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A60A6" w14:textId="64A4E787" w:rsidR="008D28D8" w:rsidRDefault="008D28D8" w:rsidP="008D28D8">
      <w:pPr>
        <w:tabs>
          <w:tab w:val="left" w:pos="0"/>
        </w:tabs>
        <w:spacing w:before="0" w:after="0"/>
        <w:ind w:left="0" w:firstLine="0"/>
        <w:outlineLvl w:val="3"/>
        <w:rPr>
          <w:rFonts w:ascii="Times New Roman" w:eastAsia="Times New Roman" w:hAnsi="Times New Roman"/>
          <w:bCs/>
          <w:sz w:val="24"/>
          <w:szCs w:val="24"/>
          <w:lang w:eastAsia="lv-LV"/>
        </w:rPr>
      </w:pPr>
    </w:p>
    <w:p w14:paraId="00BA8EC2" w14:textId="49BEDF70" w:rsidR="006F23AA" w:rsidRDefault="009A0911" w:rsidP="006F23AA">
      <w:pPr>
        <w:autoSpaceDE w:val="0"/>
        <w:autoSpaceDN w:val="0"/>
        <w:adjustRightInd w:val="0"/>
        <w:spacing w:before="0" w:after="0"/>
        <w:jc w:val="center"/>
        <w:rPr>
          <w:rFonts w:ascii="Cambria,Bold" w:hAnsi="Cambria,Bold"/>
          <w:b/>
          <w:noProof/>
          <w:sz w:val="28"/>
          <w:lang w:eastAsia="lv-LV"/>
        </w:rPr>
      </w:pPr>
      <w:r w:rsidRPr="00670B99">
        <w:rPr>
          <w:rFonts w:ascii="Cambria,Bold" w:hAnsi="Cambria,Bold"/>
          <w:b/>
          <w:noProof/>
          <w:sz w:val="28"/>
          <w:lang w:eastAsia="lv-LV"/>
        </w:rPr>
        <w:drawing>
          <wp:inline distT="0" distB="0" distL="0" distR="0" wp14:anchorId="0A6874DE" wp14:editId="19BEDA06">
            <wp:extent cx="4008120" cy="830580"/>
            <wp:effectExtent l="0" t="0" r="0" b="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8120" cy="830580"/>
                    </a:xfrm>
                    <a:prstGeom prst="rect">
                      <a:avLst/>
                    </a:prstGeom>
                    <a:noFill/>
                    <a:ln>
                      <a:noFill/>
                    </a:ln>
                  </pic:spPr>
                </pic:pic>
              </a:graphicData>
            </a:graphic>
          </wp:inline>
        </w:drawing>
      </w:r>
    </w:p>
    <w:p w14:paraId="100362C6" w14:textId="77777777" w:rsidR="00D33E1D" w:rsidRDefault="00D33E1D" w:rsidP="006F23AA">
      <w:pPr>
        <w:autoSpaceDE w:val="0"/>
        <w:autoSpaceDN w:val="0"/>
        <w:adjustRightInd w:val="0"/>
        <w:spacing w:before="0" w:after="0"/>
        <w:jc w:val="center"/>
        <w:rPr>
          <w:rFonts w:ascii="Cambria,Bold" w:hAnsi="Cambria,Bold"/>
          <w:b/>
          <w:sz w:val="28"/>
        </w:rPr>
      </w:pPr>
    </w:p>
    <w:p w14:paraId="6CF1058B" w14:textId="16FB1251" w:rsidR="00D33E1D" w:rsidRPr="00D33E1D" w:rsidRDefault="00D33E1D" w:rsidP="00D33E1D">
      <w:pPr>
        <w:spacing w:before="0" w:after="0"/>
        <w:ind w:left="357" w:right="329" w:firstLine="2904"/>
        <w:jc w:val="right"/>
        <w:rPr>
          <w:rFonts w:ascii="Times New Roman" w:eastAsia="Times New Roman" w:hAnsi="Times New Roman"/>
          <w:sz w:val="24"/>
          <w:szCs w:val="24"/>
          <w:lang w:eastAsia="lv-LV"/>
        </w:rPr>
      </w:pPr>
      <w:r w:rsidRPr="00D33E1D">
        <w:rPr>
          <w:rFonts w:ascii="Times New Roman" w:eastAsia="Times New Roman" w:hAnsi="Times New Roman"/>
          <w:sz w:val="24"/>
          <w:szCs w:val="24"/>
          <w:lang w:eastAsia="lv-LV"/>
        </w:rPr>
        <w:t xml:space="preserve">Apstiprināts </w:t>
      </w:r>
      <w:r w:rsidRPr="00D33E1D">
        <w:rPr>
          <w:rFonts w:ascii="Times New Roman" w:eastAsia="Times New Roman" w:hAnsi="Times New Roman"/>
          <w:sz w:val="24"/>
          <w:szCs w:val="24"/>
          <w:lang w:eastAsia="lv-LV"/>
        </w:rPr>
        <w:t>ar</w:t>
      </w:r>
    </w:p>
    <w:p w14:paraId="756E9300" w14:textId="77777777" w:rsidR="00D33E1D" w:rsidRPr="00D33E1D" w:rsidRDefault="00D33E1D" w:rsidP="009A0911">
      <w:pPr>
        <w:spacing w:before="0" w:after="0"/>
        <w:ind w:left="357" w:right="329" w:firstLine="2904"/>
        <w:jc w:val="right"/>
        <w:rPr>
          <w:rFonts w:ascii="Times New Roman" w:eastAsia="Times New Roman" w:hAnsi="Times New Roman"/>
          <w:sz w:val="24"/>
          <w:szCs w:val="24"/>
          <w:lang w:eastAsia="lv-LV"/>
        </w:rPr>
      </w:pPr>
      <w:r w:rsidRPr="00D33E1D">
        <w:rPr>
          <w:rFonts w:ascii="Times New Roman" w:eastAsia="Times New Roman" w:hAnsi="Times New Roman"/>
          <w:sz w:val="24"/>
          <w:szCs w:val="24"/>
          <w:lang w:eastAsia="lv-LV"/>
        </w:rPr>
        <w:t>Jēkabpils pilsētas pašvaldības</w:t>
      </w:r>
    </w:p>
    <w:p w14:paraId="2E0A6601" w14:textId="725DDAA4" w:rsidR="00D33E1D" w:rsidRPr="00D33E1D" w:rsidRDefault="00F535FE" w:rsidP="009A0911">
      <w:pPr>
        <w:spacing w:before="0" w:after="0"/>
        <w:ind w:left="357" w:right="329" w:firstLine="2904"/>
        <w:jc w:val="right"/>
        <w:rPr>
          <w:rFonts w:ascii="Times New Roman" w:eastAsia="Times New Roman" w:hAnsi="Times New Roman"/>
          <w:sz w:val="24"/>
          <w:szCs w:val="24"/>
          <w:lang w:eastAsia="lv-LV"/>
        </w:rPr>
      </w:pPr>
      <w:del w:id="0" w:author="Izmaiņas pret 10.11.2017. redakciju" w:date="2018-03-08T14:29:00Z">
        <w:r w:rsidRPr="002F2B88">
          <w:rPr>
            <w:rFonts w:ascii="Times New Roman" w:eastAsia="Times New Roman" w:hAnsi="Times New Roman"/>
            <w:bCs/>
            <w:sz w:val="24"/>
            <w:szCs w:val="24"/>
            <w:lang w:eastAsia="lv-LV"/>
          </w:rPr>
          <w:tab/>
        </w:r>
        <w:r w:rsidRPr="002F2B88">
          <w:rPr>
            <w:rFonts w:ascii="Times New Roman" w:eastAsia="Times New Roman" w:hAnsi="Times New Roman"/>
            <w:bCs/>
            <w:sz w:val="24"/>
            <w:szCs w:val="24"/>
            <w:lang w:eastAsia="lv-LV"/>
          </w:rPr>
          <w:tab/>
        </w:r>
      </w:del>
      <w:r w:rsidR="00D33E1D" w:rsidRPr="00D33E1D">
        <w:rPr>
          <w:rFonts w:ascii="Times New Roman" w:eastAsia="Times New Roman" w:hAnsi="Times New Roman"/>
          <w:sz w:val="24"/>
          <w:szCs w:val="24"/>
          <w:lang w:eastAsia="lv-LV"/>
        </w:rPr>
        <w:t xml:space="preserve">Administratīvā departamenta direktores </w:t>
      </w:r>
      <w:ins w:id="1" w:author="Izmaiņas pret 10.11.2017. redakciju" w:date="2018-03-08T14:29:00Z">
        <w:r w:rsidR="00D33E1D" w:rsidRPr="00D33E1D">
          <w:rPr>
            <w:rFonts w:ascii="Times New Roman" w:eastAsia="Times New Roman" w:hAnsi="Times New Roman"/>
            <w:sz w:val="24"/>
            <w:szCs w:val="24"/>
            <w:lang w:eastAsia="lv-LV"/>
          </w:rPr>
          <w:t>Natālijas Dardetes</w:t>
        </w:r>
      </w:ins>
    </w:p>
    <w:p w14:paraId="5FF809B4" w14:textId="3D03ADE7" w:rsidR="00D33E1D" w:rsidRPr="00D33E1D" w:rsidRDefault="00F535FE" w:rsidP="009A0911">
      <w:pPr>
        <w:spacing w:before="0" w:after="0"/>
        <w:ind w:left="357" w:right="329" w:firstLine="2904"/>
        <w:jc w:val="right"/>
        <w:rPr>
          <w:rFonts w:ascii="Times New Roman" w:eastAsia="Times New Roman" w:hAnsi="Times New Roman"/>
          <w:sz w:val="24"/>
          <w:szCs w:val="24"/>
          <w:lang w:eastAsia="lv-LV"/>
        </w:rPr>
      </w:pPr>
      <w:del w:id="2" w:author="Izmaiņas pret 10.11.2017. redakciju" w:date="2018-03-08T14:29:00Z">
        <w:r w:rsidRPr="002F2B88">
          <w:rPr>
            <w:rFonts w:ascii="Times New Roman" w:eastAsia="Times New Roman" w:hAnsi="Times New Roman"/>
            <w:bCs/>
            <w:sz w:val="24"/>
            <w:szCs w:val="24"/>
            <w:lang w:eastAsia="lv-LV"/>
          </w:rPr>
          <w:tab/>
        </w:r>
        <w:r w:rsidRPr="002F2B88">
          <w:rPr>
            <w:rFonts w:ascii="Times New Roman" w:eastAsia="Times New Roman" w:hAnsi="Times New Roman"/>
            <w:bCs/>
            <w:sz w:val="24"/>
            <w:szCs w:val="24"/>
            <w:lang w:eastAsia="lv-LV"/>
          </w:rPr>
          <w:tab/>
        </w:r>
        <w:r w:rsidRPr="002F2B88">
          <w:rPr>
            <w:rFonts w:ascii="Times New Roman" w:eastAsia="Times New Roman" w:hAnsi="Times New Roman"/>
            <w:bCs/>
            <w:sz w:val="24"/>
            <w:szCs w:val="24"/>
            <w:lang w:eastAsia="lv-LV"/>
          </w:rPr>
          <w:tab/>
        </w:r>
        <w:bookmarkStart w:id="3" w:name="_GoBack"/>
        <w:bookmarkEnd w:id="3"/>
        <w:r w:rsidRPr="002F2B88">
          <w:rPr>
            <w:rFonts w:ascii="Times New Roman" w:eastAsia="Times New Roman" w:hAnsi="Times New Roman"/>
            <w:bCs/>
            <w:sz w:val="24"/>
            <w:szCs w:val="24"/>
            <w:lang w:eastAsia="lv-LV"/>
          </w:rPr>
          <w:tab/>
        </w:r>
        <w:r w:rsidRPr="002F2B88">
          <w:rPr>
            <w:rFonts w:ascii="Times New Roman" w:eastAsia="Times New Roman" w:hAnsi="Times New Roman"/>
            <w:bCs/>
            <w:sz w:val="24"/>
            <w:szCs w:val="24"/>
            <w:lang w:eastAsia="lv-LV"/>
          </w:rPr>
          <w:tab/>
        </w:r>
        <w:r w:rsidRPr="002F2B88">
          <w:rPr>
            <w:rFonts w:ascii="Times New Roman" w:eastAsia="Times New Roman" w:hAnsi="Times New Roman"/>
            <w:bCs/>
            <w:sz w:val="24"/>
            <w:szCs w:val="24"/>
            <w:lang w:eastAsia="lv-LV"/>
          </w:rPr>
          <w:tab/>
        </w:r>
        <w:r w:rsidRPr="001C555B">
          <w:rPr>
            <w:rFonts w:ascii="Times New Roman" w:eastAsia="Times New Roman" w:hAnsi="Times New Roman"/>
            <w:bCs/>
            <w:sz w:val="24"/>
            <w:szCs w:val="24"/>
            <w:lang w:eastAsia="lv-LV"/>
          </w:rPr>
          <w:delText>201</w:delText>
        </w:r>
        <w:r w:rsidR="001D62F5" w:rsidRPr="001C555B">
          <w:rPr>
            <w:rFonts w:ascii="Times New Roman" w:eastAsia="Times New Roman" w:hAnsi="Times New Roman"/>
            <w:bCs/>
            <w:sz w:val="24"/>
            <w:szCs w:val="24"/>
            <w:lang w:eastAsia="lv-LV"/>
          </w:rPr>
          <w:delText>7</w:delText>
        </w:r>
      </w:del>
      <w:ins w:id="4" w:author="Izmaiņas pret 10.11.2017. redakciju" w:date="2018-03-08T14:29:00Z">
        <w:r w:rsidR="00D33E1D" w:rsidRPr="00D33E1D">
          <w:rPr>
            <w:rFonts w:ascii="Times New Roman" w:eastAsia="Times New Roman" w:hAnsi="Times New Roman"/>
            <w:sz w:val="24"/>
            <w:szCs w:val="24"/>
            <w:lang w:eastAsia="lv-LV"/>
          </w:rPr>
          <w:t>2018</w:t>
        </w:r>
      </w:ins>
      <w:r w:rsidR="00D33E1D" w:rsidRPr="00D33E1D">
        <w:rPr>
          <w:rFonts w:ascii="Times New Roman" w:eastAsia="Times New Roman" w:hAnsi="Times New Roman"/>
          <w:sz w:val="24"/>
          <w:szCs w:val="24"/>
          <w:lang w:eastAsia="lv-LV"/>
        </w:rPr>
        <w:t xml:space="preserve">.gada </w:t>
      </w:r>
      <w:del w:id="5" w:author="Izmaiņas pret 10.11.2017. redakciju" w:date="2018-03-08T14:29:00Z">
        <w:r w:rsidR="00FB4946">
          <w:rPr>
            <w:rFonts w:ascii="Times New Roman" w:eastAsia="Times New Roman" w:hAnsi="Times New Roman"/>
            <w:bCs/>
            <w:sz w:val="24"/>
            <w:szCs w:val="24"/>
            <w:lang w:eastAsia="lv-LV"/>
          </w:rPr>
          <w:delText>10.novembra</w:delText>
        </w:r>
      </w:del>
      <w:ins w:id="6" w:author="Izmaiņas pret 10.11.2017. redakciju" w:date="2018-03-08T14:29:00Z">
        <w:r w:rsidR="00D33E1D">
          <w:rPr>
            <w:rFonts w:ascii="Times New Roman" w:eastAsia="Times New Roman" w:hAnsi="Times New Roman"/>
            <w:sz w:val="24"/>
            <w:szCs w:val="24"/>
            <w:lang w:eastAsia="lv-LV"/>
          </w:rPr>
          <w:t>8</w:t>
        </w:r>
        <w:r w:rsidR="00D33E1D" w:rsidRPr="00D33E1D">
          <w:rPr>
            <w:rFonts w:ascii="Times New Roman" w:eastAsia="Times New Roman" w:hAnsi="Times New Roman"/>
            <w:sz w:val="24"/>
            <w:szCs w:val="24"/>
            <w:lang w:eastAsia="lv-LV"/>
          </w:rPr>
          <w:t>.marta</w:t>
        </w:r>
      </w:ins>
      <w:r w:rsidR="00D33E1D" w:rsidRPr="00D33E1D">
        <w:rPr>
          <w:rFonts w:ascii="Times New Roman" w:eastAsia="Times New Roman" w:hAnsi="Times New Roman"/>
          <w:sz w:val="24"/>
          <w:szCs w:val="24"/>
          <w:lang w:eastAsia="lv-LV"/>
        </w:rPr>
        <w:t xml:space="preserve"> rīkojumu Nr.</w:t>
      </w:r>
      <w:del w:id="7" w:author="Izmaiņas pret 10.11.2017. redakciju" w:date="2018-03-08T14:29:00Z">
        <w:r w:rsidR="00FB4946">
          <w:rPr>
            <w:rFonts w:ascii="Times New Roman" w:eastAsia="Times New Roman" w:hAnsi="Times New Roman"/>
            <w:bCs/>
            <w:sz w:val="24"/>
            <w:szCs w:val="24"/>
            <w:lang w:eastAsia="lv-LV"/>
          </w:rPr>
          <w:delText>2</w:delText>
        </w:r>
      </w:del>
      <w:ins w:id="8" w:author="Izmaiņas pret 10.11.2017. redakciju" w:date="2018-03-08T14:29:00Z">
        <w:r w:rsidR="00BD29CF">
          <w:rPr>
            <w:rFonts w:ascii="Times New Roman" w:eastAsia="Times New Roman" w:hAnsi="Times New Roman"/>
            <w:sz w:val="24"/>
            <w:szCs w:val="24"/>
            <w:lang w:eastAsia="lv-LV"/>
          </w:rPr>
          <w:t>3</w:t>
        </w:r>
      </w:ins>
    </w:p>
    <w:p w14:paraId="49993A52" w14:textId="77777777" w:rsidR="006F23AA" w:rsidRPr="00786F1B" w:rsidRDefault="006F23AA" w:rsidP="00E10460">
      <w:pPr>
        <w:autoSpaceDE w:val="0"/>
        <w:autoSpaceDN w:val="0"/>
        <w:adjustRightInd w:val="0"/>
        <w:spacing w:before="0" w:after="0"/>
        <w:jc w:val="center"/>
        <w:rPr>
          <w:rFonts w:ascii="Cambria,Bold" w:hAnsi="Cambria,Bold"/>
          <w:b/>
          <w:sz w:val="20"/>
        </w:rPr>
      </w:pPr>
    </w:p>
    <w:p w14:paraId="165F4644" w14:textId="77777777" w:rsidR="00BE6D90" w:rsidRPr="00B738EE" w:rsidRDefault="006F23AA" w:rsidP="00A7030E">
      <w:pPr>
        <w:autoSpaceDE w:val="0"/>
        <w:autoSpaceDN w:val="0"/>
        <w:adjustRightInd w:val="0"/>
        <w:spacing w:before="0" w:after="0"/>
        <w:ind w:left="0" w:firstLine="0"/>
        <w:jc w:val="center"/>
        <w:rPr>
          <w:rFonts w:ascii="Cambria,Bold" w:hAnsi="Cambria,Bold"/>
          <w:b/>
          <w:sz w:val="26"/>
        </w:rPr>
      </w:pPr>
      <w:r w:rsidRPr="00B738EE">
        <w:rPr>
          <w:rFonts w:ascii="Cambria,Bold" w:hAnsi="Cambria,Bold"/>
          <w:b/>
          <w:sz w:val="26"/>
        </w:rPr>
        <w:t xml:space="preserve">Darbības programmas </w:t>
      </w:r>
      <w:r w:rsidR="00BE6D90" w:rsidRPr="00B738EE">
        <w:rPr>
          <w:rFonts w:ascii="Cambria,Bold" w:hAnsi="Cambria,Bold"/>
          <w:b/>
          <w:sz w:val="26"/>
        </w:rPr>
        <w:t>“</w:t>
      </w:r>
      <w:r w:rsidRPr="00B738EE">
        <w:rPr>
          <w:rFonts w:ascii="Cambria,Bold" w:hAnsi="Cambria,Bold"/>
          <w:b/>
          <w:sz w:val="26"/>
        </w:rPr>
        <w:t xml:space="preserve">Izaugsme un nodarbinātība” </w:t>
      </w:r>
      <w:r w:rsidR="009A47E7" w:rsidRPr="00B738EE">
        <w:rPr>
          <w:rFonts w:ascii="Cambria,Bold" w:hAnsi="Cambria,Bold"/>
          <w:b/>
          <w:sz w:val="26"/>
        </w:rPr>
        <w:t>5.6.2. specifiskā atbalsta mērķa „Teritoriju revitalizācija, reģenerējot degradētās teritorijas atbilstoši pašvaldību integrētajām attīstības programmām”</w:t>
      </w:r>
      <w:r w:rsidR="00BE6D90" w:rsidRPr="00B738EE">
        <w:rPr>
          <w:rFonts w:ascii="Cambria,Bold" w:hAnsi="Cambria,Bold"/>
          <w:b/>
          <w:sz w:val="26"/>
        </w:rPr>
        <w:t xml:space="preserve"> (turpmāk – SAM)</w:t>
      </w:r>
    </w:p>
    <w:p w14:paraId="60175673" w14:textId="77777777" w:rsidR="001743DF" w:rsidRPr="00A7030E" w:rsidRDefault="00F87046" w:rsidP="00A7030E">
      <w:pPr>
        <w:autoSpaceDE w:val="0"/>
        <w:autoSpaceDN w:val="0"/>
        <w:adjustRightInd w:val="0"/>
        <w:spacing w:before="0" w:after="0"/>
        <w:ind w:left="0" w:firstLine="0"/>
        <w:jc w:val="center"/>
        <w:rPr>
          <w:rFonts w:ascii="Cambria,Bold" w:hAnsi="Cambria,Bold"/>
          <w:sz w:val="26"/>
        </w:rPr>
      </w:pPr>
      <w:r w:rsidRPr="00A7030E">
        <w:rPr>
          <w:rFonts w:ascii="Cambria,Bold" w:hAnsi="Cambria,Bold"/>
          <w:sz w:val="26"/>
        </w:rPr>
        <w:t xml:space="preserve">pirmās </w:t>
      </w:r>
      <w:r w:rsidR="00A7030E" w:rsidRPr="00A7030E">
        <w:rPr>
          <w:rFonts w:ascii="Cambria,Bold" w:hAnsi="Cambria,Bold"/>
          <w:sz w:val="26"/>
        </w:rPr>
        <w:t xml:space="preserve">projektu iesniegumu </w:t>
      </w:r>
      <w:r w:rsidR="006F23AA" w:rsidRPr="00A7030E">
        <w:rPr>
          <w:rFonts w:ascii="Cambria,Bold" w:hAnsi="Cambria,Bold"/>
          <w:sz w:val="26"/>
        </w:rPr>
        <w:t>atlases</w:t>
      </w:r>
      <w:r w:rsidR="00EF56BA" w:rsidRPr="00A7030E">
        <w:rPr>
          <w:rFonts w:ascii="Cambria,Bold" w:hAnsi="Cambria,Bold"/>
          <w:sz w:val="26"/>
        </w:rPr>
        <w:t xml:space="preserve"> kārtas</w:t>
      </w:r>
    </w:p>
    <w:p w14:paraId="7A5C5902" w14:textId="77777777" w:rsidR="00BE6D90" w:rsidRPr="00B10FE9" w:rsidRDefault="00B738EE" w:rsidP="00A7030E">
      <w:pPr>
        <w:autoSpaceDE w:val="0"/>
        <w:autoSpaceDN w:val="0"/>
        <w:adjustRightInd w:val="0"/>
        <w:spacing w:before="0" w:after="0"/>
        <w:ind w:left="0" w:firstLine="0"/>
        <w:jc w:val="center"/>
        <w:rPr>
          <w:rFonts w:ascii="Cambria,Bold" w:hAnsi="Cambria,Bold"/>
          <w:b/>
          <w:sz w:val="24"/>
          <w:szCs w:val="24"/>
        </w:rPr>
      </w:pPr>
      <w:r w:rsidRPr="00B738EE">
        <w:rPr>
          <w:rFonts w:ascii="Cambria,Bold" w:hAnsi="Cambria,Bold"/>
          <w:b/>
          <w:sz w:val="26"/>
        </w:rPr>
        <w:t>Jēkabpils pilsētas pašvaldības p</w:t>
      </w:r>
      <w:r w:rsidR="00B10FE9" w:rsidRPr="00B738EE">
        <w:rPr>
          <w:rFonts w:ascii="Cambria,Bold" w:hAnsi="Cambria,Bold"/>
          <w:b/>
          <w:sz w:val="26"/>
        </w:rPr>
        <w:t xml:space="preserve">rojektu iesniegumu atlases </w:t>
      </w:r>
      <w:r w:rsidR="006F23AA" w:rsidRPr="00B738EE">
        <w:rPr>
          <w:rFonts w:ascii="Cambria,Bold" w:hAnsi="Cambria,Bold"/>
          <w:b/>
          <w:sz w:val="26"/>
        </w:rPr>
        <w:t>nolikums</w:t>
      </w:r>
      <w:r w:rsidR="00BE6D90" w:rsidRPr="00B738EE">
        <w:rPr>
          <w:rFonts w:ascii="Cambria,Bold" w:hAnsi="Cambria,Bold"/>
          <w:b/>
          <w:sz w:val="26"/>
        </w:rPr>
        <w:t xml:space="preserve"> </w:t>
      </w:r>
      <w:r w:rsidR="00B10FE9" w:rsidRPr="00B738EE">
        <w:rPr>
          <w:rFonts w:ascii="Cambria,Bold" w:hAnsi="Cambria,Bold"/>
          <w:b/>
          <w:sz w:val="26"/>
        </w:rPr>
        <w:br/>
      </w:r>
      <w:r w:rsidR="00BE6D90" w:rsidRPr="00B10FE9">
        <w:rPr>
          <w:rFonts w:ascii="Cambria,Bold" w:hAnsi="Cambria,Bold"/>
          <w:b/>
          <w:sz w:val="24"/>
          <w:szCs w:val="24"/>
        </w:rPr>
        <w:t>(turpmāk – atlases nolikums)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551"/>
        <w:gridCol w:w="3969"/>
      </w:tblGrid>
      <w:tr w:rsidR="006F23AA" w:rsidRPr="00670B99" w14:paraId="1C049C07" w14:textId="77777777" w:rsidTr="00AF22A5">
        <w:trPr>
          <w:trHeight w:val="549"/>
        </w:trPr>
        <w:tc>
          <w:tcPr>
            <w:tcW w:w="2660" w:type="dxa"/>
            <w:shd w:val="clear" w:color="auto" w:fill="D9D9D9"/>
          </w:tcPr>
          <w:p w14:paraId="43CF9CC2" w14:textId="77777777" w:rsidR="006F23AA" w:rsidRPr="00670B99" w:rsidRDefault="006F23AA" w:rsidP="00B10FE9">
            <w:pPr>
              <w:spacing w:before="60" w:after="60"/>
              <w:ind w:left="0" w:firstLine="0"/>
              <w:jc w:val="left"/>
              <w:rPr>
                <w:rFonts w:ascii="Times New Roman" w:eastAsia="Times New Roman" w:hAnsi="Times New Roman"/>
                <w:sz w:val="24"/>
                <w:szCs w:val="24"/>
                <w:lang w:eastAsia="lv-LV"/>
              </w:rPr>
            </w:pPr>
            <w:r w:rsidRPr="00670B99">
              <w:rPr>
                <w:rFonts w:ascii="Times New Roman" w:eastAsia="Times New Roman" w:hAnsi="Times New Roman"/>
                <w:sz w:val="24"/>
                <w:szCs w:val="24"/>
                <w:lang w:eastAsia="lv-LV"/>
              </w:rPr>
              <w:t>Specifiskā atbalsta mērķa īstenošanu reglamentējošie Ministru kabineta noteikumi</w:t>
            </w:r>
          </w:p>
        </w:tc>
        <w:tc>
          <w:tcPr>
            <w:tcW w:w="6520" w:type="dxa"/>
            <w:gridSpan w:val="2"/>
            <w:shd w:val="clear" w:color="auto" w:fill="auto"/>
          </w:tcPr>
          <w:p w14:paraId="0EBDA236" w14:textId="77777777" w:rsidR="006F23AA" w:rsidRPr="00670B99" w:rsidRDefault="006F23AA" w:rsidP="0085549C">
            <w:pPr>
              <w:autoSpaceDE w:val="0"/>
              <w:autoSpaceDN w:val="0"/>
              <w:adjustRightInd w:val="0"/>
              <w:spacing w:before="0" w:after="0"/>
              <w:ind w:left="0" w:firstLine="0"/>
              <w:rPr>
                <w:rFonts w:ascii="Times New Roman" w:eastAsia="Times New Roman" w:hAnsi="Times New Roman"/>
                <w:sz w:val="24"/>
                <w:szCs w:val="24"/>
                <w:lang w:eastAsia="lv-LV"/>
              </w:rPr>
            </w:pPr>
            <w:r w:rsidRPr="00670B99">
              <w:rPr>
                <w:rFonts w:ascii="Times New Roman" w:eastAsia="Times New Roman" w:hAnsi="Times New Roman"/>
                <w:color w:val="000000"/>
                <w:sz w:val="24"/>
                <w:szCs w:val="24"/>
                <w:lang w:eastAsia="lv-LV"/>
              </w:rPr>
              <w:t xml:space="preserve">Ministru kabineta </w:t>
            </w:r>
            <w:r w:rsidR="00BE6D90" w:rsidRPr="00670B99">
              <w:rPr>
                <w:rFonts w:ascii="Times New Roman" w:eastAsia="Times New Roman" w:hAnsi="Times New Roman"/>
                <w:color w:val="000000"/>
                <w:sz w:val="24"/>
                <w:szCs w:val="24"/>
                <w:lang w:eastAsia="lv-LV"/>
              </w:rPr>
              <w:t>2015.gada</w:t>
            </w:r>
            <w:r w:rsidRPr="00670B99">
              <w:rPr>
                <w:rFonts w:ascii="Times New Roman" w:eastAsia="Times New Roman" w:hAnsi="Times New Roman"/>
                <w:color w:val="000000"/>
                <w:sz w:val="24"/>
                <w:szCs w:val="24"/>
                <w:lang w:eastAsia="lv-LV"/>
              </w:rPr>
              <w:t xml:space="preserve"> </w:t>
            </w:r>
            <w:r w:rsidR="00024758">
              <w:rPr>
                <w:rFonts w:ascii="Times New Roman" w:eastAsia="Times New Roman" w:hAnsi="Times New Roman"/>
                <w:color w:val="000000"/>
                <w:sz w:val="24"/>
                <w:szCs w:val="24"/>
                <w:lang w:eastAsia="lv-LV"/>
              </w:rPr>
              <w:t>1</w:t>
            </w:r>
            <w:r w:rsidR="009C3199">
              <w:rPr>
                <w:rFonts w:ascii="Times New Roman" w:eastAsia="Times New Roman" w:hAnsi="Times New Roman"/>
                <w:color w:val="000000"/>
                <w:sz w:val="24"/>
                <w:szCs w:val="24"/>
                <w:lang w:eastAsia="lv-LV"/>
              </w:rPr>
              <w:t>0</w:t>
            </w:r>
            <w:r w:rsidR="005F0472" w:rsidRPr="00670B99">
              <w:rPr>
                <w:rFonts w:ascii="Times New Roman" w:eastAsia="Times New Roman" w:hAnsi="Times New Roman"/>
                <w:color w:val="000000"/>
                <w:sz w:val="24"/>
                <w:szCs w:val="24"/>
                <w:lang w:eastAsia="lv-LV"/>
              </w:rPr>
              <w:t>.</w:t>
            </w:r>
            <w:r w:rsidR="009C3199">
              <w:rPr>
                <w:rFonts w:ascii="Times New Roman" w:eastAsia="Times New Roman" w:hAnsi="Times New Roman"/>
                <w:color w:val="000000"/>
                <w:sz w:val="24"/>
                <w:szCs w:val="24"/>
                <w:lang w:eastAsia="lv-LV"/>
              </w:rPr>
              <w:t> novembra</w:t>
            </w:r>
            <w:r w:rsidRPr="00670B99">
              <w:rPr>
                <w:rFonts w:ascii="Times New Roman" w:eastAsia="Times New Roman" w:hAnsi="Times New Roman"/>
                <w:color w:val="000000"/>
                <w:sz w:val="24"/>
                <w:szCs w:val="24"/>
                <w:lang w:eastAsia="lv-LV"/>
              </w:rPr>
              <w:t xml:space="preserve"> noteikumi Nr</w:t>
            </w:r>
            <w:r w:rsidR="00BE6D90" w:rsidRPr="00670B99">
              <w:rPr>
                <w:rFonts w:ascii="Times New Roman" w:eastAsia="Times New Roman" w:hAnsi="Times New Roman"/>
                <w:color w:val="000000"/>
                <w:sz w:val="24"/>
                <w:szCs w:val="24"/>
                <w:lang w:eastAsia="lv-LV"/>
              </w:rPr>
              <w:t>.</w:t>
            </w:r>
            <w:r w:rsidR="00C75CF8">
              <w:rPr>
                <w:rFonts w:ascii="Times New Roman" w:eastAsia="Times New Roman" w:hAnsi="Times New Roman"/>
                <w:color w:val="000000"/>
                <w:sz w:val="24"/>
                <w:szCs w:val="24"/>
                <w:lang w:eastAsia="lv-LV"/>
              </w:rPr>
              <w:t> 645</w:t>
            </w:r>
            <w:r w:rsidR="005F0472" w:rsidRPr="00670B99">
              <w:rPr>
                <w:rFonts w:ascii="Times New Roman" w:eastAsia="Times New Roman" w:hAnsi="Times New Roman"/>
                <w:color w:val="000000"/>
                <w:sz w:val="24"/>
                <w:szCs w:val="24"/>
                <w:lang w:eastAsia="lv-LV"/>
              </w:rPr>
              <w:t xml:space="preserve"> </w:t>
            </w:r>
            <w:r w:rsidR="00C75CF8">
              <w:rPr>
                <w:rFonts w:ascii="Times New Roman" w:eastAsia="Times New Roman" w:hAnsi="Times New Roman"/>
                <w:color w:val="000000"/>
                <w:sz w:val="24"/>
                <w:szCs w:val="24"/>
                <w:lang w:eastAsia="lv-LV"/>
              </w:rPr>
              <w:t>„</w:t>
            </w:r>
            <w:r w:rsidR="00C75CF8" w:rsidRPr="00C75CF8">
              <w:rPr>
                <w:rFonts w:ascii="Times New Roman" w:eastAsia="Times New Roman" w:hAnsi="Times New Roman"/>
                <w:color w:val="000000"/>
                <w:sz w:val="24"/>
                <w:szCs w:val="24"/>
                <w:lang w:eastAsia="lv-LV"/>
              </w:rPr>
              <w:t xml:space="preserve">Darbības programmas </w:t>
            </w:r>
            <w:r w:rsidR="00C75CF8">
              <w:rPr>
                <w:rFonts w:ascii="Times New Roman" w:eastAsia="Times New Roman" w:hAnsi="Times New Roman"/>
                <w:color w:val="000000"/>
                <w:sz w:val="24"/>
                <w:szCs w:val="24"/>
                <w:lang w:eastAsia="lv-LV"/>
              </w:rPr>
              <w:t>„</w:t>
            </w:r>
            <w:r w:rsidR="00C75CF8" w:rsidRPr="00C75CF8">
              <w:rPr>
                <w:rFonts w:ascii="Times New Roman" w:eastAsia="Times New Roman" w:hAnsi="Times New Roman"/>
                <w:color w:val="000000"/>
                <w:sz w:val="24"/>
                <w:szCs w:val="24"/>
                <w:lang w:eastAsia="lv-LV"/>
              </w:rPr>
              <w:t>Izaugsme un nodarbinātība</w:t>
            </w:r>
            <w:r w:rsidR="00C75CF8">
              <w:rPr>
                <w:rFonts w:ascii="Times New Roman" w:eastAsia="Times New Roman" w:hAnsi="Times New Roman"/>
                <w:color w:val="000000"/>
                <w:sz w:val="24"/>
                <w:szCs w:val="24"/>
                <w:lang w:eastAsia="lv-LV"/>
              </w:rPr>
              <w:t>”</w:t>
            </w:r>
            <w:r w:rsidR="00C75CF8" w:rsidRPr="00C75CF8">
              <w:rPr>
                <w:rFonts w:ascii="Times New Roman" w:eastAsia="Times New Roman" w:hAnsi="Times New Roman"/>
                <w:color w:val="000000"/>
                <w:sz w:val="24"/>
                <w:szCs w:val="24"/>
                <w:lang w:eastAsia="lv-LV"/>
              </w:rPr>
              <w:t xml:space="preserve"> 5.6.2.</w:t>
            </w:r>
            <w:r w:rsidR="00C75CF8">
              <w:rPr>
                <w:rFonts w:ascii="Times New Roman" w:eastAsia="Times New Roman" w:hAnsi="Times New Roman"/>
                <w:color w:val="000000"/>
                <w:sz w:val="24"/>
                <w:szCs w:val="24"/>
                <w:lang w:eastAsia="lv-LV"/>
              </w:rPr>
              <w:t xml:space="preserve"> </w:t>
            </w:r>
            <w:r w:rsidR="00C75CF8" w:rsidRPr="00C75CF8">
              <w:rPr>
                <w:rFonts w:ascii="Times New Roman" w:eastAsia="Times New Roman" w:hAnsi="Times New Roman"/>
                <w:color w:val="000000"/>
                <w:sz w:val="24"/>
                <w:szCs w:val="24"/>
                <w:lang w:eastAsia="lv-LV"/>
              </w:rPr>
              <w:t xml:space="preserve">specifiskā atbalsta mērķa </w:t>
            </w:r>
            <w:r w:rsidR="00C75CF8">
              <w:rPr>
                <w:rFonts w:ascii="Times New Roman" w:eastAsia="Times New Roman" w:hAnsi="Times New Roman"/>
                <w:color w:val="000000"/>
                <w:sz w:val="24"/>
                <w:szCs w:val="24"/>
                <w:lang w:eastAsia="lv-LV"/>
              </w:rPr>
              <w:t>„</w:t>
            </w:r>
            <w:r w:rsidR="00C75CF8" w:rsidRPr="00C75CF8">
              <w:rPr>
                <w:rFonts w:ascii="Times New Roman" w:eastAsia="Times New Roman" w:hAnsi="Times New Roman"/>
                <w:color w:val="000000"/>
                <w:sz w:val="24"/>
                <w:szCs w:val="24"/>
                <w:lang w:eastAsia="lv-LV"/>
              </w:rPr>
              <w:t>Teritoriju revitalizācija,</w:t>
            </w:r>
            <w:r w:rsidR="00C75CF8">
              <w:rPr>
                <w:rFonts w:ascii="Times New Roman" w:eastAsia="Times New Roman" w:hAnsi="Times New Roman"/>
                <w:color w:val="000000"/>
                <w:sz w:val="24"/>
                <w:szCs w:val="24"/>
                <w:lang w:eastAsia="lv-LV"/>
              </w:rPr>
              <w:t xml:space="preserve"> </w:t>
            </w:r>
            <w:r w:rsidR="00C75CF8" w:rsidRPr="00C75CF8">
              <w:rPr>
                <w:rFonts w:ascii="Times New Roman" w:eastAsia="Times New Roman" w:hAnsi="Times New Roman"/>
                <w:color w:val="000000"/>
                <w:sz w:val="24"/>
                <w:szCs w:val="24"/>
                <w:lang w:eastAsia="lv-LV"/>
              </w:rPr>
              <w:t>reģenerējot degradētās teritorijas atbilstoši pašvaldību</w:t>
            </w:r>
            <w:r w:rsidR="00C75CF8">
              <w:rPr>
                <w:rFonts w:ascii="Times New Roman" w:eastAsia="Times New Roman" w:hAnsi="Times New Roman"/>
                <w:color w:val="000000"/>
                <w:sz w:val="24"/>
                <w:szCs w:val="24"/>
                <w:lang w:eastAsia="lv-LV"/>
              </w:rPr>
              <w:t xml:space="preserve"> </w:t>
            </w:r>
            <w:r w:rsidR="00C75CF8" w:rsidRPr="00C75CF8">
              <w:rPr>
                <w:rFonts w:ascii="Times New Roman" w:eastAsia="Times New Roman" w:hAnsi="Times New Roman"/>
                <w:color w:val="000000"/>
                <w:sz w:val="24"/>
                <w:szCs w:val="24"/>
                <w:lang w:eastAsia="lv-LV"/>
              </w:rPr>
              <w:t>integrētajām attīstības programmām</w:t>
            </w:r>
            <w:r w:rsidR="00C75CF8">
              <w:rPr>
                <w:rFonts w:ascii="Times New Roman" w:eastAsia="Times New Roman" w:hAnsi="Times New Roman"/>
                <w:color w:val="000000"/>
                <w:sz w:val="24"/>
                <w:szCs w:val="24"/>
                <w:lang w:eastAsia="lv-LV"/>
              </w:rPr>
              <w:t>”</w:t>
            </w:r>
            <w:r w:rsidR="00C75CF8" w:rsidRPr="00C75CF8">
              <w:rPr>
                <w:rFonts w:ascii="Times New Roman" w:eastAsia="Times New Roman" w:hAnsi="Times New Roman"/>
                <w:color w:val="000000"/>
                <w:sz w:val="24"/>
                <w:szCs w:val="24"/>
                <w:lang w:eastAsia="lv-LV"/>
              </w:rPr>
              <w:t xml:space="preserve"> īstenošanas noteikumi</w:t>
            </w:r>
            <w:r w:rsidR="00C75CF8">
              <w:rPr>
                <w:rFonts w:ascii="Times New Roman" w:eastAsia="Times New Roman" w:hAnsi="Times New Roman"/>
                <w:color w:val="000000"/>
                <w:sz w:val="24"/>
                <w:szCs w:val="24"/>
                <w:lang w:eastAsia="lv-LV"/>
              </w:rPr>
              <w:t>”</w:t>
            </w:r>
            <w:r w:rsidRPr="00670B99">
              <w:rPr>
                <w:rFonts w:ascii="Times New Roman" w:eastAsia="Times New Roman" w:hAnsi="Times New Roman"/>
                <w:color w:val="000000"/>
                <w:sz w:val="24"/>
                <w:szCs w:val="24"/>
                <w:lang w:eastAsia="lv-LV"/>
              </w:rPr>
              <w:t xml:space="preserve"> (turpmāk – MK noteikumi)</w:t>
            </w:r>
          </w:p>
        </w:tc>
      </w:tr>
      <w:tr w:rsidR="00E95CA3" w:rsidRPr="00670B99" w14:paraId="26F54C89" w14:textId="77777777" w:rsidTr="00AF22A5">
        <w:trPr>
          <w:trHeight w:val="549"/>
        </w:trPr>
        <w:tc>
          <w:tcPr>
            <w:tcW w:w="2660" w:type="dxa"/>
            <w:shd w:val="clear" w:color="auto" w:fill="D9D9D9"/>
          </w:tcPr>
          <w:p w14:paraId="77E28B09" w14:textId="77777777" w:rsidR="00E95CA3" w:rsidRPr="00670B99" w:rsidRDefault="00E95CA3" w:rsidP="00E95CA3">
            <w:pPr>
              <w:spacing w:before="60" w:after="60"/>
              <w:ind w:left="0" w:firstLine="0"/>
              <w:jc w:val="left"/>
              <w:rPr>
                <w:rFonts w:ascii="Times New Roman" w:eastAsia="Times New Roman" w:hAnsi="Times New Roman"/>
                <w:sz w:val="24"/>
                <w:szCs w:val="24"/>
                <w:lang w:eastAsia="lv-LV"/>
              </w:rPr>
            </w:pPr>
            <w:r>
              <w:rPr>
                <w:rFonts w:ascii="Times New Roman" w:eastAsia="Times New Roman" w:hAnsi="Times New Roman"/>
                <w:sz w:val="24"/>
                <w:szCs w:val="24"/>
                <w:lang w:eastAsia="lv-LV"/>
              </w:rPr>
              <w:t>SAM projektu iesniegumu atlases kārta</w:t>
            </w:r>
          </w:p>
        </w:tc>
        <w:tc>
          <w:tcPr>
            <w:tcW w:w="6520" w:type="dxa"/>
            <w:gridSpan w:val="2"/>
            <w:shd w:val="clear" w:color="auto" w:fill="auto"/>
          </w:tcPr>
          <w:p w14:paraId="48FCD7F2" w14:textId="77777777" w:rsidR="00E95CA3" w:rsidRPr="00E95CA3" w:rsidRDefault="00E95CA3" w:rsidP="009C3199">
            <w:pPr>
              <w:autoSpaceDE w:val="0"/>
              <w:autoSpaceDN w:val="0"/>
              <w:adjustRightInd w:val="0"/>
              <w:spacing w:before="0" w:after="0"/>
              <w:ind w:left="0" w:firstLine="0"/>
              <w:jc w:val="left"/>
              <w:rPr>
                <w:rFonts w:ascii="Times New Roman" w:eastAsia="Times New Roman" w:hAnsi="Times New Roman"/>
                <w:color w:val="000000"/>
                <w:sz w:val="24"/>
                <w:szCs w:val="24"/>
                <w:lang w:eastAsia="lv-LV"/>
              </w:rPr>
            </w:pPr>
            <w:r w:rsidRPr="00E95CA3">
              <w:rPr>
                <w:rFonts w:ascii="Times New Roman" w:eastAsia="Times New Roman" w:hAnsi="Times New Roman"/>
                <w:color w:val="000000"/>
                <w:sz w:val="24"/>
                <w:szCs w:val="24"/>
                <w:lang w:eastAsia="lv-LV"/>
              </w:rPr>
              <w:t>1. kārta „</w:t>
            </w:r>
            <w:r w:rsidR="009C3199" w:rsidRPr="009C3199">
              <w:rPr>
                <w:rFonts w:ascii="Times New Roman" w:eastAsia="Times New Roman" w:hAnsi="Times New Roman"/>
                <w:color w:val="000000"/>
                <w:sz w:val="24"/>
                <w:szCs w:val="24"/>
                <w:lang w:eastAsia="lv-LV"/>
              </w:rPr>
              <w:t>Ieguldījumi degradēto teritoriju revitalizācijā nacionālas nozīmes</w:t>
            </w:r>
            <w:r w:rsidR="009C3199">
              <w:rPr>
                <w:rFonts w:ascii="Times New Roman" w:eastAsia="Times New Roman" w:hAnsi="Times New Roman"/>
                <w:color w:val="000000"/>
                <w:sz w:val="24"/>
                <w:szCs w:val="24"/>
                <w:lang w:eastAsia="lv-LV"/>
              </w:rPr>
              <w:t xml:space="preserve"> </w:t>
            </w:r>
            <w:r w:rsidR="009C3199" w:rsidRPr="009C3199">
              <w:rPr>
                <w:rFonts w:ascii="Times New Roman" w:eastAsia="Times New Roman" w:hAnsi="Times New Roman"/>
                <w:color w:val="000000"/>
                <w:sz w:val="24"/>
                <w:szCs w:val="24"/>
                <w:lang w:eastAsia="lv-LV"/>
              </w:rPr>
              <w:t>attīstības centru pašvaldībās</w:t>
            </w:r>
            <w:r w:rsidRPr="00E95CA3">
              <w:rPr>
                <w:rFonts w:ascii="Times New Roman" w:eastAsia="Times New Roman" w:hAnsi="Times New Roman"/>
                <w:color w:val="000000"/>
                <w:sz w:val="24"/>
                <w:szCs w:val="24"/>
                <w:lang w:eastAsia="lv-LV"/>
              </w:rPr>
              <w:t>”</w:t>
            </w:r>
            <w:r w:rsidR="007A74FD">
              <w:rPr>
                <w:rFonts w:ascii="Times New Roman" w:eastAsia="Times New Roman" w:hAnsi="Times New Roman"/>
                <w:color w:val="000000"/>
                <w:sz w:val="24"/>
                <w:szCs w:val="24"/>
                <w:lang w:eastAsia="lv-LV"/>
              </w:rPr>
              <w:t xml:space="preserve"> </w:t>
            </w:r>
          </w:p>
        </w:tc>
      </w:tr>
      <w:tr w:rsidR="006F23AA" w:rsidRPr="00670B99" w14:paraId="6EB01828" w14:textId="77777777" w:rsidTr="00AF22A5">
        <w:trPr>
          <w:trHeight w:val="549"/>
        </w:trPr>
        <w:tc>
          <w:tcPr>
            <w:tcW w:w="2660" w:type="dxa"/>
            <w:shd w:val="clear" w:color="auto" w:fill="D9D9D9"/>
          </w:tcPr>
          <w:p w14:paraId="2B85F3A5" w14:textId="77777777" w:rsidR="006F23AA" w:rsidRPr="00670B99" w:rsidRDefault="006F23AA" w:rsidP="00670B99">
            <w:pPr>
              <w:spacing w:before="60" w:after="60"/>
              <w:ind w:left="0" w:firstLine="0"/>
              <w:rPr>
                <w:rFonts w:ascii="Times New Roman" w:eastAsia="Times New Roman" w:hAnsi="Times New Roman"/>
                <w:sz w:val="24"/>
                <w:szCs w:val="24"/>
                <w:lang w:eastAsia="lv-LV"/>
              </w:rPr>
            </w:pPr>
            <w:r w:rsidRPr="00670B99">
              <w:rPr>
                <w:rFonts w:ascii="Times New Roman" w:eastAsia="Times New Roman" w:hAnsi="Times New Roman"/>
                <w:sz w:val="24"/>
                <w:szCs w:val="24"/>
                <w:lang w:eastAsia="lv-LV"/>
              </w:rPr>
              <w:t>Finanšu nosacījumi</w:t>
            </w:r>
          </w:p>
        </w:tc>
        <w:tc>
          <w:tcPr>
            <w:tcW w:w="6520" w:type="dxa"/>
            <w:gridSpan w:val="2"/>
            <w:shd w:val="clear" w:color="auto" w:fill="auto"/>
          </w:tcPr>
          <w:p w14:paraId="4CE0CC8B" w14:textId="77777777" w:rsidR="00534AE1" w:rsidRDefault="00567F1F" w:rsidP="00534AE1">
            <w:pPr>
              <w:spacing w:before="60" w:after="60"/>
              <w:ind w:left="0" w:firstLine="0"/>
              <w:outlineLvl w:val="3"/>
              <w:rPr>
                <w:rFonts w:ascii="Times New Roman" w:eastAsia="Times New Roman" w:hAnsi="Times New Roman"/>
                <w:sz w:val="24"/>
                <w:szCs w:val="24"/>
                <w:lang w:eastAsia="lv-LV"/>
              </w:rPr>
            </w:pPr>
            <w:r>
              <w:rPr>
                <w:rFonts w:ascii="Times New Roman" w:eastAsia="Times New Roman" w:hAnsi="Times New Roman"/>
                <w:sz w:val="24"/>
                <w:szCs w:val="24"/>
                <w:lang w:eastAsia="lv-LV"/>
              </w:rPr>
              <w:t>Pirmās atlases kārtas ietvaros</w:t>
            </w:r>
            <w:r w:rsidR="00534AE1" w:rsidRPr="004F45F0">
              <w:rPr>
                <w:rFonts w:ascii="Times New Roman" w:eastAsia="Times New Roman" w:hAnsi="Times New Roman"/>
                <w:sz w:val="24"/>
                <w:szCs w:val="24"/>
                <w:lang w:eastAsia="lv-LV"/>
              </w:rPr>
              <w:t xml:space="preserve"> </w:t>
            </w:r>
            <w:r w:rsidR="00E95CA3" w:rsidRPr="004F45F0">
              <w:rPr>
                <w:rFonts w:ascii="Times New Roman" w:eastAsia="Times New Roman" w:hAnsi="Times New Roman"/>
                <w:sz w:val="24"/>
                <w:szCs w:val="24"/>
                <w:lang w:eastAsia="lv-LV"/>
              </w:rPr>
              <w:t>plānotais</w:t>
            </w:r>
            <w:r w:rsidR="00534AE1" w:rsidRPr="004F45F0">
              <w:rPr>
                <w:rFonts w:ascii="Times New Roman" w:eastAsia="Times New Roman" w:hAnsi="Times New Roman"/>
                <w:sz w:val="24"/>
                <w:szCs w:val="24"/>
                <w:lang w:eastAsia="lv-LV"/>
              </w:rPr>
              <w:t xml:space="preserve"> finansējums ir</w:t>
            </w:r>
            <w:r w:rsidR="00DC146A">
              <w:rPr>
                <w:rFonts w:ascii="Times New Roman" w:eastAsia="Times New Roman" w:hAnsi="Times New Roman"/>
                <w:sz w:val="24"/>
                <w:szCs w:val="24"/>
                <w:lang w:eastAsia="lv-LV"/>
              </w:rPr>
              <w:t xml:space="preserve"> ne mazāks kā</w:t>
            </w:r>
            <w:r w:rsidR="00F03817" w:rsidRPr="004F45F0">
              <w:rPr>
                <w:rFonts w:ascii="Times New Roman" w:eastAsia="Times New Roman" w:hAnsi="Times New Roman"/>
                <w:sz w:val="24"/>
                <w:szCs w:val="24"/>
                <w:lang w:eastAsia="lv-LV"/>
              </w:rPr>
              <w:t xml:space="preserve"> </w:t>
            </w:r>
            <w:r w:rsidR="00E51E26">
              <w:rPr>
                <w:rFonts w:ascii="Times New Roman" w:eastAsia="Times New Roman" w:hAnsi="Times New Roman"/>
                <w:sz w:val="24"/>
                <w:szCs w:val="24"/>
                <w:lang w:eastAsia="lv-LV"/>
              </w:rPr>
              <w:t>112 139 338</w:t>
            </w:r>
            <w:r w:rsidR="00534AE1" w:rsidRPr="004F45F0">
              <w:rPr>
                <w:rFonts w:ascii="Times New Roman" w:eastAsia="Times New Roman" w:hAnsi="Times New Roman"/>
                <w:sz w:val="24"/>
                <w:szCs w:val="24"/>
                <w:lang w:eastAsia="lv-LV"/>
              </w:rPr>
              <w:t xml:space="preserve"> </w:t>
            </w:r>
            <w:r w:rsidR="00534AE1" w:rsidRPr="004F45F0">
              <w:rPr>
                <w:rFonts w:ascii="Times New Roman" w:eastAsia="Times New Roman" w:hAnsi="Times New Roman"/>
                <w:i/>
                <w:sz w:val="24"/>
                <w:szCs w:val="24"/>
                <w:lang w:eastAsia="lv-LV"/>
              </w:rPr>
              <w:t>euro</w:t>
            </w:r>
            <w:r w:rsidR="00534AE1" w:rsidRPr="004F45F0">
              <w:rPr>
                <w:rFonts w:ascii="Times New Roman" w:eastAsia="Times New Roman" w:hAnsi="Times New Roman"/>
                <w:sz w:val="24"/>
                <w:szCs w:val="24"/>
                <w:lang w:eastAsia="lv-LV"/>
              </w:rPr>
              <w:t xml:space="preserve">, tai skaitā Eiropas Reģionālās attīstības </w:t>
            </w:r>
            <w:r w:rsidR="00534AE1" w:rsidRPr="00805CA4">
              <w:rPr>
                <w:rFonts w:ascii="Times New Roman" w:eastAsia="Times New Roman" w:hAnsi="Times New Roman"/>
                <w:sz w:val="24"/>
                <w:szCs w:val="24"/>
                <w:lang w:eastAsia="lv-LV"/>
              </w:rPr>
              <w:t xml:space="preserve">fonda </w:t>
            </w:r>
            <w:r w:rsidR="00DC146A">
              <w:rPr>
                <w:rFonts w:ascii="Times New Roman" w:eastAsia="Times New Roman" w:hAnsi="Times New Roman"/>
                <w:sz w:val="24"/>
                <w:szCs w:val="24"/>
                <w:lang w:eastAsia="lv-LV"/>
              </w:rPr>
              <w:t>(</w:t>
            </w:r>
            <w:r w:rsidR="007F0D7B" w:rsidRPr="00805CA4">
              <w:rPr>
                <w:rFonts w:ascii="Times New Roman" w:eastAsia="Times New Roman" w:hAnsi="Times New Roman"/>
                <w:sz w:val="24"/>
                <w:szCs w:val="24"/>
                <w:lang w:eastAsia="lv-LV"/>
              </w:rPr>
              <w:t>turpmāk – ERAF</w:t>
            </w:r>
            <w:r w:rsidR="00DC146A">
              <w:rPr>
                <w:rFonts w:ascii="Times New Roman" w:eastAsia="Times New Roman" w:hAnsi="Times New Roman"/>
                <w:sz w:val="24"/>
                <w:szCs w:val="24"/>
                <w:lang w:eastAsia="lv-LV"/>
              </w:rPr>
              <w:t>)</w:t>
            </w:r>
            <w:r w:rsidR="00534AE1" w:rsidRPr="00805CA4">
              <w:rPr>
                <w:rFonts w:ascii="Times New Roman" w:eastAsia="Times New Roman" w:hAnsi="Times New Roman"/>
                <w:sz w:val="24"/>
                <w:szCs w:val="24"/>
                <w:lang w:eastAsia="lv-LV"/>
              </w:rPr>
              <w:t xml:space="preserve"> fina</w:t>
            </w:r>
            <w:r w:rsidR="00534AE1" w:rsidRPr="004F45F0">
              <w:rPr>
                <w:rFonts w:ascii="Times New Roman" w:eastAsia="Times New Roman" w:hAnsi="Times New Roman"/>
                <w:sz w:val="24"/>
                <w:szCs w:val="24"/>
                <w:lang w:eastAsia="lv-LV"/>
              </w:rPr>
              <w:t xml:space="preserve">nsējums – </w:t>
            </w:r>
            <w:r w:rsidR="00E51E26">
              <w:rPr>
                <w:rFonts w:ascii="Times New Roman" w:eastAsia="Times New Roman" w:hAnsi="Times New Roman"/>
                <w:sz w:val="24"/>
                <w:szCs w:val="24"/>
                <w:lang w:eastAsia="lv-LV"/>
              </w:rPr>
              <w:t>95 318 437</w:t>
            </w:r>
            <w:r w:rsidR="00534AE1" w:rsidRPr="004F45F0">
              <w:rPr>
                <w:rFonts w:ascii="Times New Roman" w:eastAsia="Times New Roman" w:hAnsi="Times New Roman"/>
                <w:sz w:val="24"/>
                <w:szCs w:val="24"/>
                <w:lang w:eastAsia="lv-LV"/>
              </w:rPr>
              <w:t xml:space="preserve"> </w:t>
            </w:r>
            <w:r w:rsidR="00534AE1" w:rsidRPr="004F45F0">
              <w:rPr>
                <w:rFonts w:ascii="Times New Roman" w:eastAsia="Times New Roman" w:hAnsi="Times New Roman"/>
                <w:i/>
                <w:sz w:val="24"/>
                <w:szCs w:val="24"/>
                <w:lang w:eastAsia="lv-LV"/>
              </w:rPr>
              <w:t xml:space="preserve">euro </w:t>
            </w:r>
            <w:r w:rsidR="00534AE1" w:rsidRPr="00681265">
              <w:rPr>
                <w:rFonts w:ascii="Times New Roman" w:eastAsia="Times New Roman" w:hAnsi="Times New Roman"/>
                <w:sz w:val="24"/>
                <w:szCs w:val="24"/>
                <w:lang w:eastAsia="lv-LV"/>
              </w:rPr>
              <w:t xml:space="preserve">(tai skaitā virssaistību finansējums </w:t>
            </w:r>
            <w:r w:rsidR="00E51E26">
              <w:rPr>
                <w:rFonts w:ascii="Times New Roman" w:eastAsia="Times New Roman" w:hAnsi="Times New Roman"/>
                <w:sz w:val="24"/>
                <w:szCs w:val="24"/>
                <w:lang w:eastAsia="lv-LV"/>
              </w:rPr>
              <w:t>3 179 764</w:t>
            </w:r>
            <w:r w:rsidR="00534AE1" w:rsidRPr="00681265">
              <w:rPr>
                <w:rFonts w:ascii="Times New Roman" w:eastAsia="Times New Roman" w:hAnsi="Times New Roman"/>
                <w:sz w:val="24"/>
                <w:szCs w:val="24"/>
                <w:lang w:eastAsia="lv-LV"/>
              </w:rPr>
              <w:t xml:space="preserve"> </w:t>
            </w:r>
            <w:r w:rsidR="00534AE1" w:rsidRPr="00681265">
              <w:rPr>
                <w:rFonts w:ascii="Times New Roman" w:eastAsia="Times New Roman" w:hAnsi="Times New Roman"/>
                <w:i/>
                <w:sz w:val="24"/>
                <w:szCs w:val="24"/>
                <w:lang w:eastAsia="lv-LV"/>
              </w:rPr>
              <w:t>euro</w:t>
            </w:r>
            <w:r w:rsidR="00534AE1" w:rsidRPr="00924049">
              <w:rPr>
                <w:rFonts w:ascii="Times New Roman" w:eastAsia="Times New Roman" w:hAnsi="Times New Roman"/>
                <w:sz w:val="24"/>
                <w:szCs w:val="24"/>
                <w:lang w:eastAsia="lv-LV"/>
              </w:rPr>
              <w:t>)</w:t>
            </w:r>
            <w:r w:rsidR="00534AE1" w:rsidRPr="004F45F0">
              <w:rPr>
                <w:rFonts w:ascii="Times New Roman" w:eastAsia="Times New Roman" w:hAnsi="Times New Roman"/>
                <w:sz w:val="24"/>
                <w:szCs w:val="24"/>
                <w:lang w:eastAsia="lv-LV"/>
              </w:rPr>
              <w:t xml:space="preserve"> un nacionālais finansējums </w:t>
            </w:r>
            <w:r w:rsidR="00DC146A">
              <w:rPr>
                <w:rFonts w:ascii="Times New Roman" w:eastAsia="Times New Roman" w:hAnsi="Times New Roman"/>
                <w:sz w:val="24"/>
                <w:szCs w:val="24"/>
                <w:lang w:eastAsia="lv-LV"/>
              </w:rPr>
              <w:t>(pašvaldību finansējums, valsts budžeta dotācija pašvaldībām, privātais finansējums)</w:t>
            </w:r>
            <w:r w:rsidR="00534AE1" w:rsidRPr="004F45F0">
              <w:rPr>
                <w:rFonts w:ascii="Times New Roman" w:eastAsia="Times New Roman" w:hAnsi="Times New Roman"/>
                <w:sz w:val="24"/>
                <w:szCs w:val="24"/>
                <w:lang w:eastAsia="lv-LV"/>
              </w:rPr>
              <w:t xml:space="preserve"> </w:t>
            </w:r>
            <w:r w:rsidR="00F03817" w:rsidRPr="004F45F0">
              <w:rPr>
                <w:rFonts w:ascii="Times New Roman" w:eastAsia="Times New Roman" w:hAnsi="Times New Roman"/>
                <w:sz w:val="24"/>
                <w:szCs w:val="24"/>
                <w:lang w:eastAsia="lv-LV"/>
              </w:rPr>
              <w:t xml:space="preserve">ne mazāks kā </w:t>
            </w:r>
            <w:r w:rsidR="00E51E26">
              <w:rPr>
                <w:rFonts w:ascii="Times New Roman" w:eastAsia="Times New Roman" w:hAnsi="Times New Roman"/>
                <w:sz w:val="24"/>
                <w:szCs w:val="24"/>
                <w:lang w:eastAsia="lv-LV"/>
              </w:rPr>
              <w:t>16 820 901</w:t>
            </w:r>
            <w:r w:rsidR="00534AE1" w:rsidRPr="004F45F0">
              <w:rPr>
                <w:rFonts w:ascii="Times New Roman" w:eastAsia="Times New Roman" w:hAnsi="Times New Roman"/>
                <w:sz w:val="24"/>
                <w:szCs w:val="24"/>
                <w:lang w:eastAsia="lv-LV"/>
              </w:rPr>
              <w:t xml:space="preserve"> </w:t>
            </w:r>
            <w:r w:rsidR="00534AE1" w:rsidRPr="00681265">
              <w:rPr>
                <w:rFonts w:ascii="Times New Roman" w:eastAsia="Times New Roman" w:hAnsi="Times New Roman"/>
                <w:i/>
                <w:sz w:val="24"/>
                <w:szCs w:val="24"/>
                <w:lang w:eastAsia="lv-LV"/>
              </w:rPr>
              <w:t>euro</w:t>
            </w:r>
            <w:r w:rsidR="00534AE1" w:rsidRPr="004F45F0">
              <w:rPr>
                <w:rFonts w:ascii="Times New Roman" w:eastAsia="Times New Roman" w:hAnsi="Times New Roman"/>
                <w:sz w:val="24"/>
                <w:szCs w:val="24"/>
                <w:lang w:eastAsia="lv-LV"/>
              </w:rPr>
              <w:t xml:space="preserve">. </w:t>
            </w:r>
          </w:p>
          <w:p w14:paraId="6713D4E6" w14:textId="77777777" w:rsidR="00924049" w:rsidRDefault="007A74FD" w:rsidP="00534AE1">
            <w:pPr>
              <w:spacing w:before="60" w:after="60"/>
              <w:ind w:left="0" w:firstLine="0"/>
              <w:outlineLvl w:val="3"/>
              <w:rPr>
                <w:rFonts w:ascii="Times New Roman" w:eastAsia="Times New Roman" w:hAnsi="Times New Roman"/>
                <w:i/>
                <w:sz w:val="24"/>
                <w:szCs w:val="24"/>
                <w:lang w:eastAsia="lv-LV"/>
              </w:rPr>
            </w:pPr>
            <w:r>
              <w:rPr>
                <w:rFonts w:ascii="Times New Roman" w:eastAsia="Times New Roman" w:hAnsi="Times New Roman"/>
                <w:sz w:val="24"/>
                <w:szCs w:val="24"/>
                <w:lang w:eastAsia="lv-LV"/>
              </w:rPr>
              <w:t xml:space="preserve">Pirmās </w:t>
            </w:r>
            <w:r w:rsidR="00924049" w:rsidRPr="00924049">
              <w:rPr>
                <w:rFonts w:ascii="Times New Roman" w:eastAsia="Times New Roman" w:hAnsi="Times New Roman"/>
                <w:sz w:val="24"/>
                <w:szCs w:val="24"/>
                <w:lang w:eastAsia="lv-LV"/>
              </w:rPr>
              <w:t>atlases kārtas ietvaros</w:t>
            </w:r>
            <w:r w:rsidR="00924049">
              <w:rPr>
                <w:rFonts w:ascii="Times New Roman" w:eastAsia="Times New Roman" w:hAnsi="Times New Roman"/>
                <w:sz w:val="24"/>
                <w:szCs w:val="24"/>
                <w:lang w:eastAsia="lv-LV"/>
              </w:rPr>
              <w:t xml:space="preserve"> </w:t>
            </w:r>
            <w:r w:rsidR="00681265">
              <w:rPr>
                <w:rFonts w:ascii="Times New Roman" w:eastAsia="Times New Roman" w:hAnsi="Times New Roman"/>
                <w:sz w:val="24"/>
                <w:szCs w:val="24"/>
                <w:lang w:eastAsia="lv-LV"/>
              </w:rPr>
              <w:t xml:space="preserve">līdz 2018. gada 31. decembrim </w:t>
            </w:r>
            <w:r w:rsidR="00924049">
              <w:rPr>
                <w:rFonts w:ascii="Times New Roman" w:eastAsia="Times New Roman" w:hAnsi="Times New Roman"/>
                <w:sz w:val="24"/>
                <w:szCs w:val="24"/>
                <w:lang w:eastAsia="lv-LV"/>
              </w:rPr>
              <w:t xml:space="preserve">pieejamais </w:t>
            </w:r>
            <w:r w:rsidR="00DC146A">
              <w:rPr>
                <w:rFonts w:ascii="Times New Roman" w:eastAsia="Times New Roman" w:hAnsi="Times New Roman"/>
                <w:sz w:val="24"/>
                <w:szCs w:val="24"/>
                <w:lang w:eastAsia="lv-LV"/>
              </w:rPr>
              <w:t xml:space="preserve">ERAF </w:t>
            </w:r>
            <w:r w:rsidR="00924049">
              <w:rPr>
                <w:rFonts w:ascii="Times New Roman" w:eastAsia="Times New Roman" w:hAnsi="Times New Roman"/>
                <w:sz w:val="24"/>
                <w:szCs w:val="24"/>
                <w:lang w:eastAsia="lv-LV"/>
              </w:rPr>
              <w:t>finansējums ir</w:t>
            </w:r>
            <w:r w:rsidR="00924049" w:rsidRPr="00924049">
              <w:rPr>
                <w:rFonts w:ascii="Times New Roman" w:eastAsia="Times New Roman" w:hAnsi="Times New Roman"/>
                <w:sz w:val="24"/>
                <w:szCs w:val="24"/>
                <w:lang w:eastAsia="lv-LV"/>
              </w:rPr>
              <w:t xml:space="preserve"> </w:t>
            </w:r>
            <w:r w:rsidR="00E51E26">
              <w:rPr>
                <w:rFonts w:ascii="Times New Roman" w:eastAsia="Times New Roman" w:hAnsi="Times New Roman"/>
                <w:sz w:val="24"/>
                <w:szCs w:val="24"/>
                <w:lang w:eastAsia="lv-LV"/>
              </w:rPr>
              <w:t>89 698 416</w:t>
            </w:r>
            <w:r w:rsidR="00924049" w:rsidRPr="00924049">
              <w:rPr>
                <w:rFonts w:ascii="Times New Roman" w:eastAsia="Times New Roman" w:hAnsi="Times New Roman"/>
                <w:sz w:val="24"/>
                <w:szCs w:val="24"/>
                <w:lang w:eastAsia="lv-LV"/>
              </w:rPr>
              <w:t> </w:t>
            </w:r>
            <w:r w:rsidR="00924049" w:rsidRPr="00924049">
              <w:rPr>
                <w:rFonts w:ascii="Times New Roman" w:eastAsia="Times New Roman" w:hAnsi="Times New Roman"/>
                <w:i/>
                <w:sz w:val="24"/>
                <w:szCs w:val="24"/>
                <w:lang w:eastAsia="lv-LV"/>
              </w:rPr>
              <w:t>euro</w:t>
            </w:r>
            <w:r w:rsidR="00681265" w:rsidRPr="00681265">
              <w:rPr>
                <w:rFonts w:ascii="Times New Roman" w:eastAsia="Times New Roman" w:hAnsi="Times New Roman"/>
                <w:sz w:val="24"/>
                <w:szCs w:val="24"/>
                <w:lang w:eastAsia="lv-LV"/>
              </w:rPr>
              <w:t xml:space="preserve"> </w:t>
            </w:r>
            <w:r w:rsidR="00DC146A" w:rsidRPr="00DC146A">
              <w:rPr>
                <w:rFonts w:ascii="Times New Roman" w:eastAsia="Times New Roman" w:hAnsi="Times New Roman"/>
                <w:sz w:val="24"/>
                <w:szCs w:val="24"/>
                <w:lang w:eastAsia="lv-LV"/>
              </w:rPr>
              <w:t>(</w:t>
            </w:r>
            <w:r w:rsidR="00681265" w:rsidRPr="00DC146A">
              <w:rPr>
                <w:rFonts w:ascii="Times New Roman" w:eastAsia="Times New Roman" w:hAnsi="Times New Roman"/>
                <w:sz w:val="24"/>
                <w:szCs w:val="24"/>
                <w:lang w:eastAsia="lv-LV"/>
              </w:rPr>
              <w:t>tai skaitā</w:t>
            </w:r>
            <w:r w:rsidR="00924049" w:rsidRPr="00DC146A">
              <w:rPr>
                <w:rFonts w:ascii="Times New Roman" w:eastAsia="Times New Roman" w:hAnsi="Times New Roman"/>
                <w:sz w:val="24"/>
                <w:szCs w:val="24"/>
                <w:lang w:eastAsia="lv-LV"/>
              </w:rPr>
              <w:t xml:space="preserve"> </w:t>
            </w:r>
            <w:r w:rsidR="00924049" w:rsidRPr="00924049">
              <w:rPr>
                <w:rFonts w:ascii="Times New Roman" w:eastAsia="Times New Roman" w:hAnsi="Times New Roman"/>
                <w:sz w:val="24"/>
                <w:szCs w:val="24"/>
                <w:lang w:eastAsia="lv-LV"/>
              </w:rPr>
              <w:t xml:space="preserve">virssaistību finansējums – </w:t>
            </w:r>
            <w:r w:rsidR="00E51E26">
              <w:rPr>
                <w:rFonts w:ascii="Times New Roman" w:eastAsia="Times New Roman" w:hAnsi="Times New Roman"/>
                <w:sz w:val="24"/>
                <w:szCs w:val="24"/>
                <w:lang w:eastAsia="lv-LV"/>
              </w:rPr>
              <w:t>3 179 764</w:t>
            </w:r>
            <w:r w:rsidR="00924049" w:rsidRPr="00924049">
              <w:rPr>
                <w:rFonts w:ascii="Times New Roman" w:eastAsia="Times New Roman" w:hAnsi="Times New Roman"/>
                <w:sz w:val="24"/>
                <w:szCs w:val="24"/>
                <w:lang w:eastAsia="lv-LV"/>
              </w:rPr>
              <w:t> </w:t>
            </w:r>
            <w:r w:rsidR="00924049" w:rsidRPr="00924049">
              <w:rPr>
                <w:rFonts w:ascii="Times New Roman" w:eastAsia="Times New Roman" w:hAnsi="Times New Roman"/>
                <w:i/>
                <w:sz w:val="24"/>
                <w:szCs w:val="24"/>
                <w:lang w:eastAsia="lv-LV"/>
              </w:rPr>
              <w:t>euro</w:t>
            </w:r>
            <w:r w:rsidR="00DC146A">
              <w:rPr>
                <w:rFonts w:ascii="Times New Roman" w:eastAsia="Times New Roman" w:hAnsi="Times New Roman"/>
                <w:i/>
                <w:sz w:val="24"/>
                <w:szCs w:val="24"/>
                <w:lang w:eastAsia="lv-LV"/>
              </w:rPr>
              <w:t>)</w:t>
            </w:r>
            <w:r w:rsidR="00681265">
              <w:rPr>
                <w:rFonts w:ascii="Times New Roman" w:eastAsia="Times New Roman" w:hAnsi="Times New Roman"/>
                <w:i/>
                <w:sz w:val="24"/>
                <w:szCs w:val="24"/>
                <w:lang w:eastAsia="lv-LV"/>
              </w:rPr>
              <w:t xml:space="preserve">. </w:t>
            </w:r>
          </w:p>
          <w:p w14:paraId="7EDB64AD" w14:textId="77777777" w:rsidR="0074117B" w:rsidRPr="009D4A71" w:rsidRDefault="0074117B" w:rsidP="003D567B">
            <w:pPr>
              <w:pStyle w:val="tv213"/>
              <w:spacing w:before="0" w:beforeAutospacing="0" w:after="0" w:afterAutospacing="0" w:line="225" w:lineRule="atLeast"/>
              <w:jc w:val="both"/>
            </w:pPr>
            <w:r>
              <w:t>Maksimālā</w:t>
            </w:r>
            <w:r w:rsidR="009C5E7E">
              <w:t>s</w:t>
            </w:r>
            <w:r>
              <w:t xml:space="preserve"> a</w:t>
            </w:r>
            <w:r w:rsidR="002C1C79" w:rsidRPr="002C1C79">
              <w:t>tbalsta intensitāte</w:t>
            </w:r>
            <w:r w:rsidR="009C5E7E">
              <w:t>s (kas var būt atšķirīgas dažādām projekta izmaksu pozīcijām, ievērojot MK noteikumu 20. un 21. punktā minētos nosacījumus)</w:t>
            </w:r>
            <w:r w:rsidRPr="009D4A71">
              <w:t xml:space="preserve"> ir</w:t>
            </w:r>
            <w:r w:rsidR="009C5E7E">
              <w:t xml:space="preserve"> šādas</w:t>
            </w:r>
            <w:r w:rsidRPr="009D4A71">
              <w:t xml:space="preserve">: </w:t>
            </w:r>
          </w:p>
          <w:p w14:paraId="41B23AFB" w14:textId="77777777" w:rsidR="0074117B" w:rsidRPr="009C5E7E" w:rsidRDefault="009C5E7E" w:rsidP="00BB30C4">
            <w:pPr>
              <w:pStyle w:val="tv213"/>
              <w:numPr>
                <w:ilvl w:val="0"/>
                <w:numId w:val="16"/>
              </w:numPr>
              <w:spacing w:before="0" w:beforeAutospacing="0" w:after="0" w:afterAutospacing="0" w:line="225" w:lineRule="atLeast"/>
              <w:jc w:val="both"/>
            </w:pPr>
            <w:r w:rsidRPr="009C5E7E">
              <w:t xml:space="preserve">MK noteikumu 19.1.1. apakšpunktā minētajām izmaksām </w:t>
            </w:r>
            <w:r w:rsidR="00617A82" w:rsidRPr="009C5E7E">
              <w:t xml:space="preserve">85% no </w:t>
            </w:r>
            <w:r w:rsidRPr="009C5E7E">
              <w:t xml:space="preserve">attiecīgās izmaksu pozīcijas </w:t>
            </w:r>
            <w:r w:rsidR="00617A82" w:rsidRPr="009C5E7E">
              <w:t>kopējām attiecināmajām izmaksām, nepieciešamais līdzfinansējums 15%</w:t>
            </w:r>
            <w:r w:rsidRPr="009C5E7E">
              <w:t xml:space="preserve"> - pašvaldībai vai tās izveidotai iestādei, vai pašvaldības kapitālsabiedrībai, kas veic </w:t>
            </w:r>
            <w:r w:rsidRPr="009C5E7E">
              <w:lastRenderedPageBreak/>
              <w:t>pašvaldības deleģēto pārvaldes uzdevumu izpildi</w:t>
            </w:r>
            <w:r w:rsidR="000C67B0" w:rsidRPr="009C5E7E">
              <w:t xml:space="preserve">; </w:t>
            </w:r>
          </w:p>
          <w:p w14:paraId="6D8D8C04" w14:textId="77777777" w:rsidR="00112376" w:rsidRPr="0023274D" w:rsidRDefault="00112376" w:rsidP="00BB30C4">
            <w:pPr>
              <w:pStyle w:val="ListParagraph"/>
              <w:numPr>
                <w:ilvl w:val="0"/>
                <w:numId w:val="16"/>
              </w:numPr>
              <w:outlineLvl w:val="3"/>
              <w:rPr>
                <w:rFonts w:ascii="Times New Roman" w:eastAsia="Times New Roman" w:hAnsi="Times New Roman"/>
                <w:sz w:val="24"/>
                <w:szCs w:val="24"/>
                <w:lang w:eastAsia="lv-LV"/>
              </w:rPr>
            </w:pPr>
            <w:bookmarkStart w:id="9" w:name="OLE_LINK1"/>
            <w:bookmarkStart w:id="10" w:name="OLE_LINK2"/>
            <w:r w:rsidRPr="0023274D">
              <w:rPr>
                <w:rFonts w:ascii="Times New Roman" w:eastAsia="Times New Roman" w:hAnsi="Times New Roman"/>
                <w:color w:val="000000"/>
                <w:sz w:val="24"/>
                <w:szCs w:val="24"/>
                <w:lang w:eastAsia="lv-LV"/>
              </w:rPr>
              <w:t>MK noteikumu 19.1.2.</w:t>
            </w:r>
            <w:r>
              <w:rPr>
                <w:rFonts w:ascii="Times New Roman" w:eastAsia="Times New Roman" w:hAnsi="Times New Roman"/>
                <w:color w:val="000000"/>
                <w:sz w:val="24"/>
                <w:szCs w:val="24"/>
                <w:lang w:eastAsia="lv-LV"/>
              </w:rPr>
              <w:t xml:space="preserve"> </w:t>
            </w:r>
            <w:r w:rsidRPr="0023274D">
              <w:rPr>
                <w:rFonts w:ascii="Times New Roman" w:eastAsia="Times New Roman" w:hAnsi="Times New Roman"/>
                <w:color w:val="000000"/>
                <w:sz w:val="24"/>
                <w:szCs w:val="24"/>
                <w:lang w:eastAsia="lv-LV"/>
              </w:rPr>
              <w:t>apakšpunktā minētajām izmaksām</w:t>
            </w:r>
            <w:r w:rsidRPr="0023274D">
              <w:rPr>
                <w:rFonts w:ascii="Times New Roman" w:eastAsia="Times New Roman" w:hAnsi="Times New Roman"/>
                <w:sz w:val="24"/>
                <w:szCs w:val="24"/>
                <w:lang w:eastAsia="lv-LV"/>
              </w:rPr>
              <w:t xml:space="preserve"> – </w:t>
            </w:r>
            <w:r w:rsidRPr="0023274D">
              <w:rPr>
                <w:rFonts w:ascii="Times New Roman" w:eastAsia="Times New Roman" w:hAnsi="Times New Roman"/>
                <w:b/>
                <w:sz w:val="24"/>
                <w:szCs w:val="24"/>
                <w:lang w:eastAsia="lv-LV"/>
              </w:rPr>
              <w:t>85%</w:t>
            </w:r>
            <w:r w:rsidRPr="0023274D">
              <w:rPr>
                <w:rStyle w:val="FootnoteReference"/>
                <w:rFonts w:ascii="Times New Roman" w:eastAsia="Times New Roman" w:hAnsi="Times New Roman"/>
                <w:sz w:val="24"/>
                <w:szCs w:val="24"/>
                <w:lang w:eastAsia="lv-LV"/>
              </w:rPr>
              <w:footnoteReference w:id="2"/>
            </w:r>
            <w:r w:rsidRPr="0023274D">
              <w:rPr>
                <w:rFonts w:ascii="Times New Roman" w:eastAsia="Times New Roman" w:hAnsi="Times New Roman"/>
                <w:sz w:val="24"/>
                <w:szCs w:val="24"/>
                <w:lang w:eastAsia="lv-LV"/>
              </w:rPr>
              <w:t xml:space="preserve"> no attiecīgās izmaksu pozīcijas kopējām attiecināmajām izmaksām, nepieciešamais līdzfinansējums </w:t>
            </w:r>
            <w:r w:rsidRPr="0023274D">
              <w:rPr>
                <w:rFonts w:ascii="Times New Roman" w:eastAsia="Times New Roman" w:hAnsi="Times New Roman"/>
                <w:b/>
                <w:sz w:val="24"/>
                <w:szCs w:val="24"/>
                <w:lang w:eastAsia="lv-LV"/>
              </w:rPr>
              <w:t>15%</w:t>
            </w:r>
            <w:r w:rsidRPr="0023274D">
              <w:rPr>
                <w:rFonts w:ascii="Times New Roman" w:eastAsia="Times New Roman" w:hAnsi="Times New Roman"/>
                <w:sz w:val="24"/>
                <w:szCs w:val="24"/>
                <w:lang w:eastAsia="lv-LV"/>
              </w:rPr>
              <w:t xml:space="preserve"> - sabiedrisko pakalpojumu sniedzējam kā sadarbības partnerim vai pašvaldībai vai tās izveidotai iestādei kā projekta iesniedzējam;</w:t>
            </w:r>
          </w:p>
          <w:p w14:paraId="6A4177AD" w14:textId="77777777" w:rsidR="00CD61D7" w:rsidRDefault="00CD61D7" w:rsidP="00BB30C4">
            <w:pPr>
              <w:pStyle w:val="ListParagraph"/>
              <w:numPr>
                <w:ilvl w:val="0"/>
                <w:numId w:val="16"/>
              </w:numPr>
              <w:outlineLvl w:val="3"/>
              <w:rPr>
                <w:rFonts w:ascii="Times New Roman" w:eastAsia="Times New Roman" w:hAnsi="Times New Roman"/>
                <w:sz w:val="24"/>
                <w:szCs w:val="24"/>
                <w:lang w:eastAsia="lv-LV"/>
              </w:rPr>
            </w:pPr>
            <w:r w:rsidRPr="0023274D">
              <w:rPr>
                <w:rFonts w:ascii="Times New Roman" w:eastAsia="Times New Roman" w:hAnsi="Times New Roman"/>
                <w:color w:val="000000"/>
                <w:sz w:val="24"/>
                <w:szCs w:val="24"/>
                <w:lang w:eastAsia="lv-LV"/>
              </w:rPr>
              <w:t>MK noteikumu 19.2.</w:t>
            </w:r>
            <w:r>
              <w:rPr>
                <w:rFonts w:ascii="Times New Roman" w:eastAsia="Times New Roman" w:hAnsi="Times New Roman"/>
                <w:color w:val="000000"/>
                <w:sz w:val="24"/>
                <w:szCs w:val="24"/>
                <w:lang w:eastAsia="lv-LV"/>
              </w:rPr>
              <w:t xml:space="preserve"> </w:t>
            </w:r>
            <w:r w:rsidRPr="0023274D">
              <w:rPr>
                <w:rFonts w:ascii="Times New Roman" w:eastAsia="Times New Roman" w:hAnsi="Times New Roman"/>
                <w:color w:val="000000"/>
                <w:sz w:val="24"/>
                <w:szCs w:val="24"/>
                <w:lang w:eastAsia="lv-LV"/>
              </w:rPr>
              <w:t xml:space="preserve">apakšpunktā minētajām izmaksām – </w:t>
            </w:r>
            <w:r w:rsidRPr="0023274D">
              <w:rPr>
                <w:rFonts w:ascii="Times New Roman" w:eastAsia="Times New Roman" w:hAnsi="Times New Roman"/>
                <w:b/>
                <w:color w:val="000000"/>
                <w:sz w:val="24"/>
                <w:szCs w:val="24"/>
                <w:lang w:eastAsia="lv-LV"/>
              </w:rPr>
              <w:t>85%</w:t>
            </w:r>
            <w:r w:rsidRPr="0023274D">
              <w:rPr>
                <w:rStyle w:val="FootnoteReference"/>
                <w:rFonts w:ascii="Times New Roman" w:eastAsia="Times New Roman" w:hAnsi="Times New Roman"/>
                <w:sz w:val="24"/>
                <w:szCs w:val="24"/>
                <w:lang w:eastAsia="lv-LV"/>
              </w:rPr>
              <w:footnoteReference w:id="3"/>
            </w:r>
            <w:r w:rsidRPr="0023274D">
              <w:rPr>
                <w:rFonts w:ascii="Times New Roman" w:eastAsia="Times New Roman" w:hAnsi="Times New Roman"/>
                <w:color w:val="000000"/>
                <w:sz w:val="24"/>
                <w:szCs w:val="24"/>
                <w:lang w:eastAsia="lv-LV"/>
              </w:rPr>
              <w:t xml:space="preserve"> </w:t>
            </w:r>
            <w:r w:rsidRPr="0023274D">
              <w:rPr>
                <w:rFonts w:ascii="Times New Roman" w:eastAsia="Times New Roman" w:hAnsi="Times New Roman"/>
                <w:sz w:val="24"/>
                <w:szCs w:val="24"/>
                <w:lang w:eastAsia="lv-LV"/>
              </w:rPr>
              <w:t xml:space="preserve">no attiecīgās izmaksu pozīcijas kopējām attiecināmajām izmaksām, nepieciešamais līdzfinansējums </w:t>
            </w:r>
            <w:r w:rsidRPr="0023274D">
              <w:rPr>
                <w:rFonts w:ascii="Times New Roman" w:eastAsia="Times New Roman" w:hAnsi="Times New Roman"/>
                <w:b/>
                <w:sz w:val="24"/>
                <w:szCs w:val="24"/>
                <w:lang w:eastAsia="lv-LV"/>
              </w:rPr>
              <w:t>15%</w:t>
            </w:r>
            <w:r w:rsidRPr="0023274D">
              <w:rPr>
                <w:rFonts w:ascii="Times New Roman" w:eastAsia="Times New Roman" w:hAnsi="Times New Roman"/>
                <w:sz w:val="24"/>
                <w:szCs w:val="24"/>
                <w:lang w:eastAsia="lv-LV"/>
              </w:rPr>
              <w:t xml:space="preserve"> - pašvaldībai vai tās izveidotai iestādei, vai pašvaldības kapitālsabiedrībai, kas veic pašvaldības deleģēto pārvaldes uzdevumu izpildi;</w:t>
            </w:r>
          </w:p>
          <w:p w14:paraId="6C991C5C" w14:textId="77777777" w:rsidR="00E009A2" w:rsidRDefault="00E009A2" w:rsidP="00BB30C4">
            <w:pPr>
              <w:pStyle w:val="ListParagraph"/>
              <w:numPr>
                <w:ilvl w:val="0"/>
                <w:numId w:val="16"/>
              </w:numPr>
              <w:outlineLvl w:val="3"/>
              <w:rPr>
                <w:rFonts w:ascii="Times New Roman" w:eastAsia="Times New Roman" w:hAnsi="Times New Roman"/>
                <w:sz w:val="24"/>
                <w:szCs w:val="24"/>
                <w:lang w:eastAsia="lv-LV"/>
              </w:rPr>
            </w:pPr>
            <w:r w:rsidRPr="0023274D">
              <w:rPr>
                <w:rFonts w:ascii="Times New Roman" w:eastAsia="Times New Roman" w:hAnsi="Times New Roman"/>
                <w:color w:val="000000"/>
                <w:sz w:val="24"/>
                <w:szCs w:val="24"/>
                <w:lang w:eastAsia="lv-LV"/>
              </w:rPr>
              <w:t>MK noteikumu 19.3.</w:t>
            </w:r>
            <w:r>
              <w:rPr>
                <w:rFonts w:ascii="Times New Roman" w:eastAsia="Times New Roman" w:hAnsi="Times New Roman"/>
                <w:color w:val="000000"/>
                <w:sz w:val="24"/>
                <w:szCs w:val="24"/>
                <w:lang w:eastAsia="lv-LV"/>
              </w:rPr>
              <w:t xml:space="preserve">1. </w:t>
            </w:r>
            <w:r w:rsidRPr="0023274D">
              <w:rPr>
                <w:rFonts w:ascii="Times New Roman" w:eastAsia="Times New Roman" w:hAnsi="Times New Roman"/>
                <w:color w:val="000000"/>
                <w:sz w:val="24"/>
                <w:szCs w:val="24"/>
                <w:lang w:eastAsia="lv-LV"/>
              </w:rPr>
              <w:t>apakšpunktā minētajām izmaksām</w:t>
            </w:r>
            <w:r w:rsidRPr="0023274D">
              <w:rPr>
                <w:rFonts w:ascii="Times New Roman" w:eastAsia="Times New Roman" w:hAnsi="Times New Roman"/>
                <w:sz w:val="24"/>
                <w:szCs w:val="24"/>
                <w:lang w:eastAsia="lv-LV"/>
              </w:rPr>
              <w:t xml:space="preserve"> - </w:t>
            </w:r>
            <w:r w:rsidRPr="0023274D">
              <w:rPr>
                <w:rFonts w:ascii="Times New Roman" w:eastAsia="Times New Roman" w:hAnsi="Times New Roman"/>
                <w:b/>
                <w:sz w:val="24"/>
                <w:szCs w:val="24"/>
                <w:lang w:eastAsia="lv-LV"/>
              </w:rPr>
              <w:t>55%</w:t>
            </w:r>
            <w:r w:rsidRPr="0023274D">
              <w:rPr>
                <w:rFonts w:ascii="Times New Roman" w:eastAsia="Times New Roman" w:hAnsi="Times New Roman"/>
                <w:sz w:val="24"/>
                <w:szCs w:val="24"/>
                <w:lang w:eastAsia="lv-LV"/>
              </w:rPr>
              <w:t xml:space="preserve"> no attiecīgās izmaksu pozīcijas kopējām attiecināmajām izmaksām, nepieciešamais līdzfinansējums </w:t>
            </w:r>
            <w:r w:rsidRPr="0023274D">
              <w:rPr>
                <w:rFonts w:ascii="Times New Roman" w:eastAsia="Times New Roman" w:hAnsi="Times New Roman"/>
                <w:b/>
                <w:sz w:val="24"/>
                <w:szCs w:val="24"/>
                <w:lang w:eastAsia="lv-LV"/>
              </w:rPr>
              <w:t>45%</w:t>
            </w:r>
            <w:r w:rsidRPr="0023274D">
              <w:rPr>
                <w:rFonts w:ascii="Times New Roman" w:eastAsia="Times New Roman" w:hAnsi="Times New Roman"/>
                <w:sz w:val="24"/>
                <w:szCs w:val="24"/>
                <w:lang w:eastAsia="lv-LV"/>
              </w:rPr>
              <w:t xml:space="preserve"> - mazajam (sīkajam) komersantam kā sadarbības partnerim</w:t>
            </w:r>
            <w:r w:rsidRPr="0023274D">
              <w:rPr>
                <w:rStyle w:val="FootnoteReference"/>
                <w:rFonts w:ascii="Times New Roman" w:eastAsia="Times New Roman" w:hAnsi="Times New Roman"/>
                <w:sz w:val="24"/>
                <w:szCs w:val="24"/>
                <w:lang w:eastAsia="lv-LV"/>
              </w:rPr>
              <w:footnoteReference w:id="4"/>
            </w:r>
            <w:r>
              <w:rPr>
                <w:rFonts w:ascii="Times New Roman" w:eastAsia="Times New Roman" w:hAnsi="Times New Roman"/>
                <w:sz w:val="24"/>
                <w:szCs w:val="24"/>
                <w:lang w:eastAsia="lv-LV"/>
              </w:rPr>
              <w:t>;</w:t>
            </w:r>
            <w:r w:rsidRPr="0023274D">
              <w:rPr>
                <w:rFonts w:ascii="Times New Roman" w:eastAsia="Times New Roman" w:hAnsi="Times New Roman"/>
                <w:sz w:val="24"/>
                <w:szCs w:val="24"/>
                <w:lang w:eastAsia="lv-LV"/>
              </w:rPr>
              <w:t xml:space="preserve"> </w:t>
            </w:r>
          </w:p>
          <w:p w14:paraId="48E1E092" w14:textId="77777777" w:rsidR="00BB30C4" w:rsidRPr="0023274D" w:rsidRDefault="00BB30C4" w:rsidP="00BB30C4">
            <w:pPr>
              <w:pStyle w:val="ListParagraph"/>
              <w:numPr>
                <w:ilvl w:val="0"/>
                <w:numId w:val="16"/>
              </w:numPr>
              <w:outlineLvl w:val="3"/>
              <w:rPr>
                <w:rFonts w:ascii="Times New Roman" w:eastAsia="Times New Roman" w:hAnsi="Times New Roman"/>
                <w:sz w:val="24"/>
                <w:szCs w:val="24"/>
                <w:lang w:eastAsia="lv-LV"/>
              </w:rPr>
            </w:pPr>
            <w:r w:rsidRPr="0023274D">
              <w:rPr>
                <w:rFonts w:ascii="Times New Roman" w:eastAsia="Times New Roman" w:hAnsi="Times New Roman"/>
                <w:color w:val="000000"/>
                <w:sz w:val="24"/>
                <w:szCs w:val="24"/>
                <w:lang w:eastAsia="lv-LV"/>
              </w:rPr>
              <w:t>MK noteikumu 19.5.</w:t>
            </w:r>
            <w:r>
              <w:rPr>
                <w:rFonts w:ascii="Times New Roman" w:eastAsia="Times New Roman" w:hAnsi="Times New Roman"/>
                <w:color w:val="000000"/>
                <w:sz w:val="24"/>
                <w:szCs w:val="24"/>
                <w:lang w:eastAsia="lv-LV"/>
              </w:rPr>
              <w:t xml:space="preserve"> </w:t>
            </w:r>
            <w:r w:rsidRPr="0023274D">
              <w:rPr>
                <w:rFonts w:ascii="Times New Roman" w:eastAsia="Times New Roman" w:hAnsi="Times New Roman"/>
                <w:color w:val="000000"/>
                <w:sz w:val="24"/>
                <w:szCs w:val="24"/>
                <w:lang w:eastAsia="lv-LV"/>
              </w:rPr>
              <w:t>apakšpunktā minētajām izmaksām</w:t>
            </w:r>
            <w:r w:rsidRPr="0023274D">
              <w:rPr>
                <w:rFonts w:ascii="Times New Roman" w:eastAsia="Times New Roman" w:hAnsi="Times New Roman"/>
                <w:sz w:val="24"/>
                <w:szCs w:val="24"/>
                <w:lang w:eastAsia="lv-LV"/>
              </w:rPr>
              <w:t xml:space="preserve"> - </w:t>
            </w:r>
            <w:r w:rsidRPr="0023274D">
              <w:rPr>
                <w:rFonts w:ascii="Times New Roman" w:eastAsia="Times New Roman" w:hAnsi="Times New Roman"/>
                <w:b/>
                <w:sz w:val="24"/>
                <w:szCs w:val="24"/>
                <w:lang w:eastAsia="lv-LV"/>
              </w:rPr>
              <w:t>45%</w:t>
            </w:r>
            <w:r w:rsidRPr="0023274D">
              <w:rPr>
                <w:rFonts w:ascii="Times New Roman" w:eastAsia="Times New Roman" w:hAnsi="Times New Roman"/>
                <w:sz w:val="24"/>
                <w:szCs w:val="24"/>
                <w:lang w:eastAsia="lv-LV"/>
              </w:rPr>
              <w:t xml:space="preserve"> no attiecīgās izmaksu pozīcijas kopējām attiecināmajām izmaksām, nepieciešamais līdzfinansējums </w:t>
            </w:r>
            <w:r w:rsidRPr="0023274D">
              <w:rPr>
                <w:rFonts w:ascii="Times New Roman" w:eastAsia="Times New Roman" w:hAnsi="Times New Roman"/>
                <w:b/>
                <w:sz w:val="24"/>
                <w:szCs w:val="24"/>
                <w:lang w:eastAsia="lv-LV"/>
              </w:rPr>
              <w:t>55%</w:t>
            </w:r>
            <w:r w:rsidRPr="0023274D">
              <w:rPr>
                <w:rFonts w:ascii="Times New Roman" w:eastAsia="Times New Roman" w:hAnsi="Times New Roman"/>
                <w:sz w:val="24"/>
                <w:szCs w:val="24"/>
                <w:lang w:eastAsia="lv-LV"/>
              </w:rPr>
              <w:t xml:space="preserve"> - vidējam komersantam kā sadarbības partnerim</w:t>
            </w:r>
            <w:r w:rsidRPr="0023274D">
              <w:rPr>
                <w:rStyle w:val="FootnoteReference"/>
                <w:rFonts w:ascii="Times New Roman" w:eastAsia="Times New Roman" w:hAnsi="Times New Roman"/>
                <w:sz w:val="24"/>
                <w:szCs w:val="24"/>
                <w:lang w:eastAsia="lv-LV"/>
              </w:rPr>
              <w:footnoteReference w:id="5"/>
            </w:r>
            <w:r w:rsidRPr="0023274D">
              <w:rPr>
                <w:rFonts w:ascii="Times New Roman" w:eastAsia="Times New Roman" w:hAnsi="Times New Roman"/>
                <w:sz w:val="24"/>
                <w:szCs w:val="24"/>
                <w:lang w:eastAsia="lv-LV"/>
              </w:rPr>
              <w:t>.</w:t>
            </w:r>
          </w:p>
          <w:bookmarkEnd w:id="9"/>
          <w:bookmarkEnd w:id="10"/>
          <w:p w14:paraId="1C71114A" w14:textId="77777777" w:rsidR="00534AE1" w:rsidRDefault="00534AE1" w:rsidP="00534AE1">
            <w:pPr>
              <w:spacing w:before="60" w:after="60"/>
              <w:ind w:left="0" w:firstLine="0"/>
              <w:outlineLvl w:val="3"/>
              <w:rPr>
                <w:rFonts w:ascii="Times New Roman" w:eastAsia="Times New Roman" w:hAnsi="Times New Roman"/>
                <w:sz w:val="24"/>
                <w:szCs w:val="24"/>
                <w:lang w:eastAsia="lv-LV"/>
              </w:rPr>
            </w:pPr>
            <w:r w:rsidRPr="009929B7">
              <w:rPr>
                <w:rFonts w:ascii="Times New Roman" w:eastAsia="Times New Roman" w:hAnsi="Times New Roman"/>
                <w:sz w:val="24"/>
                <w:szCs w:val="24"/>
                <w:lang w:eastAsia="lv-LV"/>
              </w:rPr>
              <w:t>Projekta minimāl</w:t>
            </w:r>
            <w:r w:rsidR="004B4FA7">
              <w:rPr>
                <w:rFonts w:ascii="Times New Roman" w:eastAsia="Times New Roman" w:hAnsi="Times New Roman"/>
                <w:sz w:val="24"/>
                <w:szCs w:val="24"/>
                <w:lang w:eastAsia="lv-LV"/>
              </w:rPr>
              <w:t>ā</w:t>
            </w:r>
            <w:r w:rsidRPr="009929B7">
              <w:rPr>
                <w:rFonts w:ascii="Times New Roman" w:eastAsia="Times New Roman" w:hAnsi="Times New Roman"/>
                <w:sz w:val="24"/>
                <w:szCs w:val="24"/>
                <w:lang w:eastAsia="lv-LV"/>
              </w:rPr>
              <w:t xml:space="preserve"> </w:t>
            </w:r>
            <w:r w:rsidR="00617A82">
              <w:rPr>
                <w:rFonts w:ascii="Times New Roman" w:eastAsia="Times New Roman" w:hAnsi="Times New Roman"/>
                <w:sz w:val="24"/>
                <w:szCs w:val="24"/>
                <w:lang w:eastAsia="lv-LV"/>
              </w:rPr>
              <w:t>kopējo</w:t>
            </w:r>
            <w:r w:rsidRPr="009929B7">
              <w:rPr>
                <w:rFonts w:ascii="Times New Roman" w:eastAsia="Times New Roman" w:hAnsi="Times New Roman"/>
                <w:sz w:val="24"/>
                <w:szCs w:val="24"/>
                <w:lang w:eastAsia="lv-LV"/>
              </w:rPr>
              <w:t xml:space="preserve"> izmaksu </w:t>
            </w:r>
            <w:r w:rsidR="004B4FA7">
              <w:rPr>
                <w:rFonts w:ascii="Times New Roman" w:eastAsia="Times New Roman" w:hAnsi="Times New Roman"/>
                <w:sz w:val="24"/>
                <w:szCs w:val="24"/>
                <w:lang w:eastAsia="lv-LV"/>
              </w:rPr>
              <w:t>summa ir</w:t>
            </w:r>
            <w:r w:rsidRPr="009929B7">
              <w:rPr>
                <w:rFonts w:ascii="Times New Roman" w:eastAsia="Times New Roman" w:hAnsi="Times New Roman"/>
                <w:sz w:val="24"/>
                <w:szCs w:val="24"/>
                <w:lang w:eastAsia="lv-LV"/>
              </w:rPr>
              <w:t xml:space="preserve"> </w:t>
            </w:r>
            <w:r w:rsidR="009069ED">
              <w:rPr>
                <w:rFonts w:ascii="Times New Roman" w:eastAsia="Times New Roman" w:hAnsi="Times New Roman"/>
                <w:sz w:val="24"/>
                <w:szCs w:val="24"/>
                <w:lang w:eastAsia="lv-LV"/>
              </w:rPr>
              <w:t>10</w:t>
            </w:r>
            <w:r w:rsidR="009929B7" w:rsidRPr="00E80DF9">
              <w:rPr>
                <w:rFonts w:ascii="Times New Roman" w:eastAsia="Times New Roman" w:hAnsi="Times New Roman"/>
                <w:sz w:val="24"/>
                <w:szCs w:val="24"/>
                <w:lang w:eastAsia="lv-LV"/>
              </w:rPr>
              <w:t xml:space="preserve">0 000 </w:t>
            </w:r>
            <w:r w:rsidR="009929B7" w:rsidRPr="00E80DF9">
              <w:rPr>
                <w:rFonts w:ascii="Times New Roman" w:eastAsia="Times New Roman" w:hAnsi="Times New Roman"/>
                <w:i/>
                <w:sz w:val="24"/>
                <w:szCs w:val="24"/>
                <w:lang w:eastAsia="lv-LV"/>
              </w:rPr>
              <w:t>euro</w:t>
            </w:r>
            <w:r w:rsidR="009929B7" w:rsidRPr="00E80DF9">
              <w:rPr>
                <w:rFonts w:ascii="Times New Roman" w:eastAsia="Times New Roman" w:hAnsi="Times New Roman"/>
                <w:sz w:val="24"/>
                <w:szCs w:val="24"/>
                <w:lang w:eastAsia="lv-LV"/>
              </w:rPr>
              <w:t xml:space="preserve">. </w:t>
            </w:r>
            <w:r w:rsidR="004B4FA7">
              <w:rPr>
                <w:rFonts w:ascii="Times New Roman" w:eastAsia="Times New Roman" w:hAnsi="Times New Roman"/>
                <w:sz w:val="24"/>
                <w:szCs w:val="24"/>
                <w:lang w:eastAsia="lv-LV"/>
              </w:rPr>
              <w:t xml:space="preserve">Iesniegto projektu iesniegumu kopējo ERAF izmaksu apmērs nedrīkst pārsniegt aktuālajā Reģionālās attīstības koordinācijas padomes lēmumā Jēkabpils pilsētas pašvaldībai noteikto ERAF finansējuma apmēru. </w:t>
            </w:r>
          </w:p>
          <w:p w14:paraId="38B10BF7" w14:textId="77777777" w:rsidR="008D49B6" w:rsidRPr="0023274D" w:rsidRDefault="008D49B6" w:rsidP="008D49B6">
            <w:pPr>
              <w:ind w:left="0" w:firstLine="0"/>
              <w:outlineLvl w:val="3"/>
              <w:rPr>
                <w:rFonts w:ascii="Times New Roman" w:eastAsia="Times New Roman" w:hAnsi="Times New Roman"/>
                <w:sz w:val="24"/>
                <w:szCs w:val="24"/>
                <w:lang w:eastAsia="lv-LV"/>
              </w:rPr>
            </w:pPr>
            <w:r w:rsidRPr="0023274D">
              <w:rPr>
                <w:rFonts w:ascii="Times New Roman" w:eastAsia="Times New Roman" w:hAnsi="Times New Roman"/>
                <w:sz w:val="24"/>
                <w:szCs w:val="24"/>
                <w:lang w:eastAsia="lv-LV"/>
              </w:rPr>
              <w:t xml:space="preserve">Izmaksas, kurām nav piemērojami valsts atbalsta komercdarbībai nosacījumi, ir attiecināmas no 2015.gada 5.decembra, izņemot </w:t>
            </w:r>
            <w:r w:rsidRPr="0023274D">
              <w:rPr>
                <w:rFonts w:ascii="Times New Roman" w:eastAsia="Times New Roman" w:hAnsi="Times New Roman"/>
                <w:sz w:val="24"/>
                <w:szCs w:val="24"/>
                <w:lang w:eastAsia="lv-LV"/>
              </w:rPr>
              <w:lastRenderedPageBreak/>
              <w:t>projekta pamatojošās dokumentācijas sagatavošanas izmaksas un nekustamā īpašuma iegādes izmaksas, kas ir attiecināmas, ja tās ir veiktas pēc 2014.gada 1.janvāra.</w:t>
            </w:r>
          </w:p>
          <w:p w14:paraId="7B24D287" w14:textId="77777777" w:rsidR="008D49B6" w:rsidRPr="001F5557" w:rsidRDefault="008D49B6" w:rsidP="008D49B6">
            <w:pPr>
              <w:ind w:left="0" w:firstLine="0"/>
              <w:outlineLvl w:val="3"/>
              <w:rPr>
                <w:rFonts w:ascii="Times New Roman" w:eastAsia="Times New Roman" w:hAnsi="Times New Roman"/>
                <w:sz w:val="24"/>
                <w:szCs w:val="24"/>
                <w:lang w:eastAsia="lv-LV"/>
              </w:rPr>
            </w:pPr>
            <w:r w:rsidRPr="0023274D">
              <w:rPr>
                <w:rFonts w:ascii="Times New Roman" w:eastAsia="Times New Roman" w:hAnsi="Times New Roman"/>
                <w:sz w:val="24"/>
                <w:szCs w:val="24"/>
                <w:lang w:eastAsia="lv-LV"/>
              </w:rPr>
              <w:t xml:space="preserve">Izmaksas, kurām ir piemērojami valsts atbalsta komercdarbībai nosacījumi, ir attiecināmas no projekta iesnieguma iesniegšanas </w:t>
            </w:r>
            <w:r w:rsidRPr="001F5557">
              <w:rPr>
                <w:rFonts w:ascii="Times New Roman" w:eastAsia="Times New Roman" w:hAnsi="Times New Roman"/>
                <w:sz w:val="24"/>
                <w:szCs w:val="24"/>
                <w:lang w:eastAsia="lv-LV"/>
              </w:rPr>
              <w:t xml:space="preserve">brīža, </w:t>
            </w:r>
            <w:r w:rsidR="002430FF" w:rsidRPr="001F5557">
              <w:rPr>
                <w:rFonts w:ascii="Times New Roman" w:eastAsia="Times New Roman" w:hAnsi="Times New Roman"/>
                <w:sz w:val="24"/>
                <w:szCs w:val="24"/>
                <w:lang w:eastAsia="lv-LV"/>
              </w:rPr>
              <w:t>izņemot zemes iegādes izmaksas, kas ir attiecināmas no 2014.gada 1.janvāra, un MK noteikumu 19.1.2.apakšpunktā noteiktās sabiedrisko pakalpojumu izmaksas, kas ir attiecināmas, ja tās ir veiktas no 2015.gada 5.decembra</w:t>
            </w:r>
            <w:r w:rsidRPr="001F5557">
              <w:rPr>
                <w:rFonts w:ascii="Times New Roman" w:eastAsia="Times New Roman" w:hAnsi="Times New Roman"/>
                <w:sz w:val="24"/>
                <w:szCs w:val="24"/>
                <w:lang w:eastAsia="lv-LV"/>
              </w:rPr>
              <w:t>.</w:t>
            </w:r>
          </w:p>
          <w:p w14:paraId="4EAD700A" w14:textId="77777777" w:rsidR="00C47DA6" w:rsidRPr="00DF54E4" w:rsidRDefault="008D49B6" w:rsidP="006F1AE4">
            <w:pPr>
              <w:spacing w:before="60" w:after="60"/>
              <w:ind w:left="0" w:firstLine="0"/>
              <w:outlineLvl w:val="3"/>
              <w:rPr>
                <w:rFonts w:ascii="Times New Roman" w:eastAsia="Times New Roman" w:hAnsi="Times New Roman"/>
                <w:sz w:val="24"/>
                <w:szCs w:val="24"/>
                <w:highlight w:val="yellow"/>
                <w:lang w:eastAsia="lv-LV"/>
              </w:rPr>
            </w:pPr>
            <w:r w:rsidRPr="0023274D">
              <w:rPr>
                <w:rFonts w:ascii="Times New Roman" w:eastAsia="Times New Roman" w:hAnsi="Times New Roman"/>
                <w:sz w:val="24"/>
                <w:szCs w:val="24"/>
                <w:lang w:eastAsia="lv-LV"/>
              </w:rPr>
              <w:t xml:space="preserve">Projekta pamatojošās dokumentācijas sagatavošanas </w:t>
            </w:r>
            <w:r w:rsidRPr="001F5557">
              <w:rPr>
                <w:rFonts w:ascii="Times New Roman" w:eastAsia="Times New Roman" w:hAnsi="Times New Roman"/>
                <w:sz w:val="24"/>
                <w:szCs w:val="24"/>
                <w:lang w:eastAsia="lv-LV"/>
              </w:rPr>
              <w:t xml:space="preserve">izmaksas, </w:t>
            </w:r>
            <w:r w:rsidR="00123349" w:rsidRPr="001F5557">
              <w:rPr>
                <w:rFonts w:ascii="Times New Roman" w:eastAsia="Times New Roman" w:hAnsi="Times New Roman"/>
                <w:sz w:val="24"/>
                <w:szCs w:val="24"/>
                <w:lang w:eastAsia="lv-LV"/>
              </w:rPr>
              <w:t>t</w:t>
            </w:r>
            <w:r w:rsidR="00862B94" w:rsidRPr="001F5557">
              <w:rPr>
                <w:rFonts w:ascii="Times New Roman" w:eastAsia="Times New Roman" w:hAnsi="Times New Roman"/>
                <w:sz w:val="24"/>
                <w:szCs w:val="24"/>
                <w:lang w:eastAsia="lv-LV"/>
              </w:rPr>
              <w:t>.sk. izmaksas,</w:t>
            </w:r>
            <w:r w:rsidR="00123349" w:rsidRPr="001F5557">
              <w:rPr>
                <w:rFonts w:ascii="Times New Roman" w:eastAsia="Times New Roman" w:hAnsi="Times New Roman"/>
                <w:sz w:val="24"/>
                <w:szCs w:val="24"/>
                <w:lang w:eastAsia="lv-LV"/>
              </w:rPr>
              <w:t xml:space="preserve"> </w:t>
            </w:r>
            <w:r w:rsidRPr="001F5557">
              <w:rPr>
                <w:rFonts w:ascii="Times New Roman" w:eastAsia="Times New Roman" w:hAnsi="Times New Roman"/>
                <w:sz w:val="24"/>
                <w:szCs w:val="24"/>
                <w:lang w:eastAsia="lv-LV"/>
              </w:rPr>
              <w:t>kurām</w:t>
            </w:r>
            <w:r w:rsidRPr="0023274D">
              <w:rPr>
                <w:rFonts w:ascii="Times New Roman" w:eastAsia="Times New Roman" w:hAnsi="Times New Roman"/>
                <w:sz w:val="24"/>
                <w:szCs w:val="24"/>
                <w:lang w:eastAsia="lv-LV"/>
              </w:rPr>
              <w:t xml:space="preserve"> piemērojami </w:t>
            </w:r>
            <w:r w:rsidRPr="0023274D">
              <w:rPr>
                <w:rFonts w:ascii="Times New Roman" w:eastAsia="Times New Roman" w:hAnsi="Times New Roman"/>
                <w:i/>
                <w:sz w:val="24"/>
                <w:szCs w:val="24"/>
                <w:lang w:eastAsia="lv-LV"/>
              </w:rPr>
              <w:t>de minimis</w:t>
            </w:r>
            <w:r w:rsidRPr="0023274D">
              <w:rPr>
                <w:rFonts w:ascii="Times New Roman" w:eastAsia="Times New Roman" w:hAnsi="Times New Roman"/>
                <w:sz w:val="24"/>
                <w:szCs w:val="24"/>
                <w:lang w:eastAsia="lv-LV"/>
              </w:rPr>
              <w:t xml:space="preserve"> atbalsta nosacījumi</w:t>
            </w:r>
            <w:r>
              <w:rPr>
                <w:rFonts w:ascii="Times New Roman" w:eastAsia="Times New Roman" w:hAnsi="Times New Roman"/>
                <w:sz w:val="24"/>
                <w:szCs w:val="24"/>
                <w:lang w:eastAsia="lv-LV"/>
              </w:rPr>
              <w:t xml:space="preserve"> </w:t>
            </w:r>
            <w:r w:rsidRPr="0023274D">
              <w:rPr>
                <w:rFonts w:ascii="Times New Roman" w:eastAsia="Times New Roman" w:hAnsi="Times New Roman"/>
                <w:sz w:val="24"/>
                <w:szCs w:val="24"/>
                <w:lang w:eastAsia="lv-LV"/>
              </w:rPr>
              <w:t>ir attiecināmas, ja tās ir veiktas pēc 2014.gada 1.janvāra.</w:t>
            </w:r>
            <w:r w:rsidR="006F1AE4">
              <w:rPr>
                <w:rFonts w:ascii="Times New Roman" w:eastAsia="Times New Roman" w:hAnsi="Times New Roman"/>
                <w:sz w:val="24"/>
                <w:szCs w:val="24"/>
                <w:lang w:eastAsia="lv-LV"/>
              </w:rPr>
              <w:t xml:space="preserve"> </w:t>
            </w:r>
          </w:p>
        </w:tc>
      </w:tr>
      <w:tr w:rsidR="006F23AA" w:rsidRPr="00670B99" w14:paraId="08321A87" w14:textId="77777777" w:rsidTr="00AF22A5">
        <w:trPr>
          <w:trHeight w:val="549"/>
        </w:trPr>
        <w:tc>
          <w:tcPr>
            <w:tcW w:w="2660" w:type="dxa"/>
            <w:shd w:val="clear" w:color="auto" w:fill="D9D9D9"/>
          </w:tcPr>
          <w:p w14:paraId="749B9F47" w14:textId="77777777" w:rsidR="006F23AA" w:rsidRPr="00670B99" w:rsidRDefault="006F23AA" w:rsidP="00E95CA3">
            <w:pPr>
              <w:spacing w:before="60" w:after="60"/>
              <w:ind w:left="0" w:firstLine="0"/>
              <w:jc w:val="left"/>
              <w:rPr>
                <w:rFonts w:ascii="Times New Roman" w:eastAsia="Times New Roman" w:hAnsi="Times New Roman"/>
                <w:sz w:val="24"/>
                <w:szCs w:val="24"/>
                <w:lang w:eastAsia="lv-LV"/>
              </w:rPr>
            </w:pPr>
            <w:r w:rsidRPr="00670B99">
              <w:rPr>
                <w:rFonts w:ascii="Times New Roman" w:eastAsia="Times New Roman" w:hAnsi="Times New Roman"/>
                <w:sz w:val="24"/>
                <w:szCs w:val="24"/>
                <w:lang w:eastAsia="lv-LV"/>
              </w:rPr>
              <w:lastRenderedPageBreak/>
              <w:t>Projektu iesniegumu atlases īstenošanas veids</w:t>
            </w:r>
          </w:p>
        </w:tc>
        <w:tc>
          <w:tcPr>
            <w:tcW w:w="6520" w:type="dxa"/>
            <w:gridSpan w:val="2"/>
            <w:shd w:val="clear" w:color="auto" w:fill="auto"/>
          </w:tcPr>
          <w:p w14:paraId="113A649A" w14:textId="77777777" w:rsidR="006F23AA" w:rsidRPr="00670B99" w:rsidRDefault="006F23AA" w:rsidP="00670B99">
            <w:pPr>
              <w:spacing w:before="60" w:after="60"/>
              <w:ind w:left="0" w:firstLine="0"/>
              <w:rPr>
                <w:rFonts w:ascii="Times New Roman" w:eastAsia="Times New Roman" w:hAnsi="Times New Roman"/>
                <w:sz w:val="24"/>
                <w:szCs w:val="24"/>
                <w:lang w:eastAsia="lv-LV"/>
              </w:rPr>
            </w:pPr>
            <w:r w:rsidRPr="00670B99">
              <w:rPr>
                <w:rFonts w:ascii="Times New Roman" w:hAnsi="Times New Roman"/>
                <w:sz w:val="24"/>
              </w:rPr>
              <w:t xml:space="preserve">Ierobežota </w:t>
            </w:r>
            <w:r w:rsidRPr="00670B99">
              <w:rPr>
                <w:rFonts w:ascii="Times New Roman" w:eastAsia="Times New Roman" w:hAnsi="Times New Roman"/>
                <w:sz w:val="24"/>
                <w:szCs w:val="24"/>
                <w:lang w:eastAsia="lv-LV"/>
              </w:rPr>
              <w:t xml:space="preserve">projektu iesniegumu atlase </w:t>
            </w:r>
          </w:p>
        </w:tc>
      </w:tr>
      <w:tr w:rsidR="006F23AA" w:rsidRPr="00670B99" w14:paraId="6E3B0D70" w14:textId="77777777" w:rsidTr="009A0911">
        <w:trPr>
          <w:trHeight w:val="549"/>
        </w:trPr>
        <w:tc>
          <w:tcPr>
            <w:tcW w:w="2660" w:type="dxa"/>
            <w:shd w:val="clear" w:color="auto" w:fill="D9D9D9"/>
          </w:tcPr>
          <w:p w14:paraId="05305176" w14:textId="77777777" w:rsidR="006F23AA" w:rsidRPr="00670B99" w:rsidRDefault="006F23AA" w:rsidP="00670B99">
            <w:pPr>
              <w:spacing w:before="60" w:after="60"/>
              <w:ind w:left="0" w:firstLine="0"/>
              <w:jc w:val="left"/>
              <w:rPr>
                <w:rFonts w:ascii="Times New Roman" w:eastAsia="Times New Roman" w:hAnsi="Times New Roman"/>
                <w:sz w:val="24"/>
                <w:szCs w:val="24"/>
                <w:lang w:eastAsia="lv-LV"/>
              </w:rPr>
            </w:pPr>
            <w:r w:rsidRPr="00670B99">
              <w:rPr>
                <w:rFonts w:ascii="Times New Roman" w:eastAsia="Times New Roman" w:hAnsi="Times New Roman"/>
                <w:sz w:val="24"/>
                <w:szCs w:val="24"/>
                <w:lang w:eastAsia="lv-LV"/>
              </w:rPr>
              <w:t>Projekta iesnieguma iesniegšanas termiņš</w:t>
            </w:r>
          </w:p>
        </w:tc>
        <w:tc>
          <w:tcPr>
            <w:tcW w:w="2551" w:type="dxa"/>
            <w:shd w:val="clear" w:color="auto" w:fill="auto"/>
          </w:tcPr>
          <w:p w14:paraId="29B1D9FC" w14:textId="7A7E1CEA" w:rsidR="006F23AA" w:rsidRPr="009A0911" w:rsidRDefault="006F23AA" w:rsidP="00AF2DC1">
            <w:pPr>
              <w:spacing w:before="60" w:after="60"/>
              <w:ind w:left="0" w:firstLine="0"/>
              <w:jc w:val="center"/>
              <w:outlineLvl w:val="3"/>
              <w:rPr>
                <w:rFonts w:ascii="Times New Roman" w:hAnsi="Times New Roman"/>
                <w:sz w:val="24"/>
              </w:rPr>
            </w:pPr>
            <w:r w:rsidRPr="00730227">
              <w:rPr>
                <w:rFonts w:ascii="Times New Roman" w:eastAsia="Times New Roman" w:hAnsi="Times New Roman"/>
                <w:sz w:val="24"/>
                <w:szCs w:val="24"/>
                <w:lang w:eastAsia="lv-LV"/>
              </w:rPr>
              <w:t xml:space="preserve">No </w:t>
            </w:r>
            <w:del w:id="11" w:author="Izmaiņas pret 10.11.2017. redakciju" w:date="2018-03-08T14:29:00Z">
              <w:r w:rsidR="00883C44" w:rsidRPr="00F0165C">
                <w:rPr>
                  <w:rFonts w:ascii="Times New Roman" w:eastAsia="Times New Roman" w:hAnsi="Times New Roman"/>
                  <w:sz w:val="24"/>
                  <w:szCs w:val="24"/>
                  <w:lang w:eastAsia="lv-LV"/>
                </w:rPr>
                <w:delText>201</w:delText>
              </w:r>
              <w:r w:rsidR="00F31BFB" w:rsidRPr="00F0165C">
                <w:rPr>
                  <w:rFonts w:ascii="Times New Roman" w:eastAsia="Times New Roman" w:hAnsi="Times New Roman"/>
                  <w:sz w:val="24"/>
                  <w:szCs w:val="24"/>
                  <w:lang w:eastAsia="lv-LV"/>
                </w:rPr>
                <w:delText>6</w:delText>
              </w:r>
            </w:del>
            <w:ins w:id="12" w:author="Izmaiņas pret 10.11.2017. redakciju" w:date="2018-03-08T14:29:00Z">
              <w:r w:rsidR="00883C44" w:rsidRPr="00730227">
                <w:rPr>
                  <w:rFonts w:ascii="Times New Roman" w:eastAsia="Times New Roman" w:hAnsi="Times New Roman"/>
                  <w:sz w:val="24"/>
                  <w:szCs w:val="24"/>
                  <w:lang w:eastAsia="lv-LV"/>
                </w:rPr>
                <w:t>201</w:t>
              </w:r>
              <w:r w:rsidR="000B3F8B" w:rsidRPr="00730227">
                <w:rPr>
                  <w:rFonts w:ascii="Times New Roman" w:eastAsia="Times New Roman" w:hAnsi="Times New Roman"/>
                  <w:sz w:val="24"/>
                  <w:szCs w:val="24"/>
                  <w:lang w:eastAsia="lv-LV"/>
                </w:rPr>
                <w:t>8</w:t>
              </w:r>
            </w:ins>
            <w:r w:rsidR="00883C44" w:rsidRPr="00730227">
              <w:rPr>
                <w:rFonts w:ascii="Times New Roman" w:eastAsia="Times New Roman" w:hAnsi="Times New Roman"/>
                <w:sz w:val="24"/>
                <w:szCs w:val="24"/>
                <w:lang w:eastAsia="lv-LV"/>
              </w:rPr>
              <w:t>.gad</w:t>
            </w:r>
            <w:r w:rsidR="00786AA3" w:rsidRPr="00730227">
              <w:rPr>
                <w:rFonts w:ascii="Times New Roman" w:eastAsia="Times New Roman" w:hAnsi="Times New Roman"/>
                <w:sz w:val="24"/>
                <w:szCs w:val="24"/>
                <w:lang w:eastAsia="lv-LV"/>
              </w:rPr>
              <w:t xml:space="preserve">a </w:t>
            </w:r>
            <w:del w:id="13" w:author="Izmaiņas pret 10.11.2017. redakciju" w:date="2018-03-08T14:29:00Z">
              <w:r w:rsidR="00786AA3">
                <w:rPr>
                  <w:rFonts w:ascii="Times New Roman" w:eastAsia="Times New Roman" w:hAnsi="Times New Roman"/>
                  <w:sz w:val="24"/>
                  <w:szCs w:val="24"/>
                  <w:lang w:eastAsia="lv-LV"/>
                </w:rPr>
                <w:delText>28.septembra</w:delText>
              </w:r>
            </w:del>
            <w:ins w:id="14" w:author="Izmaiņas pret 10.11.2017. redakciju" w:date="2018-03-08T14:29:00Z">
              <w:r w:rsidR="0002347F">
                <w:rPr>
                  <w:rFonts w:ascii="Times New Roman" w:eastAsia="Times New Roman" w:hAnsi="Times New Roman"/>
                  <w:sz w:val="24"/>
                  <w:szCs w:val="24"/>
                  <w:lang w:eastAsia="lv-LV"/>
                </w:rPr>
                <w:t>8.marta</w:t>
              </w:r>
            </w:ins>
          </w:p>
        </w:tc>
        <w:tc>
          <w:tcPr>
            <w:tcW w:w="3969" w:type="dxa"/>
            <w:shd w:val="clear" w:color="auto" w:fill="auto"/>
          </w:tcPr>
          <w:p w14:paraId="27046247" w14:textId="5328465A" w:rsidR="006F23AA" w:rsidRPr="00730227" w:rsidRDefault="00613BA5" w:rsidP="003034C6">
            <w:pPr>
              <w:spacing w:before="60" w:after="60"/>
              <w:ind w:left="0" w:firstLine="0"/>
              <w:jc w:val="center"/>
              <w:outlineLvl w:val="3"/>
              <w:rPr>
                <w:rFonts w:ascii="Times New Roman" w:eastAsia="Times New Roman" w:hAnsi="Times New Roman"/>
                <w:sz w:val="24"/>
                <w:szCs w:val="24"/>
                <w:lang w:eastAsia="lv-LV"/>
              </w:rPr>
            </w:pPr>
            <w:del w:id="15" w:author="Izmaiņas pret 10.11.2017. redakciju" w:date="2018-03-08T14:29:00Z">
              <w:r>
                <w:rPr>
                  <w:rFonts w:ascii="Times New Roman" w:eastAsia="Times New Roman" w:hAnsi="Times New Roman"/>
                  <w:sz w:val="24"/>
                  <w:szCs w:val="24"/>
                  <w:lang w:eastAsia="lv-LV"/>
                </w:rPr>
                <w:delText>līdz 2017. gada 1.decembrim</w:delText>
              </w:r>
            </w:del>
            <w:ins w:id="16" w:author="Izmaiņas pret 10.11.2017. redakciju" w:date="2018-03-08T14:29:00Z">
              <w:r w:rsidR="001377A5" w:rsidRPr="00730227">
                <w:rPr>
                  <w:rFonts w:ascii="Times New Roman" w:eastAsia="Times New Roman" w:hAnsi="Times New Roman"/>
                  <w:sz w:val="24"/>
                  <w:szCs w:val="24"/>
                  <w:lang w:eastAsia="lv-LV"/>
                </w:rPr>
                <w:t>L</w:t>
              </w:r>
              <w:r w:rsidRPr="00730227">
                <w:rPr>
                  <w:rFonts w:ascii="Times New Roman" w:eastAsia="Times New Roman" w:hAnsi="Times New Roman"/>
                  <w:sz w:val="24"/>
                  <w:szCs w:val="24"/>
                  <w:lang w:eastAsia="lv-LV"/>
                </w:rPr>
                <w:t>īdz</w:t>
              </w:r>
              <w:r w:rsidR="001377A5" w:rsidRPr="00730227">
                <w:rPr>
                  <w:rFonts w:ascii="Times New Roman" w:eastAsia="Times New Roman" w:hAnsi="Times New Roman"/>
                  <w:sz w:val="24"/>
                  <w:szCs w:val="24"/>
                  <w:lang w:eastAsia="lv-LV"/>
                </w:rPr>
                <w:t xml:space="preserve"> termiņiem, kas norādīti nolikuma 6. pielikumā “Projektu iesniegumu iesniegšanas laika grafiks”</w:t>
              </w:r>
            </w:ins>
          </w:p>
        </w:tc>
      </w:tr>
    </w:tbl>
    <w:p w14:paraId="6A7F851C" w14:textId="77777777" w:rsidR="002A329D" w:rsidRPr="00786F1B" w:rsidRDefault="002A329D" w:rsidP="00882284">
      <w:pPr>
        <w:pStyle w:val="ListParagraph"/>
        <w:spacing w:before="0" w:after="240"/>
        <w:ind w:left="0" w:firstLine="0"/>
        <w:contextualSpacing w:val="0"/>
        <w:jc w:val="center"/>
        <w:outlineLvl w:val="3"/>
        <w:rPr>
          <w:rFonts w:ascii="Times New Roman" w:hAnsi="Times New Roman"/>
          <w:b/>
          <w:sz w:val="12"/>
        </w:rPr>
      </w:pPr>
    </w:p>
    <w:p w14:paraId="39227417" w14:textId="77777777" w:rsidR="006F23AA" w:rsidRPr="009344CC" w:rsidRDefault="006F23AA" w:rsidP="00C61A4D">
      <w:pPr>
        <w:keepNext/>
        <w:keepLines/>
        <w:spacing w:before="0"/>
        <w:ind w:left="0" w:firstLine="0"/>
        <w:jc w:val="center"/>
        <w:outlineLvl w:val="3"/>
        <w:rPr>
          <w:rFonts w:ascii="Times New Roman" w:hAnsi="Times New Roman"/>
          <w:b/>
          <w:sz w:val="28"/>
        </w:rPr>
      </w:pPr>
      <w:r w:rsidRPr="009344CC">
        <w:rPr>
          <w:rFonts w:ascii="Times New Roman" w:hAnsi="Times New Roman"/>
          <w:b/>
          <w:sz w:val="28"/>
        </w:rPr>
        <w:t xml:space="preserve">I. Prasības projekta iesniedzējam </w:t>
      </w:r>
      <w:r w:rsidR="004C7874">
        <w:rPr>
          <w:rFonts w:ascii="Times New Roman" w:hAnsi="Times New Roman"/>
          <w:b/>
          <w:sz w:val="28"/>
        </w:rPr>
        <w:t>un sadarbības partnerim</w:t>
      </w:r>
    </w:p>
    <w:p w14:paraId="79CC65ED" w14:textId="77777777" w:rsidR="00796EBE" w:rsidRPr="008C038B" w:rsidRDefault="00796EBE" w:rsidP="00796EBE">
      <w:pPr>
        <w:pStyle w:val="ListParagraph"/>
        <w:numPr>
          <w:ilvl w:val="0"/>
          <w:numId w:val="2"/>
        </w:numPr>
        <w:spacing w:before="0" w:after="0"/>
        <w:ind w:left="425" w:hanging="425"/>
        <w:contextualSpacing w:val="0"/>
        <w:outlineLvl w:val="3"/>
        <w:rPr>
          <w:rFonts w:ascii="Times New Roman" w:eastAsia="Times New Roman" w:hAnsi="Times New Roman"/>
          <w:bCs/>
          <w:color w:val="000000"/>
          <w:sz w:val="24"/>
          <w:szCs w:val="24"/>
          <w:lang w:eastAsia="lv-LV"/>
        </w:rPr>
      </w:pPr>
      <w:r w:rsidRPr="00882284">
        <w:rPr>
          <w:rFonts w:ascii="Times New Roman" w:eastAsia="Times New Roman" w:hAnsi="Times New Roman"/>
          <w:sz w:val="24"/>
          <w:szCs w:val="24"/>
          <w:lang w:eastAsia="lv-LV"/>
        </w:rPr>
        <w:t xml:space="preserve">Projekta iesniedzējs </w:t>
      </w:r>
      <w:r w:rsidRPr="00882284">
        <w:rPr>
          <w:rFonts w:ascii="Times New Roman" w:eastAsia="Times New Roman" w:hAnsi="Times New Roman"/>
          <w:bCs/>
          <w:color w:val="000000"/>
          <w:sz w:val="24"/>
          <w:szCs w:val="24"/>
          <w:lang w:eastAsia="lv-LV"/>
        </w:rPr>
        <w:t>ir</w:t>
      </w:r>
      <w:r w:rsidR="00CD09E2">
        <w:rPr>
          <w:rFonts w:ascii="Times New Roman" w:eastAsia="Times New Roman" w:hAnsi="Times New Roman"/>
          <w:bCs/>
          <w:color w:val="000000"/>
          <w:sz w:val="24"/>
          <w:szCs w:val="24"/>
          <w:lang w:eastAsia="lv-LV"/>
        </w:rPr>
        <w:t xml:space="preserve"> Jēkabpils pilsētas pašvaldība vai tās </w:t>
      </w:r>
      <w:r w:rsidR="00CD09E2" w:rsidRPr="008C038B">
        <w:rPr>
          <w:rFonts w:ascii="Times New Roman" w:eastAsia="Times New Roman" w:hAnsi="Times New Roman"/>
          <w:bCs/>
          <w:color w:val="000000"/>
          <w:sz w:val="24"/>
          <w:szCs w:val="24"/>
          <w:lang w:eastAsia="lv-LV"/>
        </w:rPr>
        <w:t xml:space="preserve">izveidota iestāde, vai </w:t>
      </w:r>
      <w:r w:rsidR="00DC7A3C">
        <w:rPr>
          <w:rFonts w:ascii="Times New Roman" w:eastAsia="Times New Roman" w:hAnsi="Times New Roman"/>
          <w:bCs/>
          <w:color w:val="000000"/>
          <w:sz w:val="24"/>
          <w:szCs w:val="24"/>
          <w:lang w:eastAsia="lv-LV"/>
        </w:rPr>
        <w:t>p</w:t>
      </w:r>
      <w:r w:rsidR="001A7D1B" w:rsidRPr="008C038B">
        <w:rPr>
          <w:rFonts w:ascii="Times New Roman" w:eastAsia="Times New Roman" w:hAnsi="Times New Roman"/>
          <w:bCs/>
          <w:color w:val="000000"/>
          <w:sz w:val="24"/>
          <w:szCs w:val="24"/>
          <w:lang w:eastAsia="lv-LV"/>
        </w:rPr>
        <w:t>ašvaldības</w:t>
      </w:r>
      <w:r w:rsidR="00CD09E2" w:rsidRPr="008C038B">
        <w:rPr>
          <w:rFonts w:ascii="Times New Roman" w:eastAsia="Times New Roman" w:hAnsi="Times New Roman"/>
          <w:bCs/>
          <w:color w:val="000000"/>
          <w:sz w:val="24"/>
          <w:szCs w:val="24"/>
          <w:lang w:eastAsia="lv-LV"/>
        </w:rPr>
        <w:t xml:space="preserve"> kapitālsabiedrība, kas veic pašvaldības deleģēto pārvaldes uzdevumu izpildi</w:t>
      </w:r>
      <w:r w:rsidR="008F319B" w:rsidRPr="008C038B">
        <w:rPr>
          <w:rFonts w:ascii="Times New Roman" w:eastAsia="Times New Roman" w:hAnsi="Times New Roman"/>
          <w:bCs/>
          <w:color w:val="000000"/>
          <w:sz w:val="24"/>
          <w:szCs w:val="24"/>
          <w:lang w:eastAsia="lv-LV"/>
        </w:rPr>
        <w:t xml:space="preserve">. </w:t>
      </w:r>
    </w:p>
    <w:p w14:paraId="316F318E" w14:textId="77777777" w:rsidR="00785757" w:rsidRDefault="00A5543B" w:rsidP="00796EBE">
      <w:pPr>
        <w:pStyle w:val="ListParagraph"/>
        <w:numPr>
          <w:ilvl w:val="0"/>
          <w:numId w:val="2"/>
        </w:numPr>
        <w:spacing w:before="0" w:after="0"/>
        <w:ind w:left="425" w:hanging="425"/>
        <w:contextualSpacing w:val="0"/>
        <w:outlineLvl w:val="3"/>
        <w:rPr>
          <w:rFonts w:ascii="Times New Roman" w:eastAsia="Times New Roman" w:hAnsi="Times New Roman"/>
          <w:bCs/>
          <w:color w:val="000000"/>
          <w:sz w:val="24"/>
          <w:szCs w:val="24"/>
          <w:lang w:eastAsia="lv-LV"/>
        </w:rPr>
      </w:pPr>
      <w:r w:rsidRPr="008C038B">
        <w:rPr>
          <w:rFonts w:ascii="Times New Roman" w:eastAsia="Times New Roman" w:hAnsi="Times New Roman"/>
          <w:bCs/>
          <w:color w:val="000000"/>
          <w:sz w:val="24"/>
          <w:szCs w:val="24"/>
          <w:lang w:eastAsia="lv-LV"/>
        </w:rPr>
        <w:t xml:space="preserve">Projekta iesniedzējs var piesaistīt sadarbības partneri, kas </w:t>
      </w:r>
      <w:r w:rsidR="00785757">
        <w:rPr>
          <w:rFonts w:ascii="Times New Roman" w:eastAsia="Times New Roman" w:hAnsi="Times New Roman"/>
          <w:bCs/>
          <w:color w:val="000000"/>
          <w:sz w:val="24"/>
          <w:szCs w:val="24"/>
          <w:lang w:eastAsia="lv-LV"/>
        </w:rPr>
        <w:t xml:space="preserve">atbilstoši MK noteikumu 27. punktam </w:t>
      </w:r>
      <w:r w:rsidRPr="008C038B">
        <w:rPr>
          <w:rFonts w:ascii="Times New Roman" w:eastAsia="Times New Roman" w:hAnsi="Times New Roman"/>
          <w:bCs/>
          <w:color w:val="000000"/>
          <w:sz w:val="24"/>
          <w:szCs w:val="24"/>
          <w:lang w:eastAsia="lv-LV"/>
        </w:rPr>
        <w:t>var būt</w:t>
      </w:r>
      <w:r w:rsidR="00785757">
        <w:rPr>
          <w:rFonts w:ascii="Times New Roman" w:eastAsia="Times New Roman" w:hAnsi="Times New Roman"/>
          <w:bCs/>
          <w:color w:val="000000"/>
          <w:sz w:val="24"/>
          <w:szCs w:val="24"/>
          <w:lang w:eastAsia="lv-LV"/>
        </w:rPr>
        <w:t>:</w:t>
      </w:r>
      <w:r w:rsidRPr="008C038B">
        <w:rPr>
          <w:rFonts w:ascii="Times New Roman" w:eastAsia="Times New Roman" w:hAnsi="Times New Roman"/>
          <w:bCs/>
          <w:color w:val="000000"/>
          <w:sz w:val="24"/>
          <w:szCs w:val="24"/>
          <w:lang w:eastAsia="lv-LV"/>
        </w:rPr>
        <w:t xml:space="preserve"> </w:t>
      </w:r>
    </w:p>
    <w:p w14:paraId="11CCE330" w14:textId="77777777" w:rsidR="00785757" w:rsidRDefault="00A5543B" w:rsidP="00785757">
      <w:pPr>
        <w:pStyle w:val="ListParagraph"/>
        <w:numPr>
          <w:ilvl w:val="1"/>
          <w:numId w:val="2"/>
        </w:numPr>
        <w:spacing w:before="0" w:after="0"/>
        <w:contextualSpacing w:val="0"/>
        <w:outlineLvl w:val="3"/>
        <w:rPr>
          <w:rFonts w:ascii="Times New Roman" w:eastAsia="Times New Roman" w:hAnsi="Times New Roman"/>
          <w:bCs/>
          <w:color w:val="000000"/>
          <w:sz w:val="24"/>
          <w:szCs w:val="24"/>
          <w:lang w:eastAsia="lv-LV"/>
        </w:rPr>
      </w:pPr>
      <w:r w:rsidRPr="008C038B">
        <w:rPr>
          <w:rFonts w:ascii="Times New Roman" w:eastAsia="Times New Roman" w:hAnsi="Times New Roman"/>
          <w:bCs/>
          <w:color w:val="000000"/>
          <w:sz w:val="24"/>
          <w:szCs w:val="24"/>
          <w:lang w:eastAsia="lv-LV"/>
        </w:rPr>
        <w:t>komersant</w:t>
      </w:r>
      <w:r w:rsidR="00785757">
        <w:rPr>
          <w:rFonts w:ascii="Times New Roman" w:eastAsia="Times New Roman" w:hAnsi="Times New Roman"/>
          <w:bCs/>
          <w:color w:val="000000"/>
          <w:sz w:val="24"/>
          <w:szCs w:val="24"/>
          <w:lang w:eastAsia="lv-LV"/>
        </w:rPr>
        <w:t>s</w:t>
      </w:r>
      <w:r w:rsidRPr="008C038B">
        <w:rPr>
          <w:rFonts w:ascii="Times New Roman" w:eastAsia="Times New Roman" w:hAnsi="Times New Roman"/>
          <w:bCs/>
          <w:color w:val="000000"/>
          <w:sz w:val="24"/>
          <w:szCs w:val="24"/>
          <w:lang w:eastAsia="lv-LV"/>
        </w:rPr>
        <w:t xml:space="preserve">, </w:t>
      </w:r>
      <w:r w:rsidR="00785757">
        <w:rPr>
          <w:rFonts w:ascii="Times New Roman" w:eastAsia="Times New Roman" w:hAnsi="Times New Roman"/>
          <w:bCs/>
          <w:color w:val="000000"/>
          <w:sz w:val="24"/>
          <w:szCs w:val="24"/>
          <w:lang w:eastAsia="lv-LV"/>
        </w:rPr>
        <w:t>ja tas:</w:t>
      </w:r>
    </w:p>
    <w:p w14:paraId="7C3470AA" w14:textId="77777777" w:rsidR="00785757" w:rsidRPr="00785757" w:rsidRDefault="00785757" w:rsidP="00785757">
      <w:pPr>
        <w:pStyle w:val="ListParagraph"/>
        <w:numPr>
          <w:ilvl w:val="2"/>
          <w:numId w:val="2"/>
        </w:numPr>
        <w:spacing w:before="0" w:after="0"/>
        <w:contextualSpacing w:val="0"/>
        <w:outlineLvl w:val="3"/>
        <w:rPr>
          <w:rFonts w:ascii="Times New Roman" w:eastAsia="Times New Roman" w:hAnsi="Times New Roman"/>
          <w:bCs/>
          <w:color w:val="000000"/>
          <w:sz w:val="24"/>
          <w:szCs w:val="24"/>
          <w:lang w:eastAsia="lv-LV"/>
        </w:rPr>
      </w:pPr>
      <w:r w:rsidRPr="00785757">
        <w:rPr>
          <w:rFonts w:ascii="Times New Roman" w:eastAsia="Times New Roman" w:hAnsi="Times New Roman"/>
          <w:bCs/>
          <w:color w:val="000000"/>
          <w:sz w:val="24"/>
          <w:szCs w:val="24"/>
          <w:lang w:eastAsia="lv-LV"/>
        </w:rPr>
        <w:t>sedz MK noteikumu 48.3.3.</w:t>
      </w:r>
      <w:r>
        <w:rPr>
          <w:rFonts w:ascii="Times New Roman" w:eastAsia="Times New Roman" w:hAnsi="Times New Roman"/>
          <w:bCs/>
          <w:color w:val="000000"/>
          <w:sz w:val="24"/>
          <w:szCs w:val="24"/>
          <w:lang w:eastAsia="lv-LV"/>
        </w:rPr>
        <w:t xml:space="preserve"> </w:t>
      </w:r>
      <w:r w:rsidRPr="00785757">
        <w:rPr>
          <w:rFonts w:ascii="Times New Roman" w:eastAsia="Times New Roman" w:hAnsi="Times New Roman"/>
          <w:bCs/>
          <w:color w:val="000000"/>
          <w:sz w:val="24"/>
          <w:szCs w:val="24"/>
          <w:lang w:eastAsia="lv-LV"/>
        </w:rPr>
        <w:t>apakšpunktā minētās gāzes, elektroenerģijas infrastruktūras izmaksas šī komersanta ražošanas vai pakalpojumu sniegšanas jaudas palielināšanai;</w:t>
      </w:r>
    </w:p>
    <w:p w14:paraId="02D32DDC" w14:textId="77777777" w:rsidR="00785757" w:rsidRPr="00785757" w:rsidRDefault="00785757" w:rsidP="00785757">
      <w:pPr>
        <w:pStyle w:val="ListParagraph"/>
        <w:numPr>
          <w:ilvl w:val="2"/>
          <w:numId w:val="2"/>
        </w:numPr>
        <w:spacing w:before="0" w:after="0"/>
        <w:contextualSpacing w:val="0"/>
        <w:outlineLvl w:val="3"/>
        <w:rPr>
          <w:rFonts w:ascii="Times New Roman" w:eastAsia="Times New Roman" w:hAnsi="Times New Roman"/>
          <w:bCs/>
          <w:color w:val="000000"/>
          <w:sz w:val="24"/>
          <w:szCs w:val="24"/>
          <w:lang w:eastAsia="lv-LV"/>
        </w:rPr>
      </w:pPr>
      <w:r w:rsidRPr="00785757">
        <w:rPr>
          <w:rFonts w:ascii="Times New Roman" w:eastAsia="Times New Roman" w:hAnsi="Times New Roman"/>
          <w:bCs/>
          <w:color w:val="000000"/>
          <w:sz w:val="24"/>
          <w:szCs w:val="24"/>
          <w:lang w:eastAsia="lv-LV"/>
        </w:rPr>
        <w:t>veic ieguldījumus projekta iesniedzēja īpašumā esošajā infrastruktūrā, kas tiks izmantota komersanta interesēs;</w:t>
      </w:r>
    </w:p>
    <w:p w14:paraId="7A930D63" w14:textId="77777777" w:rsidR="00785757" w:rsidRDefault="00A5543B" w:rsidP="00785757">
      <w:pPr>
        <w:pStyle w:val="ListParagraph"/>
        <w:numPr>
          <w:ilvl w:val="1"/>
          <w:numId w:val="2"/>
        </w:numPr>
        <w:spacing w:before="0" w:after="0"/>
        <w:contextualSpacing w:val="0"/>
        <w:outlineLvl w:val="3"/>
        <w:rPr>
          <w:rFonts w:ascii="Times New Roman" w:eastAsia="Times New Roman" w:hAnsi="Times New Roman"/>
          <w:bCs/>
          <w:color w:val="000000"/>
          <w:sz w:val="24"/>
          <w:szCs w:val="24"/>
          <w:lang w:eastAsia="lv-LV"/>
        </w:rPr>
      </w:pPr>
      <w:r w:rsidRPr="008C038B">
        <w:rPr>
          <w:rFonts w:ascii="Times New Roman" w:eastAsia="Times New Roman" w:hAnsi="Times New Roman"/>
          <w:bCs/>
          <w:color w:val="000000"/>
          <w:sz w:val="24"/>
          <w:szCs w:val="24"/>
          <w:lang w:eastAsia="lv-LV"/>
        </w:rPr>
        <w:t xml:space="preserve">pašvaldības kapitālsabiedrība, </w:t>
      </w:r>
      <w:r w:rsidR="00785757">
        <w:rPr>
          <w:rFonts w:ascii="Times New Roman" w:eastAsia="Times New Roman" w:hAnsi="Times New Roman"/>
          <w:bCs/>
          <w:color w:val="000000"/>
          <w:sz w:val="24"/>
          <w:szCs w:val="24"/>
          <w:lang w:eastAsia="lv-LV"/>
        </w:rPr>
        <w:t>kas veic pašvaldības deleģēto pārvaldes uzdevumu izpildi;</w:t>
      </w:r>
    </w:p>
    <w:p w14:paraId="76757F35" w14:textId="77777777" w:rsidR="00785757" w:rsidRDefault="00A5543B" w:rsidP="00785757">
      <w:pPr>
        <w:pStyle w:val="ListParagraph"/>
        <w:numPr>
          <w:ilvl w:val="1"/>
          <w:numId w:val="2"/>
        </w:numPr>
        <w:spacing w:before="0" w:after="0"/>
        <w:contextualSpacing w:val="0"/>
        <w:outlineLvl w:val="3"/>
        <w:rPr>
          <w:rFonts w:ascii="Times New Roman" w:eastAsia="Times New Roman" w:hAnsi="Times New Roman"/>
          <w:bCs/>
          <w:color w:val="000000"/>
          <w:sz w:val="24"/>
          <w:szCs w:val="24"/>
          <w:lang w:eastAsia="lv-LV"/>
        </w:rPr>
      </w:pPr>
      <w:r w:rsidRPr="008C038B">
        <w:rPr>
          <w:rFonts w:ascii="Times New Roman" w:eastAsia="Times New Roman" w:hAnsi="Times New Roman"/>
          <w:bCs/>
          <w:color w:val="000000"/>
          <w:sz w:val="24"/>
          <w:szCs w:val="24"/>
          <w:lang w:eastAsia="lv-LV"/>
        </w:rPr>
        <w:t xml:space="preserve">sabiedrisko </w:t>
      </w:r>
      <w:r w:rsidR="00D9346A">
        <w:rPr>
          <w:rFonts w:ascii="Times New Roman" w:eastAsia="Times New Roman" w:hAnsi="Times New Roman"/>
          <w:bCs/>
          <w:color w:val="000000"/>
          <w:sz w:val="24"/>
          <w:szCs w:val="24"/>
          <w:lang w:eastAsia="lv-LV"/>
        </w:rPr>
        <w:t>(ūdens</w:t>
      </w:r>
      <w:r w:rsidR="00785757">
        <w:rPr>
          <w:rFonts w:ascii="Times New Roman" w:eastAsia="Times New Roman" w:hAnsi="Times New Roman"/>
          <w:bCs/>
          <w:color w:val="000000"/>
          <w:sz w:val="24"/>
          <w:szCs w:val="24"/>
          <w:lang w:eastAsia="lv-LV"/>
        </w:rPr>
        <w:t xml:space="preserve">saimniecības un/vai siltumapgādes) </w:t>
      </w:r>
      <w:r w:rsidRPr="008C038B">
        <w:rPr>
          <w:rFonts w:ascii="Times New Roman" w:eastAsia="Times New Roman" w:hAnsi="Times New Roman"/>
          <w:bCs/>
          <w:color w:val="000000"/>
          <w:sz w:val="24"/>
          <w:szCs w:val="24"/>
          <w:lang w:eastAsia="lv-LV"/>
        </w:rPr>
        <w:t>pakalpojumu sniedzēj</w:t>
      </w:r>
      <w:r w:rsidR="00785757">
        <w:rPr>
          <w:rFonts w:ascii="Times New Roman" w:eastAsia="Times New Roman" w:hAnsi="Times New Roman"/>
          <w:bCs/>
          <w:color w:val="000000"/>
          <w:sz w:val="24"/>
          <w:szCs w:val="24"/>
          <w:lang w:eastAsia="lv-LV"/>
        </w:rPr>
        <w:t>s;</w:t>
      </w:r>
    </w:p>
    <w:p w14:paraId="149E08EC" w14:textId="77777777" w:rsidR="00785757" w:rsidRDefault="00A5543B" w:rsidP="00785757">
      <w:pPr>
        <w:pStyle w:val="ListParagraph"/>
        <w:numPr>
          <w:ilvl w:val="1"/>
          <w:numId w:val="2"/>
        </w:numPr>
        <w:spacing w:before="0" w:after="0"/>
        <w:contextualSpacing w:val="0"/>
        <w:outlineLvl w:val="3"/>
        <w:rPr>
          <w:rFonts w:ascii="Times New Roman" w:eastAsia="Times New Roman" w:hAnsi="Times New Roman"/>
          <w:bCs/>
          <w:color w:val="000000"/>
          <w:sz w:val="24"/>
          <w:szCs w:val="24"/>
          <w:lang w:eastAsia="lv-LV"/>
        </w:rPr>
      </w:pPr>
      <w:r w:rsidRPr="008C038B">
        <w:rPr>
          <w:rFonts w:ascii="Times New Roman" w:eastAsia="Times New Roman" w:hAnsi="Times New Roman"/>
          <w:bCs/>
          <w:color w:val="000000"/>
          <w:sz w:val="24"/>
          <w:szCs w:val="24"/>
          <w:lang w:eastAsia="lv-LV"/>
        </w:rPr>
        <w:t>pašvaldība</w:t>
      </w:r>
      <w:r w:rsidR="00785757">
        <w:rPr>
          <w:rFonts w:ascii="Times New Roman" w:eastAsia="Times New Roman" w:hAnsi="Times New Roman"/>
          <w:bCs/>
          <w:color w:val="000000"/>
          <w:sz w:val="24"/>
          <w:szCs w:val="24"/>
          <w:lang w:eastAsia="lv-LV"/>
        </w:rPr>
        <w:t>;</w:t>
      </w:r>
    </w:p>
    <w:p w14:paraId="0DC8F22C" w14:textId="77777777" w:rsidR="002A2BEA" w:rsidRDefault="00A5543B" w:rsidP="00785757">
      <w:pPr>
        <w:pStyle w:val="ListParagraph"/>
        <w:numPr>
          <w:ilvl w:val="1"/>
          <w:numId w:val="2"/>
        </w:numPr>
        <w:spacing w:before="0" w:after="0"/>
        <w:contextualSpacing w:val="0"/>
        <w:outlineLvl w:val="3"/>
        <w:rPr>
          <w:rFonts w:ascii="Times New Roman" w:eastAsia="Times New Roman" w:hAnsi="Times New Roman"/>
          <w:bCs/>
          <w:color w:val="000000"/>
          <w:sz w:val="24"/>
          <w:szCs w:val="24"/>
          <w:lang w:eastAsia="lv-LV"/>
        </w:rPr>
      </w:pPr>
      <w:r w:rsidRPr="008C038B">
        <w:rPr>
          <w:rFonts w:ascii="Times New Roman" w:eastAsia="Times New Roman" w:hAnsi="Times New Roman"/>
          <w:bCs/>
          <w:color w:val="000000"/>
          <w:sz w:val="24"/>
          <w:szCs w:val="24"/>
          <w:lang w:eastAsia="lv-LV"/>
        </w:rPr>
        <w:t>pašvaldības izveidota iestāde</w:t>
      </w:r>
      <w:r w:rsidR="002A2BEA">
        <w:rPr>
          <w:rFonts w:ascii="Times New Roman" w:eastAsia="Times New Roman" w:hAnsi="Times New Roman"/>
          <w:bCs/>
          <w:color w:val="000000"/>
          <w:sz w:val="24"/>
          <w:szCs w:val="24"/>
          <w:lang w:eastAsia="lv-LV"/>
        </w:rPr>
        <w:t xml:space="preserve">. </w:t>
      </w:r>
    </w:p>
    <w:p w14:paraId="70FF2A71" w14:textId="77777777" w:rsidR="004C5CFC" w:rsidRPr="004C5CFC" w:rsidRDefault="004C5CFC" w:rsidP="004C5CFC">
      <w:pPr>
        <w:pStyle w:val="ListParagraph"/>
        <w:numPr>
          <w:ilvl w:val="0"/>
          <w:numId w:val="2"/>
        </w:numPr>
        <w:spacing w:before="0" w:after="0"/>
        <w:ind w:left="425" w:hanging="425"/>
        <w:contextualSpacing w:val="0"/>
        <w:outlineLvl w:val="3"/>
        <w:rPr>
          <w:rFonts w:ascii="Times New Roman" w:eastAsia="Times New Roman" w:hAnsi="Times New Roman"/>
          <w:bCs/>
          <w:color w:val="000000"/>
          <w:sz w:val="24"/>
          <w:szCs w:val="24"/>
          <w:lang w:eastAsia="lv-LV"/>
        </w:rPr>
      </w:pPr>
      <w:r w:rsidRPr="004C5CFC">
        <w:rPr>
          <w:rFonts w:ascii="Times New Roman" w:eastAsia="Times New Roman" w:hAnsi="Times New Roman"/>
          <w:bCs/>
          <w:color w:val="000000"/>
          <w:sz w:val="24"/>
          <w:szCs w:val="24"/>
          <w:lang w:eastAsia="lv-LV"/>
        </w:rPr>
        <w:t>Izvēloties projekta sadarbības partneri, jāievēro MK noteikumu 28. un 37.punktā noteiktās prasības sadarbības partnerim.</w:t>
      </w:r>
    </w:p>
    <w:p w14:paraId="080C348E" w14:textId="77777777" w:rsidR="001A6DFC" w:rsidRPr="00786F1B" w:rsidRDefault="001A6DFC" w:rsidP="001A6DFC">
      <w:pPr>
        <w:pStyle w:val="ListParagraph"/>
        <w:spacing w:before="0" w:after="0"/>
        <w:ind w:left="425" w:firstLine="0"/>
        <w:contextualSpacing w:val="0"/>
        <w:outlineLvl w:val="3"/>
        <w:rPr>
          <w:rFonts w:ascii="Times New Roman" w:eastAsia="Times New Roman" w:hAnsi="Times New Roman"/>
          <w:bCs/>
          <w:color w:val="000000"/>
          <w:sz w:val="18"/>
          <w:szCs w:val="24"/>
          <w:lang w:eastAsia="lv-LV"/>
        </w:rPr>
      </w:pPr>
    </w:p>
    <w:p w14:paraId="5748D6AB" w14:textId="77777777" w:rsidR="006F23AA" w:rsidRDefault="006F23AA" w:rsidP="00C61A4D">
      <w:pPr>
        <w:keepNext/>
        <w:keepLines/>
        <w:spacing w:before="0"/>
        <w:ind w:left="0" w:firstLine="0"/>
        <w:jc w:val="center"/>
        <w:outlineLvl w:val="3"/>
        <w:rPr>
          <w:rFonts w:ascii="Times New Roman" w:eastAsia="Times New Roman" w:hAnsi="Times New Roman"/>
          <w:b/>
          <w:bCs/>
          <w:color w:val="000000"/>
          <w:sz w:val="28"/>
          <w:szCs w:val="28"/>
          <w:lang w:eastAsia="lv-LV"/>
        </w:rPr>
      </w:pPr>
      <w:r>
        <w:rPr>
          <w:rFonts w:ascii="Times New Roman" w:eastAsia="Times New Roman" w:hAnsi="Times New Roman"/>
          <w:b/>
          <w:bCs/>
          <w:color w:val="000000"/>
          <w:sz w:val="28"/>
          <w:szCs w:val="28"/>
          <w:lang w:eastAsia="lv-LV"/>
        </w:rPr>
        <w:t>II. Atbalstāmās darbības un izmaksas</w:t>
      </w:r>
    </w:p>
    <w:p w14:paraId="206048F9" w14:textId="77777777" w:rsidR="00C931B5" w:rsidRPr="00040EDB" w:rsidRDefault="008F326F" w:rsidP="00C931B5">
      <w:pPr>
        <w:pStyle w:val="ListParagraph"/>
        <w:numPr>
          <w:ilvl w:val="0"/>
          <w:numId w:val="2"/>
        </w:numPr>
        <w:tabs>
          <w:tab w:val="left" w:pos="0"/>
        </w:tabs>
        <w:spacing w:before="0"/>
        <w:contextualSpacing w:val="0"/>
        <w:outlineLvl w:val="3"/>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 xml:space="preserve">SAM </w:t>
      </w:r>
      <w:r w:rsidR="006F23AA" w:rsidRPr="00882284">
        <w:rPr>
          <w:rFonts w:ascii="Times New Roman" w:eastAsia="Times New Roman" w:hAnsi="Times New Roman"/>
          <w:bCs/>
          <w:color w:val="000000"/>
          <w:sz w:val="24"/>
          <w:szCs w:val="24"/>
          <w:lang w:eastAsia="lv-LV"/>
        </w:rPr>
        <w:t>ietvaros ir atbalstāmas darbības, kas noteiktas MK noteikumu</w:t>
      </w:r>
      <w:r w:rsidR="00C931B5">
        <w:rPr>
          <w:rFonts w:ascii="Times New Roman" w:eastAsia="Times New Roman" w:hAnsi="Times New Roman"/>
          <w:bCs/>
          <w:color w:val="000000"/>
          <w:sz w:val="24"/>
          <w:szCs w:val="24"/>
          <w:lang w:eastAsia="lv-LV"/>
        </w:rPr>
        <w:t xml:space="preserve"> </w:t>
      </w:r>
      <w:r w:rsidR="00C45EC2">
        <w:rPr>
          <w:rFonts w:ascii="Times New Roman" w:eastAsia="Times New Roman" w:hAnsi="Times New Roman"/>
          <w:bCs/>
          <w:color w:val="000000"/>
          <w:sz w:val="24"/>
          <w:szCs w:val="24"/>
          <w:lang w:eastAsia="lv-LV"/>
        </w:rPr>
        <w:t>4</w:t>
      </w:r>
      <w:r w:rsidR="00FC2B89">
        <w:rPr>
          <w:rFonts w:ascii="Times New Roman" w:eastAsia="Times New Roman" w:hAnsi="Times New Roman"/>
          <w:bCs/>
          <w:color w:val="000000"/>
          <w:sz w:val="24"/>
          <w:szCs w:val="24"/>
          <w:lang w:eastAsia="lv-LV"/>
        </w:rPr>
        <w:t>5</w:t>
      </w:r>
      <w:r w:rsidR="00C931B5">
        <w:rPr>
          <w:rFonts w:ascii="Times New Roman" w:eastAsia="Times New Roman" w:hAnsi="Times New Roman"/>
          <w:bCs/>
          <w:color w:val="000000"/>
          <w:sz w:val="24"/>
          <w:szCs w:val="24"/>
          <w:lang w:eastAsia="lv-LV"/>
        </w:rPr>
        <w:t>.</w:t>
      </w:r>
      <w:r w:rsidR="00C45EC2">
        <w:rPr>
          <w:rFonts w:ascii="Times New Roman" w:eastAsia="Times New Roman" w:hAnsi="Times New Roman"/>
          <w:bCs/>
          <w:color w:val="000000"/>
          <w:sz w:val="24"/>
          <w:szCs w:val="24"/>
          <w:lang w:eastAsia="lv-LV"/>
        </w:rPr>
        <w:t xml:space="preserve"> </w:t>
      </w:r>
      <w:r w:rsidR="00C45EC2" w:rsidRPr="00040EDB">
        <w:rPr>
          <w:rFonts w:ascii="Times New Roman" w:eastAsia="Times New Roman" w:hAnsi="Times New Roman"/>
          <w:bCs/>
          <w:color w:val="000000"/>
          <w:sz w:val="24"/>
          <w:szCs w:val="24"/>
          <w:lang w:eastAsia="lv-LV"/>
        </w:rPr>
        <w:t>un 4</w:t>
      </w:r>
      <w:r w:rsidR="00492E0C">
        <w:rPr>
          <w:rFonts w:ascii="Times New Roman" w:eastAsia="Times New Roman" w:hAnsi="Times New Roman"/>
          <w:bCs/>
          <w:color w:val="000000"/>
          <w:sz w:val="24"/>
          <w:szCs w:val="24"/>
          <w:lang w:eastAsia="lv-LV"/>
        </w:rPr>
        <w:t>6</w:t>
      </w:r>
      <w:r w:rsidR="00C45EC2" w:rsidRPr="00040EDB">
        <w:rPr>
          <w:rFonts w:ascii="Times New Roman" w:eastAsia="Times New Roman" w:hAnsi="Times New Roman"/>
          <w:bCs/>
          <w:color w:val="000000"/>
          <w:sz w:val="24"/>
          <w:szCs w:val="24"/>
          <w:lang w:eastAsia="lv-LV"/>
        </w:rPr>
        <w:t xml:space="preserve">. </w:t>
      </w:r>
      <w:r w:rsidR="006F23AA" w:rsidRPr="00040EDB">
        <w:rPr>
          <w:rFonts w:ascii="Times New Roman" w:eastAsia="Times New Roman" w:hAnsi="Times New Roman"/>
          <w:bCs/>
          <w:color w:val="000000"/>
          <w:sz w:val="24"/>
          <w:szCs w:val="24"/>
          <w:lang w:eastAsia="lv-LV"/>
        </w:rPr>
        <w:t>punktā.</w:t>
      </w:r>
      <w:r w:rsidR="00C45EC2" w:rsidRPr="00040EDB">
        <w:rPr>
          <w:rFonts w:ascii="Times New Roman" w:eastAsia="Times New Roman" w:hAnsi="Times New Roman"/>
          <w:bCs/>
          <w:color w:val="000000"/>
          <w:sz w:val="24"/>
          <w:szCs w:val="24"/>
          <w:lang w:eastAsia="lv-LV"/>
        </w:rPr>
        <w:t xml:space="preserve"> </w:t>
      </w:r>
    </w:p>
    <w:p w14:paraId="28DC2CAF" w14:textId="77777777" w:rsidR="008F326F" w:rsidRDefault="006F23AA" w:rsidP="00C931B5">
      <w:pPr>
        <w:pStyle w:val="ListParagraph"/>
        <w:numPr>
          <w:ilvl w:val="0"/>
          <w:numId w:val="2"/>
        </w:numPr>
        <w:tabs>
          <w:tab w:val="left" w:pos="0"/>
        </w:tabs>
        <w:spacing w:before="0" w:after="0"/>
        <w:contextualSpacing w:val="0"/>
        <w:outlineLvl w:val="3"/>
        <w:rPr>
          <w:rFonts w:ascii="Times New Roman" w:eastAsia="Times New Roman" w:hAnsi="Times New Roman"/>
          <w:bCs/>
          <w:color w:val="000000"/>
          <w:sz w:val="24"/>
          <w:szCs w:val="24"/>
          <w:lang w:eastAsia="lv-LV"/>
        </w:rPr>
      </w:pPr>
      <w:r w:rsidRPr="00C6713B">
        <w:rPr>
          <w:rFonts w:ascii="Times New Roman" w:eastAsia="Times New Roman" w:hAnsi="Times New Roman"/>
          <w:bCs/>
          <w:color w:val="000000"/>
          <w:sz w:val="24"/>
          <w:szCs w:val="24"/>
          <w:lang w:eastAsia="lv-LV"/>
        </w:rPr>
        <w:t xml:space="preserve">Projekta iesniegumā </w:t>
      </w:r>
      <w:r w:rsidR="008F326F" w:rsidRPr="00C6713B">
        <w:rPr>
          <w:rFonts w:ascii="Times New Roman" w:eastAsia="Times New Roman" w:hAnsi="Times New Roman"/>
          <w:bCs/>
          <w:color w:val="000000"/>
          <w:sz w:val="24"/>
          <w:szCs w:val="24"/>
          <w:lang w:eastAsia="lv-LV"/>
        </w:rPr>
        <w:t xml:space="preserve">izmaksas </w:t>
      </w:r>
      <w:r w:rsidRPr="00C6713B">
        <w:rPr>
          <w:rFonts w:ascii="Times New Roman" w:eastAsia="Times New Roman" w:hAnsi="Times New Roman"/>
          <w:bCs/>
          <w:color w:val="000000"/>
          <w:sz w:val="24"/>
          <w:szCs w:val="24"/>
          <w:lang w:eastAsia="lv-LV"/>
        </w:rPr>
        <w:t xml:space="preserve">plāno atbilstoši MK noteikumu </w:t>
      </w:r>
      <w:r w:rsidR="008F326F" w:rsidRPr="00C6713B">
        <w:rPr>
          <w:rFonts w:ascii="Times New Roman" w:eastAsia="Times New Roman" w:hAnsi="Times New Roman"/>
          <w:bCs/>
          <w:color w:val="000000"/>
          <w:sz w:val="24"/>
          <w:szCs w:val="24"/>
          <w:lang w:eastAsia="lv-LV"/>
        </w:rPr>
        <w:t xml:space="preserve">19., 33., 47., 48., 49., 50., 51., 52., 53., 68. un 69. punktam, kā arī ievērojot 60., 61. un 62. punktā noteiktos valsts atbalsta nosacījumus. </w:t>
      </w:r>
    </w:p>
    <w:p w14:paraId="21AB0034" w14:textId="77777777" w:rsidR="00922F93" w:rsidRDefault="00922F93" w:rsidP="00922F93">
      <w:pPr>
        <w:pStyle w:val="ListParagraph"/>
        <w:tabs>
          <w:tab w:val="left" w:pos="567"/>
        </w:tabs>
        <w:spacing w:before="0" w:after="0"/>
        <w:ind w:left="426" w:hanging="426"/>
        <w:contextualSpacing w:val="0"/>
        <w:outlineLvl w:val="3"/>
        <w:rPr>
          <w:ins w:id="17" w:author="Izmaiņas pret 10.11.2017. redakciju" w:date="2018-03-08T14:29:00Z"/>
          <w:rFonts w:ascii="Times New Roman" w:eastAsia="Times New Roman" w:hAnsi="Times New Roman"/>
          <w:bCs/>
          <w:color w:val="000000"/>
          <w:sz w:val="24"/>
          <w:szCs w:val="24"/>
          <w:lang w:eastAsia="lv-LV"/>
        </w:rPr>
      </w:pPr>
      <w:ins w:id="18" w:author="Izmaiņas pret 10.11.2017. redakciju" w:date="2018-03-08T14:29:00Z">
        <w:r>
          <w:rPr>
            <w:rFonts w:ascii="Times New Roman" w:eastAsia="Times New Roman" w:hAnsi="Times New Roman"/>
            <w:bCs/>
            <w:sz w:val="24"/>
            <w:szCs w:val="24"/>
            <w:lang w:eastAsia="lv-LV"/>
          </w:rPr>
          <w:t>5.</w:t>
        </w:r>
        <w:r w:rsidRPr="00DA543E">
          <w:rPr>
            <w:rFonts w:ascii="Times New Roman" w:eastAsia="Times New Roman" w:hAnsi="Times New Roman"/>
            <w:bCs/>
            <w:sz w:val="24"/>
            <w:szCs w:val="24"/>
            <w:vertAlign w:val="superscript"/>
            <w:lang w:eastAsia="lv-LV"/>
          </w:rPr>
          <w:t>1</w:t>
        </w:r>
        <w:r>
          <w:rPr>
            <w:rFonts w:ascii="Times New Roman" w:eastAsia="Times New Roman" w:hAnsi="Times New Roman"/>
            <w:bCs/>
            <w:sz w:val="24"/>
            <w:szCs w:val="24"/>
            <w:vertAlign w:val="superscript"/>
            <w:lang w:eastAsia="lv-LV"/>
          </w:rPr>
          <w:tab/>
        </w:r>
        <w:r w:rsidRPr="0040207C">
          <w:rPr>
            <w:rFonts w:ascii="Times New Roman" w:eastAsia="Times New Roman" w:hAnsi="Times New Roman"/>
            <w:bCs/>
            <w:sz w:val="24"/>
            <w:szCs w:val="24"/>
            <w:lang w:eastAsia="lv-LV"/>
          </w:rPr>
          <w:t>Izmaksu plānošanā jāņem vērā “Vadlīnijas attiecināmo un ne</w:t>
        </w:r>
        <w:r w:rsidRPr="00014948">
          <w:rPr>
            <w:rFonts w:ascii="Times New Roman" w:eastAsia="Times New Roman" w:hAnsi="Times New Roman"/>
            <w:bCs/>
            <w:sz w:val="24"/>
            <w:szCs w:val="24"/>
            <w:lang w:eastAsia="lv-LV"/>
          </w:rPr>
          <w:t>attiecināmo izmaksu noteikšanai 2014.</w:t>
        </w:r>
        <w:r w:rsidRPr="00014948">
          <w:rPr>
            <w:rFonts w:ascii="Times New Roman" w:hAnsi="Times New Roman"/>
            <w:sz w:val="24"/>
          </w:rPr>
          <w:t xml:space="preserve">-2020.gada plānošanas periodā”, kas pieejamas Finanšu ministrijas tīmekļa vietnē - </w:t>
        </w:r>
        <w:r w:rsidRPr="0040207C">
          <w:fldChar w:fldCharType="begin"/>
        </w:r>
        <w:r w:rsidRPr="004A5850">
          <w:instrText xml:space="preserve"> HYPERLINK "http://www.esfondi.lv/upload/00-vadlinijas/2-1--attiecinamibas-vadlinijas_2014-2020.pdf" </w:instrText>
        </w:r>
        <w:r w:rsidRPr="004A5850">
          <w:fldChar w:fldCharType="separate"/>
        </w:r>
        <w:r w:rsidRPr="0040207C">
          <w:rPr>
            <w:rStyle w:val="Hyperlink"/>
            <w:rFonts w:ascii="Times New Roman" w:eastAsia="Times New Roman" w:hAnsi="Times New Roman"/>
            <w:bCs/>
            <w:i/>
            <w:sz w:val="24"/>
            <w:szCs w:val="24"/>
            <w:lang w:eastAsia="lv-LV"/>
          </w:rPr>
          <w:t>http://www.esfondi.lv/upload/00-v</w:t>
        </w:r>
        <w:r w:rsidRPr="00014948">
          <w:rPr>
            <w:rStyle w:val="Hyperlink"/>
            <w:rFonts w:ascii="Times New Roman" w:eastAsia="Times New Roman" w:hAnsi="Times New Roman"/>
            <w:bCs/>
            <w:i/>
            <w:sz w:val="24"/>
            <w:szCs w:val="24"/>
            <w:lang w:eastAsia="lv-LV"/>
          </w:rPr>
          <w:t>adlinijas/2-1--attiecinamibas-vadlinijas_2014-2020.pdf</w:t>
        </w:r>
        <w:r w:rsidRPr="0040207C">
          <w:rPr>
            <w:rStyle w:val="Hyperlink"/>
            <w:rFonts w:ascii="Times New Roman" w:eastAsia="Times New Roman" w:hAnsi="Times New Roman"/>
            <w:bCs/>
            <w:i/>
            <w:sz w:val="24"/>
            <w:szCs w:val="24"/>
            <w:lang w:eastAsia="lv-LV"/>
          </w:rPr>
          <w:fldChar w:fldCharType="end"/>
        </w:r>
        <w:r w:rsidRPr="0040207C">
          <w:rPr>
            <w:rStyle w:val="Hyperlink"/>
            <w:rFonts w:ascii="Times New Roman" w:eastAsia="Times New Roman" w:hAnsi="Times New Roman"/>
            <w:bCs/>
            <w:sz w:val="24"/>
            <w:szCs w:val="24"/>
            <w:lang w:eastAsia="lv-LV"/>
          </w:rPr>
          <w:t xml:space="preserve"> </w:t>
        </w:r>
        <w:r w:rsidRPr="0040207C">
          <w:rPr>
            <w:rFonts w:ascii="Times New Roman" w:eastAsia="Times New Roman" w:hAnsi="Times New Roman"/>
            <w:bCs/>
            <w:sz w:val="24"/>
            <w:szCs w:val="24"/>
            <w:lang w:eastAsia="lv-LV"/>
          </w:rPr>
          <w:t xml:space="preserve"> un “Metodika par netiešo izmaksu vienotās likmes piemērošanu </w:t>
        </w:r>
        <w:r w:rsidRPr="0040207C">
          <w:rPr>
            <w:rFonts w:ascii="Times New Roman" w:eastAsia="Times New Roman" w:hAnsi="Times New Roman"/>
            <w:bCs/>
            <w:sz w:val="24"/>
            <w:szCs w:val="24"/>
            <w:lang w:eastAsia="lv-LV"/>
          </w:rPr>
          <w:lastRenderedPageBreak/>
          <w:t>projekta izmaksu atzīšanā 2014.-2020.gada plānošanas periodā”, kas pieejamas Finan</w:t>
        </w:r>
        <w:r w:rsidR="00B65008">
          <w:rPr>
            <w:rFonts w:ascii="Times New Roman" w:eastAsia="Times New Roman" w:hAnsi="Times New Roman"/>
            <w:bCs/>
            <w:sz w:val="24"/>
            <w:szCs w:val="24"/>
            <w:lang w:eastAsia="lv-LV"/>
          </w:rPr>
          <w:t>šu ministrijas tīmekļa vietnē –</w:t>
        </w:r>
        <w:r w:rsidRPr="0040207C">
          <w:fldChar w:fldCharType="begin"/>
        </w:r>
        <w:r w:rsidRPr="004A5850">
          <w:instrText xml:space="preserve"> HYPERLINK </w:instrText>
        </w:r>
        <w:r w:rsidRPr="004A5850">
          <w:fldChar w:fldCharType="separate"/>
        </w:r>
        <w:r w:rsidRPr="004A5850">
          <w:fldChar w:fldCharType="end"/>
        </w:r>
        <w:r w:rsidRPr="0040207C" w:rsidDel="00C3206F">
          <w:t xml:space="preserve"> </w:t>
        </w:r>
        <w:r w:rsidR="00B65008">
          <w:rPr>
            <w:rFonts w:ascii="Times New Roman" w:eastAsia="Times New Roman" w:hAnsi="Times New Roman"/>
            <w:bCs/>
            <w:i/>
            <w:sz w:val="24"/>
            <w:szCs w:val="24"/>
            <w:lang w:eastAsia="lv-LV"/>
          </w:rPr>
          <w:fldChar w:fldCharType="begin"/>
        </w:r>
        <w:r w:rsidR="00B65008">
          <w:rPr>
            <w:rFonts w:ascii="Times New Roman" w:eastAsia="Times New Roman" w:hAnsi="Times New Roman"/>
            <w:bCs/>
            <w:i/>
            <w:sz w:val="24"/>
            <w:szCs w:val="24"/>
            <w:lang w:eastAsia="lv-LV"/>
          </w:rPr>
          <w:instrText xml:space="preserve"> HYPERLINK "</w:instrText>
        </w:r>
        <w:r w:rsidR="00B65008" w:rsidRPr="0040207C">
          <w:rPr>
            <w:rFonts w:ascii="Times New Roman" w:eastAsia="Times New Roman" w:hAnsi="Times New Roman"/>
            <w:bCs/>
            <w:i/>
            <w:sz w:val="24"/>
            <w:szCs w:val="24"/>
            <w:lang w:eastAsia="lv-LV"/>
          </w:rPr>
          <w:instrText>http://ww</w:instrText>
        </w:r>
        <w:r w:rsidR="00B65008" w:rsidRPr="00014948">
          <w:rPr>
            <w:rFonts w:ascii="Times New Roman" w:eastAsia="Times New Roman" w:hAnsi="Times New Roman"/>
            <w:bCs/>
            <w:i/>
            <w:sz w:val="24"/>
            <w:szCs w:val="24"/>
            <w:lang w:eastAsia="lv-LV"/>
          </w:rPr>
          <w:instrText>w.esfondi.lv/upload/00-vadlinijas/4.3.-metodika-par-netieso-izmaksu-vienotas-likmes-piemerosanu.pdf</w:instrText>
        </w:r>
        <w:r w:rsidR="00B65008">
          <w:rPr>
            <w:rFonts w:ascii="Times New Roman" w:eastAsia="Times New Roman" w:hAnsi="Times New Roman"/>
            <w:bCs/>
            <w:i/>
            <w:sz w:val="24"/>
            <w:szCs w:val="24"/>
            <w:lang w:eastAsia="lv-LV"/>
          </w:rPr>
          <w:instrText xml:space="preserve">" </w:instrText>
        </w:r>
        <w:r w:rsidR="00B65008">
          <w:rPr>
            <w:rFonts w:ascii="Times New Roman" w:eastAsia="Times New Roman" w:hAnsi="Times New Roman"/>
            <w:bCs/>
            <w:i/>
            <w:sz w:val="24"/>
            <w:szCs w:val="24"/>
            <w:lang w:eastAsia="lv-LV"/>
          </w:rPr>
          <w:fldChar w:fldCharType="separate"/>
        </w:r>
        <w:r w:rsidR="00B65008" w:rsidRPr="00A610B9">
          <w:rPr>
            <w:rStyle w:val="Hyperlink"/>
            <w:rFonts w:ascii="Times New Roman" w:eastAsia="Times New Roman" w:hAnsi="Times New Roman"/>
            <w:bCs/>
            <w:i/>
            <w:sz w:val="24"/>
            <w:szCs w:val="24"/>
            <w:lang w:eastAsia="lv-LV"/>
          </w:rPr>
          <w:t>http://www.esfondi.lv/upload/00-vadlinijas/4.3.-metodika-par-netieso-izmaksu-vienotas-likmes-piemerosanu.pdf</w:t>
        </w:r>
        <w:r w:rsidR="00B65008">
          <w:rPr>
            <w:rFonts w:ascii="Times New Roman" w:eastAsia="Times New Roman" w:hAnsi="Times New Roman"/>
            <w:bCs/>
            <w:i/>
            <w:sz w:val="24"/>
            <w:szCs w:val="24"/>
            <w:lang w:eastAsia="lv-LV"/>
          </w:rPr>
          <w:fldChar w:fldCharType="end"/>
        </w:r>
        <w:r w:rsidR="00B65008">
          <w:rPr>
            <w:rFonts w:ascii="Times New Roman" w:eastAsia="Times New Roman" w:hAnsi="Times New Roman"/>
            <w:bCs/>
            <w:i/>
            <w:sz w:val="24"/>
            <w:szCs w:val="24"/>
            <w:lang w:eastAsia="lv-LV"/>
          </w:rPr>
          <w:t xml:space="preserve">. </w:t>
        </w:r>
      </w:ins>
    </w:p>
    <w:p w14:paraId="3833A16F" w14:textId="77777777" w:rsidR="00922F93" w:rsidRPr="00C6713B" w:rsidRDefault="00922F93" w:rsidP="00733434">
      <w:pPr>
        <w:pStyle w:val="ListParagraph"/>
        <w:tabs>
          <w:tab w:val="left" w:pos="0"/>
        </w:tabs>
        <w:spacing w:before="0" w:after="0"/>
        <w:ind w:left="454" w:firstLine="0"/>
        <w:contextualSpacing w:val="0"/>
        <w:outlineLvl w:val="3"/>
        <w:rPr>
          <w:rFonts w:ascii="Times New Roman" w:eastAsia="Times New Roman" w:hAnsi="Times New Roman"/>
          <w:bCs/>
          <w:color w:val="000000"/>
          <w:sz w:val="24"/>
          <w:szCs w:val="24"/>
          <w:lang w:eastAsia="lv-LV"/>
        </w:rPr>
      </w:pPr>
    </w:p>
    <w:p w14:paraId="2FC4F14C" w14:textId="77777777" w:rsidR="006F23AA" w:rsidRPr="00693EE8" w:rsidRDefault="006F23AA" w:rsidP="00C61A4D">
      <w:pPr>
        <w:keepNext/>
        <w:keepLines/>
        <w:spacing w:before="0"/>
        <w:ind w:left="0" w:firstLine="0"/>
        <w:jc w:val="center"/>
        <w:outlineLvl w:val="3"/>
        <w:rPr>
          <w:rFonts w:ascii="Times New Roman" w:eastAsia="Times New Roman" w:hAnsi="Times New Roman"/>
          <w:b/>
          <w:bCs/>
          <w:color w:val="000000"/>
          <w:sz w:val="28"/>
          <w:szCs w:val="28"/>
          <w:lang w:eastAsia="lv-LV"/>
        </w:rPr>
      </w:pPr>
      <w:r w:rsidRPr="00693EE8">
        <w:rPr>
          <w:rFonts w:ascii="Times New Roman" w:eastAsia="Times New Roman" w:hAnsi="Times New Roman"/>
          <w:b/>
          <w:bCs/>
          <w:color w:val="000000"/>
          <w:sz w:val="28"/>
          <w:szCs w:val="28"/>
          <w:lang w:eastAsia="lv-LV"/>
        </w:rPr>
        <w:t>III. Projektu iesniegumu noformēšanas un iesniegšanas kārtība</w:t>
      </w:r>
    </w:p>
    <w:p w14:paraId="3169BF83" w14:textId="77777777" w:rsidR="006F23AA" w:rsidRPr="00DA490C" w:rsidRDefault="006F23AA" w:rsidP="0003302B">
      <w:pPr>
        <w:pStyle w:val="ListParagraph"/>
        <w:numPr>
          <w:ilvl w:val="0"/>
          <w:numId w:val="2"/>
        </w:numPr>
        <w:tabs>
          <w:tab w:val="left" w:pos="426"/>
        </w:tabs>
        <w:spacing w:before="0"/>
        <w:contextualSpacing w:val="0"/>
        <w:outlineLvl w:val="3"/>
        <w:rPr>
          <w:rFonts w:ascii="Times New Roman" w:hAnsi="Times New Roman"/>
          <w:sz w:val="24"/>
        </w:rPr>
      </w:pPr>
      <w:r w:rsidRPr="0003302B">
        <w:rPr>
          <w:rFonts w:ascii="Times New Roman" w:eastAsia="Times New Roman" w:hAnsi="Times New Roman"/>
          <w:bCs/>
          <w:color w:val="000000"/>
          <w:sz w:val="24"/>
          <w:szCs w:val="24"/>
          <w:lang w:eastAsia="lv-LV"/>
        </w:rPr>
        <w:t xml:space="preserve">Projekta iesniegums sastāv no projekta iesnieguma </w:t>
      </w:r>
      <w:r w:rsidRPr="00DA490C">
        <w:rPr>
          <w:rFonts w:ascii="Times New Roman" w:eastAsia="Times New Roman" w:hAnsi="Times New Roman"/>
          <w:bCs/>
          <w:color w:val="000000"/>
          <w:sz w:val="24"/>
          <w:szCs w:val="24"/>
          <w:lang w:eastAsia="lv-LV"/>
        </w:rPr>
        <w:t xml:space="preserve">veidlapas un tās </w:t>
      </w:r>
      <w:r w:rsidR="00072A5D" w:rsidRPr="00DA490C">
        <w:rPr>
          <w:rFonts w:ascii="Times New Roman" w:eastAsia="Times New Roman" w:hAnsi="Times New Roman"/>
          <w:bCs/>
          <w:sz w:val="24"/>
          <w:szCs w:val="24"/>
          <w:lang w:eastAsia="lv-LV"/>
        </w:rPr>
        <w:t>pielikumiem</w:t>
      </w:r>
      <w:r w:rsidR="00134F39">
        <w:rPr>
          <w:rFonts w:ascii="Times New Roman" w:eastAsia="Times New Roman" w:hAnsi="Times New Roman"/>
          <w:bCs/>
          <w:sz w:val="24"/>
          <w:szCs w:val="24"/>
          <w:lang w:eastAsia="lv-LV"/>
        </w:rPr>
        <w:t xml:space="preserve"> </w:t>
      </w:r>
      <w:r w:rsidR="00134F39" w:rsidRPr="00DA490C">
        <w:rPr>
          <w:rFonts w:ascii="Times New Roman" w:eastAsia="Times New Roman" w:hAnsi="Times New Roman"/>
          <w:bCs/>
          <w:color w:val="000000"/>
          <w:sz w:val="24"/>
          <w:szCs w:val="24"/>
          <w:lang w:eastAsia="lv-LV"/>
        </w:rPr>
        <w:t>(atlases nolikuma 1.</w:t>
      </w:r>
      <w:r w:rsidR="00134F39">
        <w:rPr>
          <w:rFonts w:ascii="Times New Roman" w:eastAsia="Times New Roman" w:hAnsi="Times New Roman"/>
          <w:bCs/>
          <w:color w:val="000000"/>
          <w:sz w:val="24"/>
          <w:szCs w:val="24"/>
          <w:lang w:eastAsia="lv-LV"/>
        </w:rPr>
        <w:t> </w:t>
      </w:r>
      <w:r w:rsidR="00134F39" w:rsidRPr="00DA490C">
        <w:rPr>
          <w:rFonts w:ascii="Times New Roman" w:eastAsia="Times New Roman" w:hAnsi="Times New Roman"/>
          <w:bCs/>
          <w:color w:val="000000"/>
          <w:sz w:val="24"/>
          <w:szCs w:val="24"/>
          <w:lang w:eastAsia="lv-LV"/>
        </w:rPr>
        <w:t>pielikums)</w:t>
      </w:r>
      <w:r w:rsidRPr="00DA490C">
        <w:rPr>
          <w:rFonts w:ascii="Times New Roman" w:eastAsia="Times New Roman" w:hAnsi="Times New Roman"/>
          <w:bCs/>
          <w:sz w:val="24"/>
          <w:szCs w:val="24"/>
          <w:lang w:eastAsia="lv-LV"/>
        </w:rPr>
        <w:t>:</w:t>
      </w:r>
    </w:p>
    <w:p w14:paraId="40E4C255" w14:textId="77777777" w:rsidR="006F23AA" w:rsidRPr="0003302B" w:rsidRDefault="006F23AA" w:rsidP="0003302B">
      <w:pPr>
        <w:pStyle w:val="ListParagraph"/>
        <w:numPr>
          <w:ilvl w:val="1"/>
          <w:numId w:val="2"/>
        </w:numPr>
        <w:tabs>
          <w:tab w:val="left" w:pos="426"/>
        </w:tabs>
        <w:spacing w:before="0"/>
        <w:contextualSpacing w:val="0"/>
        <w:outlineLvl w:val="3"/>
        <w:rPr>
          <w:rFonts w:ascii="Times New Roman" w:hAnsi="Times New Roman"/>
          <w:sz w:val="24"/>
        </w:rPr>
      </w:pPr>
      <w:r w:rsidRPr="0003302B">
        <w:rPr>
          <w:rFonts w:ascii="Times New Roman" w:hAnsi="Times New Roman"/>
          <w:sz w:val="24"/>
        </w:rPr>
        <w:t>1.pielikums “</w:t>
      </w:r>
      <w:r w:rsidR="00072A5D" w:rsidRPr="003A34BC">
        <w:rPr>
          <w:rFonts w:ascii="Times New Roman" w:hAnsi="Times New Roman"/>
          <w:sz w:val="24"/>
        </w:rPr>
        <w:t>Projekta īstenošanas laika grafiks</w:t>
      </w:r>
      <w:r w:rsidRPr="0003302B">
        <w:rPr>
          <w:rFonts w:ascii="Times New Roman" w:hAnsi="Times New Roman"/>
          <w:sz w:val="24"/>
        </w:rPr>
        <w:t>”;</w:t>
      </w:r>
    </w:p>
    <w:p w14:paraId="23000422" w14:textId="77777777" w:rsidR="006F23AA" w:rsidRPr="00693EE8" w:rsidRDefault="006F23AA" w:rsidP="006F23AA">
      <w:pPr>
        <w:pStyle w:val="ListParagraph"/>
        <w:numPr>
          <w:ilvl w:val="1"/>
          <w:numId w:val="2"/>
        </w:numPr>
        <w:tabs>
          <w:tab w:val="left" w:pos="426"/>
        </w:tabs>
        <w:spacing w:before="0"/>
        <w:contextualSpacing w:val="0"/>
        <w:outlineLvl w:val="3"/>
        <w:rPr>
          <w:rFonts w:ascii="Times New Roman" w:hAnsi="Times New Roman"/>
          <w:sz w:val="24"/>
        </w:rPr>
      </w:pPr>
      <w:r w:rsidRPr="00693EE8">
        <w:rPr>
          <w:rFonts w:ascii="Times New Roman" w:hAnsi="Times New Roman"/>
          <w:sz w:val="24"/>
        </w:rPr>
        <w:t>2.pielikums “</w:t>
      </w:r>
      <w:r w:rsidR="00072A5D" w:rsidRPr="003A34BC">
        <w:rPr>
          <w:rFonts w:ascii="Times New Roman" w:hAnsi="Times New Roman"/>
          <w:sz w:val="24"/>
        </w:rPr>
        <w:t>Finansēšanas plāns</w:t>
      </w:r>
      <w:r w:rsidRPr="00693EE8">
        <w:rPr>
          <w:rFonts w:ascii="Times New Roman" w:hAnsi="Times New Roman"/>
          <w:sz w:val="24"/>
        </w:rPr>
        <w:t>”</w:t>
      </w:r>
      <w:r>
        <w:rPr>
          <w:rFonts w:ascii="Times New Roman" w:hAnsi="Times New Roman"/>
          <w:sz w:val="24"/>
        </w:rPr>
        <w:t>;</w:t>
      </w:r>
    </w:p>
    <w:p w14:paraId="52AB4A3E" w14:textId="77777777" w:rsidR="006F23AA" w:rsidRDefault="006F23AA" w:rsidP="006F23AA">
      <w:pPr>
        <w:pStyle w:val="ListParagraph"/>
        <w:numPr>
          <w:ilvl w:val="1"/>
          <w:numId w:val="2"/>
        </w:numPr>
        <w:tabs>
          <w:tab w:val="left" w:pos="426"/>
        </w:tabs>
        <w:spacing w:before="0"/>
        <w:contextualSpacing w:val="0"/>
        <w:outlineLvl w:val="3"/>
        <w:rPr>
          <w:rFonts w:ascii="Times New Roman" w:hAnsi="Times New Roman"/>
          <w:sz w:val="24"/>
        </w:rPr>
      </w:pPr>
      <w:r w:rsidRPr="00693EE8">
        <w:rPr>
          <w:rFonts w:ascii="Times New Roman" w:hAnsi="Times New Roman"/>
          <w:sz w:val="24"/>
        </w:rPr>
        <w:t>3.pielikums “</w:t>
      </w:r>
      <w:r w:rsidR="00072A5D" w:rsidRPr="003A34BC">
        <w:rPr>
          <w:rFonts w:ascii="Times New Roman" w:hAnsi="Times New Roman"/>
          <w:sz w:val="24"/>
        </w:rPr>
        <w:t>Projekta budžeta kopsavilkums</w:t>
      </w:r>
      <w:r w:rsidRPr="00693EE8">
        <w:rPr>
          <w:rFonts w:ascii="Times New Roman" w:hAnsi="Times New Roman"/>
          <w:sz w:val="24"/>
        </w:rPr>
        <w:t>”</w:t>
      </w:r>
      <w:r>
        <w:rPr>
          <w:rFonts w:ascii="Times New Roman" w:hAnsi="Times New Roman"/>
          <w:sz w:val="24"/>
        </w:rPr>
        <w:t>;</w:t>
      </w:r>
    </w:p>
    <w:p w14:paraId="104C07B7" w14:textId="77777777" w:rsidR="00931162" w:rsidRDefault="00931162" w:rsidP="006F23AA">
      <w:pPr>
        <w:pStyle w:val="ListParagraph"/>
        <w:numPr>
          <w:ilvl w:val="1"/>
          <w:numId w:val="2"/>
        </w:numPr>
        <w:tabs>
          <w:tab w:val="left" w:pos="426"/>
        </w:tabs>
        <w:spacing w:before="0"/>
        <w:contextualSpacing w:val="0"/>
        <w:outlineLvl w:val="3"/>
        <w:rPr>
          <w:rFonts w:ascii="Times New Roman" w:hAnsi="Times New Roman"/>
          <w:sz w:val="24"/>
        </w:rPr>
      </w:pPr>
      <w:r>
        <w:rPr>
          <w:rFonts w:ascii="Times New Roman" w:hAnsi="Times New Roman"/>
          <w:sz w:val="24"/>
        </w:rPr>
        <w:t>4.pielikums „Projekta izmaksu efektivitātes novērtēšana”</w:t>
      </w:r>
      <w:r w:rsidR="00134F39">
        <w:rPr>
          <w:rFonts w:ascii="Times New Roman" w:hAnsi="Times New Roman"/>
          <w:sz w:val="24"/>
        </w:rPr>
        <w:t>;</w:t>
      </w:r>
    </w:p>
    <w:p w14:paraId="4FD0AD21" w14:textId="77777777" w:rsidR="00134F39" w:rsidRDefault="00134F39" w:rsidP="00134F39">
      <w:pPr>
        <w:pStyle w:val="ListParagraph"/>
        <w:tabs>
          <w:tab w:val="left" w:pos="426"/>
        </w:tabs>
        <w:spacing w:before="0"/>
        <w:ind w:left="454" w:firstLine="0"/>
        <w:contextualSpacing w:val="0"/>
        <w:outlineLvl w:val="3"/>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kā arī projekta iesniegumam papildus pievienojam</w:t>
      </w:r>
      <w:r w:rsidR="00863DF0">
        <w:rPr>
          <w:rFonts w:ascii="Times New Roman" w:eastAsia="Times New Roman" w:hAnsi="Times New Roman"/>
          <w:bCs/>
          <w:color w:val="000000"/>
          <w:sz w:val="24"/>
          <w:szCs w:val="24"/>
          <w:lang w:eastAsia="lv-LV"/>
        </w:rPr>
        <w:t>aj</w:t>
      </w:r>
      <w:r>
        <w:rPr>
          <w:rFonts w:ascii="Times New Roman" w:eastAsia="Times New Roman" w:hAnsi="Times New Roman"/>
          <w:bCs/>
          <w:color w:val="000000"/>
          <w:sz w:val="24"/>
          <w:szCs w:val="24"/>
          <w:lang w:eastAsia="lv-LV"/>
        </w:rPr>
        <w:t>iem dokumentiem</w:t>
      </w:r>
      <w:r w:rsidR="00D516BF">
        <w:rPr>
          <w:rFonts w:ascii="Times New Roman" w:eastAsia="Times New Roman" w:hAnsi="Times New Roman"/>
          <w:bCs/>
          <w:color w:val="000000"/>
          <w:sz w:val="24"/>
          <w:szCs w:val="24"/>
          <w:lang w:eastAsia="lv-LV"/>
        </w:rPr>
        <w:t xml:space="preserve"> (pārējiem projekta iesnieguma veidlapas pielikumiem)</w:t>
      </w:r>
      <w:r>
        <w:rPr>
          <w:rFonts w:ascii="Times New Roman" w:eastAsia="Times New Roman" w:hAnsi="Times New Roman"/>
          <w:bCs/>
          <w:color w:val="000000"/>
          <w:sz w:val="24"/>
          <w:szCs w:val="24"/>
          <w:lang w:eastAsia="lv-LV"/>
        </w:rPr>
        <w:t>:</w:t>
      </w:r>
    </w:p>
    <w:p w14:paraId="138EA6EE" w14:textId="77777777" w:rsidR="00740971" w:rsidRDefault="00740971" w:rsidP="00740971">
      <w:pPr>
        <w:pStyle w:val="ListParagraph"/>
        <w:numPr>
          <w:ilvl w:val="1"/>
          <w:numId w:val="2"/>
        </w:numPr>
        <w:tabs>
          <w:tab w:val="left" w:pos="0"/>
        </w:tabs>
        <w:spacing w:before="0"/>
        <w:contextualSpacing w:val="0"/>
        <w:outlineLvl w:val="3"/>
        <w:rPr>
          <w:rFonts w:ascii="Times New Roman" w:eastAsia="Times New Roman" w:hAnsi="Times New Roman"/>
          <w:bCs/>
          <w:sz w:val="24"/>
          <w:szCs w:val="24"/>
          <w:lang w:eastAsia="lv-LV"/>
        </w:rPr>
      </w:pPr>
      <w:r w:rsidRPr="00D9346A">
        <w:rPr>
          <w:rFonts w:ascii="Times New Roman" w:eastAsia="Times New Roman" w:hAnsi="Times New Roman"/>
          <w:bCs/>
          <w:sz w:val="24"/>
          <w:szCs w:val="24"/>
          <w:lang w:eastAsia="lv-LV"/>
        </w:rPr>
        <w:t>pilnvara, iestādes iekšējs normatīvais akts vai cits dokuments, kas apliecina pilnvarojumu parakstīt projekta iesnieguma veidlapu</w:t>
      </w:r>
      <w:r w:rsidR="00D9346A" w:rsidRPr="00D9346A">
        <w:rPr>
          <w:rFonts w:ascii="Times New Roman" w:eastAsia="Times New Roman" w:hAnsi="Times New Roman"/>
          <w:bCs/>
          <w:sz w:val="24"/>
          <w:szCs w:val="24"/>
          <w:lang w:eastAsia="lv-LV"/>
        </w:rPr>
        <w:t>,</w:t>
      </w:r>
      <w:r w:rsidRPr="00D9346A">
        <w:rPr>
          <w:rFonts w:ascii="Times New Roman" w:eastAsia="Times New Roman" w:hAnsi="Times New Roman"/>
          <w:bCs/>
          <w:sz w:val="24"/>
          <w:szCs w:val="24"/>
          <w:lang w:eastAsia="lv-LV"/>
        </w:rPr>
        <w:t xml:space="preserve"> ja projekta iesniegum</w:t>
      </w:r>
      <w:r w:rsidR="00D9346A" w:rsidRPr="00D9346A">
        <w:rPr>
          <w:rFonts w:ascii="Times New Roman" w:eastAsia="Times New Roman" w:hAnsi="Times New Roman"/>
          <w:bCs/>
          <w:sz w:val="24"/>
          <w:szCs w:val="24"/>
          <w:lang w:eastAsia="lv-LV"/>
        </w:rPr>
        <w:t>a veidlapu</w:t>
      </w:r>
      <w:r w:rsidRPr="00D9346A">
        <w:rPr>
          <w:rFonts w:ascii="Times New Roman" w:eastAsia="Times New Roman" w:hAnsi="Times New Roman"/>
          <w:bCs/>
          <w:sz w:val="24"/>
          <w:szCs w:val="24"/>
          <w:lang w:eastAsia="lv-LV"/>
        </w:rPr>
        <w:t xml:space="preserve"> paraksta persona, kas nav projekta iesniedzēja atbildīgā amatpersona, kurai ir paraksta tiesības</w:t>
      </w:r>
      <w:r w:rsidR="00D9346A" w:rsidRPr="00D9346A">
        <w:rPr>
          <w:rFonts w:ascii="Times New Roman" w:eastAsia="Times New Roman" w:hAnsi="Times New Roman"/>
          <w:bCs/>
          <w:sz w:val="24"/>
          <w:szCs w:val="24"/>
          <w:lang w:eastAsia="lv-LV"/>
        </w:rPr>
        <w:t xml:space="preserve"> (</w:t>
      </w:r>
      <w:r w:rsidR="00D9346A" w:rsidRPr="00504F32">
        <w:rPr>
          <w:rFonts w:ascii="Times New Roman" w:eastAsia="Times New Roman" w:hAnsi="Times New Roman"/>
          <w:bCs/>
          <w:i/>
          <w:sz w:val="24"/>
          <w:szCs w:val="24"/>
          <w:lang w:eastAsia="lv-LV"/>
        </w:rPr>
        <w:t>attiecināms, ja projekta iesniegums tiek iesniegts personīgi</w:t>
      </w:r>
      <w:r w:rsidR="00161DB5" w:rsidRPr="00D9346A">
        <w:rPr>
          <w:rFonts w:ascii="Times New Roman" w:eastAsia="Times New Roman" w:hAnsi="Times New Roman"/>
          <w:bCs/>
          <w:sz w:val="24"/>
          <w:szCs w:val="24"/>
          <w:lang w:eastAsia="lv-LV"/>
        </w:rPr>
        <w:t>)</w:t>
      </w:r>
      <w:r w:rsidRPr="00D9346A">
        <w:rPr>
          <w:rFonts w:ascii="Times New Roman" w:eastAsia="Times New Roman" w:hAnsi="Times New Roman"/>
          <w:bCs/>
          <w:sz w:val="24"/>
          <w:szCs w:val="24"/>
          <w:lang w:eastAsia="lv-LV"/>
        </w:rPr>
        <w:t>;</w:t>
      </w:r>
    </w:p>
    <w:p w14:paraId="62A6A711" w14:textId="4B1FC296" w:rsidR="002152B6" w:rsidRPr="002D5388" w:rsidRDefault="002152B6" w:rsidP="002152B6">
      <w:pPr>
        <w:pStyle w:val="NoSpacing"/>
        <w:numPr>
          <w:ilvl w:val="1"/>
          <w:numId w:val="2"/>
        </w:numPr>
        <w:spacing w:after="120"/>
        <w:ind w:left="992"/>
        <w:jc w:val="both"/>
        <w:rPr>
          <w:rFonts w:ascii="Times New Roman" w:hAnsi="Times New Roman"/>
          <w:sz w:val="24"/>
        </w:rPr>
      </w:pPr>
      <w:r w:rsidRPr="002D5388">
        <w:rPr>
          <w:rFonts w:ascii="Times New Roman" w:hAnsi="Times New Roman"/>
          <w:color w:val="auto"/>
          <w:sz w:val="24"/>
        </w:rPr>
        <w:t xml:space="preserve">Vides pārraudzības valsts biroja atzinums par ietekmes uz vidi novērtējuma ziņojumu vai </w:t>
      </w:r>
      <w:del w:id="19" w:author="Izmaiņas pret 10.11.2017. redakciju" w:date="2018-03-08T14:29:00Z">
        <w:r w:rsidRPr="002D5388">
          <w:rPr>
            <w:rFonts w:ascii="Times New Roman" w:hAnsi="Times New Roman"/>
            <w:color w:val="auto"/>
            <w:sz w:val="24"/>
          </w:rPr>
          <w:delText>kompetentās iestādes</w:delText>
        </w:r>
      </w:del>
      <w:ins w:id="20" w:author="Izmaiņas pret 10.11.2017. redakciju" w:date="2018-03-08T14:29:00Z">
        <w:r w:rsidR="00910D46" w:rsidRPr="001D67D4">
          <w:rPr>
            <w:rFonts w:ascii="Times New Roman" w:hAnsi="Times New Roman"/>
            <w:sz w:val="24"/>
          </w:rPr>
          <w:t>attiecīgās reģionālās vides pārvaldes</w:t>
        </w:r>
      </w:ins>
      <w:r w:rsidR="00910D46" w:rsidRPr="002D5388">
        <w:rPr>
          <w:rFonts w:ascii="Times New Roman" w:hAnsi="Times New Roman"/>
          <w:color w:val="auto"/>
          <w:sz w:val="24"/>
        </w:rPr>
        <w:t xml:space="preserve"> </w:t>
      </w:r>
      <w:r w:rsidRPr="002D5388">
        <w:rPr>
          <w:rFonts w:ascii="Times New Roman" w:hAnsi="Times New Roman"/>
          <w:color w:val="auto"/>
          <w:sz w:val="24"/>
        </w:rPr>
        <w:t>lēmums par ietekmes uz vidi novērtējuma procedūras nepiemērošanu projekta iesniegumā plānotajām darbībām</w:t>
      </w:r>
      <w:r>
        <w:rPr>
          <w:rFonts w:ascii="Times New Roman" w:hAnsi="Times New Roman"/>
          <w:color w:val="auto"/>
          <w:sz w:val="24"/>
        </w:rPr>
        <w:t xml:space="preserve"> (</w:t>
      </w:r>
      <w:r w:rsidRPr="00195B98">
        <w:rPr>
          <w:rFonts w:ascii="Times New Roman" w:hAnsi="Times New Roman"/>
          <w:i/>
          <w:color w:val="auto"/>
          <w:sz w:val="24"/>
        </w:rPr>
        <w:t xml:space="preserve">attiecināms, ja </w:t>
      </w:r>
      <w:r>
        <w:rPr>
          <w:rFonts w:ascii="Times New Roman" w:hAnsi="Times New Roman"/>
          <w:i/>
          <w:color w:val="auto"/>
          <w:sz w:val="24"/>
        </w:rPr>
        <w:t>projekta iesnieguma veidlapas</w:t>
      </w:r>
      <w:r w:rsidRPr="00195B98">
        <w:rPr>
          <w:rFonts w:ascii="Times New Roman" w:hAnsi="Times New Roman"/>
          <w:i/>
          <w:color w:val="auto"/>
          <w:sz w:val="24"/>
        </w:rPr>
        <w:t xml:space="preserve"> 4.sadaļas „Projekta ietekme uz vidi” 4.2.apakšpunktā ir norādīts, ka izvērtējums/novērtējums ir veikts</w:t>
      </w:r>
      <w:r>
        <w:rPr>
          <w:rFonts w:ascii="Times New Roman" w:hAnsi="Times New Roman"/>
          <w:i/>
          <w:color w:val="auto"/>
          <w:sz w:val="24"/>
        </w:rPr>
        <w:t>,</w:t>
      </w:r>
      <w:r w:rsidRPr="00195B98">
        <w:rPr>
          <w:rFonts w:ascii="Times New Roman" w:hAnsi="Times New Roman"/>
          <w:i/>
          <w:color w:val="auto"/>
          <w:sz w:val="24"/>
        </w:rPr>
        <w:t xml:space="preserve"> vai 4.1.apakšpunktā ir norādīts, ka „Izvērtējums nav nepieciešams</w:t>
      </w:r>
      <w:r>
        <w:rPr>
          <w:rFonts w:ascii="Times New Roman" w:hAnsi="Times New Roman"/>
          <w:i/>
          <w:color w:val="auto"/>
          <w:sz w:val="24"/>
        </w:rPr>
        <w:t>”)</w:t>
      </w:r>
      <w:r w:rsidRPr="002D5388">
        <w:rPr>
          <w:rFonts w:ascii="Times New Roman" w:hAnsi="Times New Roman"/>
          <w:color w:val="auto"/>
          <w:sz w:val="24"/>
        </w:rPr>
        <w:t>;</w:t>
      </w:r>
    </w:p>
    <w:p w14:paraId="2E641044" w14:textId="77777777" w:rsidR="00A96C9E" w:rsidRPr="002D5388" w:rsidRDefault="00A96C9E" w:rsidP="00A96C9E">
      <w:pPr>
        <w:pStyle w:val="NoSpacing"/>
        <w:numPr>
          <w:ilvl w:val="1"/>
          <w:numId w:val="2"/>
        </w:numPr>
        <w:spacing w:after="120"/>
        <w:ind w:left="992"/>
        <w:jc w:val="both"/>
        <w:rPr>
          <w:rFonts w:ascii="Times New Roman" w:hAnsi="Times New Roman"/>
          <w:color w:val="auto"/>
          <w:sz w:val="24"/>
        </w:rPr>
      </w:pPr>
      <w:r w:rsidRPr="002D5388">
        <w:rPr>
          <w:rFonts w:ascii="Times New Roman" w:hAnsi="Times New Roman"/>
          <w:color w:val="auto"/>
          <w:sz w:val="24"/>
        </w:rPr>
        <w:t>pielikums “Komersantu saraksts”</w:t>
      </w:r>
      <w:r w:rsidRPr="002D5388">
        <w:rPr>
          <w:rFonts w:ascii="Times New Roman" w:hAnsi="Times New Roman"/>
          <w:sz w:val="24"/>
        </w:rPr>
        <w:t xml:space="preserve"> (atbilstoši atlases nolikuma 1.pielikumā norādītajai formai)</w:t>
      </w:r>
      <w:r w:rsidRPr="002D5388">
        <w:rPr>
          <w:rFonts w:ascii="Times New Roman" w:hAnsi="Times New Roman"/>
          <w:color w:val="auto"/>
          <w:sz w:val="24"/>
        </w:rPr>
        <w:t>;</w:t>
      </w:r>
    </w:p>
    <w:p w14:paraId="4FD0D96B" w14:textId="77777777" w:rsidR="00C53592" w:rsidRPr="00730227" w:rsidRDefault="00C53592" w:rsidP="00C53592">
      <w:pPr>
        <w:pStyle w:val="ListParagraph"/>
        <w:numPr>
          <w:ilvl w:val="1"/>
          <w:numId w:val="2"/>
        </w:numPr>
        <w:ind w:left="992"/>
        <w:contextualSpacing w:val="0"/>
        <w:rPr>
          <w:rFonts w:ascii="Times New Roman" w:hAnsi="Times New Roman"/>
          <w:sz w:val="24"/>
        </w:rPr>
      </w:pPr>
      <w:r w:rsidRPr="002D5388">
        <w:rPr>
          <w:rFonts w:ascii="Times New Roman" w:hAnsi="Times New Roman"/>
          <w:sz w:val="24"/>
        </w:rPr>
        <w:t>pielikums “Projekta budžeta kopsavilkuma pielikums” (atbilstoši atlases nolikuma 1.</w:t>
      </w:r>
      <w:r w:rsidRPr="00730227">
        <w:rPr>
          <w:rFonts w:ascii="Times New Roman" w:hAnsi="Times New Roman"/>
          <w:sz w:val="24"/>
        </w:rPr>
        <w:t>pielikumā norādītajai formai);</w:t>
      </w:r>
    </w:p>
    <w:p w14:paraId="1C78D0CE" w14:textId="77777777" w:rsidR="008D366D" w:rsidRPr="001F5557" w:rsidRDefault="008D366D" w:rsidP="008D366D">
      <w:pPr>
        <w:pStyle w:val="ListParagraph"/>
        <w:numPr>
          <w:ilvl w:val="1"/>
          <w:numId w:val="2"/>
        </w:numPr>
        <w:ind w:left="992"/>
        <w:contextualSpacing w:val="0"/>
        <w:rPr>
          <w:del w:id="21" w:author="Izmaiņas pret 10.11.2017. redakciju" w:date="2018-03-08T14:29:00Z"/>
          <w:rFonts w:ascii="Times New Roman" w:hAnsi="Times New Roman"/>
          <w:sz w:val="24"/>
        </w:rPr>
      </w:pPr>
      <w:del w:id="22" w:author="Izmaiņas pret 10.11.2017. redakciju" w:date="2018-03-08T14:29:00Z">
        <w:r w:rsidRPr="005A5E22">
          <w:rPr>
            <w:rFonts w:ascii="Times New Roman" w:hAnsi="Times New Roman"/>
            <w:sz w:val="24"/>
          </w:rPr>
          <w:delText xml:space="preserve">pielikums “Finansēšanas plāna pielikums” (atbilstoši atlases nolikuma 1.pielikumā norādītajai formai. </w:delText>
        </w:r>
        <w:r w:rsidRPr="006D463E">
          <w:rPr>
            <w:rFonts w:ascii="Times New Roman" w:hAnsi="Times New Roman"/>
            <w:i/>
            <w:sz w:val="24"/>
          </w:rPr>
          <w:delText xml:space="preserve">Pielikumu aizpilda tad, ja projekta iesniegumā paredzēti sadarbības </w:delText>
        </w:r>
        <w:r w:rsidRPr="001F5557">
          <w:rPr>
            <w:rFonts w:ascii="Times New Roman" w:hAnsi="Times New Roman"/>
            <w:i/>
            <w:sz w:val="24"/>
          </w:rPr>
          <w:delText>partneri un ja individuālie finansēšanas plāni nav norādīti izmaksu un ieguvumu analīzes aprēķina modelī)</w:delText>
        </w:r>
        <w:r w:rsidR="000C5051" w:rsidRPr="001F5557">
          <w:rPr>
            <w:rFonts w:ascii="Times New Roman" w:hAnsi="Times New Roman"/>
            <w:sz w:val="24"/>
          </w:rPr>
          <w:delText>;</w:delText>
        </w:r>
      </w:del>
    </w:p>
    <w:p w14:paraId="1A31BA1C" w14:textId="77777777" w:rsidR="008D366D" w:rsidRPr="00730227" w:rsidRDefault="002763EE" w:rsidP="008D366D">
      <w:pPr>
        <w:pStyle w:val="ListParagraph"/>
        <w:numPr>
          <w:ilvl w:val="1"/>
          <w:numId w:val="2"/>
        </w:numPr>
        <w:ind w:left="992"/>
        <w:contextualSpacing w:val="0"/>
        <w:rPr>
          <w:ins w:id="23" w:author="Izmaiņas pret 10.11.2017. redakciju" w:date="2018-03-08T14:29:00Z"/>
          <w:rFonts w:ascii="Times New Roman" w:hAnsi="Times New Roman"/>
          <w:sz w:val="24"/>
        </w:rPr>
      </w:pPr>
      <w:ins w:id="24" w:author="Izmaiņas pret 10.11.2017. redakciju" w:date="2018-03-08T14:29:00Z">
        <w:r w:rsidRPr="00730227">
          <w:rPr>
            <w:rFonts w:ascii="Times New Roman" w:hAnsi="Times New Roman"/>
            <w:i/>
            <w:sz w:val="24"/>
          </w:rPr>
          <w:t>(svītrots)</w:t>
        </w:r>
        <w:r w:rsidR="000C5051" w:rsidRPr="00730227">
          <w:rPr>
            <w:rFonts w:ascii="Times New Roman" w:hAnsi="Times New Roman"/>
            <w:sz w:val="24"/>
          </w:rPr>
          <w:t>;</w:t>
        </w:r>
      </w:ins>
    </w:p>
    <w:p w14:paraId="00BD8EA8" w14:textId="77777777" w:rsidR="000532B3" w:rsidRPr="001F5557" w:rsidRDefault="000532B3" w:rsidP="000532B3">
      <w:pPr>
        <w:pStyle w:val="ListParagraph"/>
        <w:numPr>
          <w:ilvl w:val="1"/>
          <w:numId w:val="2"/>
        </w:numPr>
        <w:ind w:left="992"/>
        <w:contextualSpacing w:val="0"/>
        <w:rPr>
          <w:rFonts w:ascii="Times New Roman" w:eastAsia="ヒラギノ角ゴ Pro W3" w:hAnsi="Times New Roman"/>
          <w:sz w:val="24"/>
          <w:szCs w:val="24"/>
        </w:rPr>
      </w:pPr>
      <w:r w:rsidRPr="00C54400">
        <w:rPr>
          <w:rFonts w:ascii="Times New Roman" w:hAnsi="Times New Roman"/>
          <w:sz w:val="24"/>
        </w:rPr>
        <w:t xml:space="preserve">kartogrāfiskais materiāls, </w:t>
      </w:r>
      <w:r w:rsidRPr="001F5557">
        <w:rPr>
          <w:rFonts w:ascii="Times New Roman" w:hAnsi="Times New Roman"/>
          <w:sz w:val="24"/>
        </w:rPr>
        <w:t xml:space="preserve">kurā norādīta projekta teritorija, degradētā un atjaunojamā </w:t>
      </w:r>
      <w:r w:rsidRPr="001F5557">
        <w:rPr>
          <w:rFonts w:ascii="Times New Roman" w:hAnsi="Times New Roman"/>
          <w:sz w:val="24"/>
          <w:szCs w:val="24"/>
        </w:rPr>
        <w:t>degradētā</w:t>
      </w:r>
      <w:r w:rsidRPr="001F5557">
        <w:rPr>
          <w:rFonts w:ascii="Times New Roman" w:hAnsi="Times New Roman"/>
          <w:sz w:val="24"/>
        </w:rPr>
        <w:t xml:space="preserve"> teritorija, </w:t>
      </w:r>
      <w:r w:rsidR="004B27AB" w:rsidRPr="001F5557">
        <w:rPr>
          <w:rFonts w:ascii="Times New Roman" w:hAnsi="Times New Roman"/>
          <w:sz w:val="24"/>
        </w:rPr>
        <w:t xml:space="preserve">un </w:t>
      </w:r>
      <w:r w:rsidRPr="001F5557">
        <w:rPr>
          <w:rFonts w:ascii="Times New Roman" w:hAnsi="Times New Roman"/>
          <w:sz w:val="24"/>
        </w:rPr>
        <w:t xml:space="preserve">ir precīzi identificējami komersanti, kas rada projekta iznākuma rādītāju vērtības, </w:t>
      </w:r>
      <w:r w:rsidR="00F6282A" w:rsidRPr="001F5557">
        <w:rPr>
          <w:rFonts w:ascii="Times New Roman" w:hAnsi="Times New Roman"/>
          <w:sz w:val="24"/>
        </w:rPr>
        <w:t xml:space="preserve">un </w:t>
      </w:r>
      <w:r w:rsidRPr="001F5557">
        <w:rPr>
          <w:rFonts w:ascii="Times New Roman" w:hAnsi="Times New Roman"/>
          <w:sz w:val="24"/>
        </w:rPr>
        <w:t xml:space="preserve">šo komersantu atrašanās vieta </w:t>
      </w:r>
      <w:r w:rsidRPr="001F5557">
        <w:rPr>
          <w:rFonts w:ascii="Times New Roman" w:hAnsi="Times New Roman"/>
          <w:sz w:val="24"/>
          <w:szCs w:val="24"/>
        </w:rPr>
        <w:t>saskaņā ar Vides aizsardzības un reģionālās attīstības ministrijas</w:t>
      </w:r>
      <w:r w:rsidRPr="001F5557">
        <w:rPr>
          <w:sz w:val="16"/>
          <w:szCs w:val="16"/>
        </w:rPr>
        <w:t xml:space="preserve"> </w:t>
      </w:r>
      <w:r w:rsidRPr="001F5557">
        <w:rPr>
          <w:rFonts w:ascii="Times New Roman" w:hAnsi="Times New Roman"/>
          <w:sz w:val="24"/>
          <w:szCs w:val="24"/>
        </w:rPr>
        <w:t xml:space="preserve">tīmekļvietnē publicētajām </w:t>
      </w:r>
      <w:r w:rsidR="00B224A3" w:rsidRPr="001F5557">
        <w:rPr>
          <w:rFonts w:ascii="Times New Roman" w:hAnsi="Times New Roman"/>
          <w:sz w:val="24"/>
          <w:szCs w:val="24"/>
        </w:rPr>
        <w:t xml:space="preserve">norādēm </w:t>
      </w:r>
      <w:r w:rsidRPr="001F5557">
        <w:rPr>
          <w:rFonts w:ascii="Times New Roman" w:hAnsi="Times New Roman"/>
          <w:sz w:val="24"/>
          <w:szCs w:val="24"/>
        </w:rPr>
        <w:t xml:space="preserve">http://www.varam.gov.lv/lat/fondi/kohez/2014_2020/?doc=22582, un </w:t>
      </w:r>
      <w:r w:rsidRPr="001F5557">
        <w:rPr>
          <w:rFonts w:ascii="Times New Roman" w:hAnsi="Times New Roman"/>
          <w:iCs/>
          <w:sz w:val="24"/>
        </w:rPr>
        <w:t>iezīmētās atjaunotās degradētās teritorijas robežplāni (situācijas plāni), kuros identificējams zemes lietošanas veids</w:t>
      </w:r>
      <w:r w:rsidR="00B6415B" w:rsidRPr="001F5557">
        <w:rPr>
          <w:rStyle w:val="FootnoteReference"/>
          <w:rFonts w:ascii="Times New Roman" w:hAnsi="Times New Roman"/>
          <w:iCs/>
          <w:sz w:val="24"/>
        </w:rPr>
        <w:footnoteReference w:id="6"/>
      </w:r>
      <w:r w:rsidRPr="001F5557">
        <w:rPr>
          <w:rFonts w:ascii="Times New Roman" w:hAnsi="Times New Roman"/>
          <w:iCs/>
          <w:sz w:val="24"/>
        </w:rPr>
        <w:t xml:space="preserve">, kas apliecina atjaunotās degradētās platības patiesos </w:t>
      </w:r>
      <w:r w:rsidRPr="001F5557">
        <w:rPr>
          <w:rFonts w:ascii="Times New Roman" w:hAnsi="Times New Roman"/>
          <w:iCs/>
          <w:sz w:val="24"/>
        </w:rPr>
        <w:lastRenderedPageBreak/>
        <w:t>apmērus</w:t>
      </w:r>
      <w:r w:rsidRPr="001F5557">
        <w:rPr>
          <w:rFonts w:ascii="Times New Roman" w:hAnsi="Times New Roman"/>
          <w:sz w:val="24"/>
          <w:szCs w:val="24"/>
        </w:rPr>
        <w:t xml:space="preserve">. </w:t>
      </w:r>
      <w:r w:rsidR="00E85EFB" w:rsidRPr="001F5557">
        <w:rPr>
          <w:rFonts w:ascii="Times New Roman" w:hAnsi="Times New Roman"/>
          <w:sz w:val="24"/>
          <w:szCs w:val="24"/>
        </w:rPr>
        <w:t>(</w:t>
      </w:r>
      <w:r w:rsidRPr="001F5557">
        <w:rPr>
          <w:rFonts w:ascii="Times New Roman" w:eastAsia="ヒラギノ角ゴ Pro W3" w:hAnsi="Times New Roman"/>
          <w:sz w:val="24"/>
          <w:szCs w:val="24"/>
          <w:u w:val="single"/>
        </w:rPr>
        <w:t>Degradētā teritorija</w:t>
      </w:r>
      <w:r w:rsidRPr="001F5557">
        <w:rPr>
          <w:rFonts w:ascii="Times New Roman" w:eastAsia="ヒラギノ角ゴ Pro W3" w:hAnsi="Times New Roman"/>
          <w:sz w:val="24"/>
          <w:szCs w:val="24"/>
        </w:rPr>
        <w:t xml:space="preserve"> ir vieta (teritorija (ne visos gadījumos ar negatīvu ietekmi uz vidi), ēka vai ēku komplekss), kas iepriekš tikusi izmantota vai apbūvēta, bet pašlaik pamesta vai netiek pilnīgi izmantota. Tā var būt nolaista vai piesārņota, neapdzīvota vai daļēji apdzīvota vai citādi izmantota teritorija, kurai ir negatīva kumulatīva ietekme uz apkārtējām teritorijām, vidi un vietējiem iedzīvotājiem. </w:t>
      </w:r>
      <w:r w:rsidRPr="001F5557">
        <w:rPr>
          <w:rFonts w:ascii="Times New Roman" w:eastAsia="ヒラギノ角ゴ Pro W3" w:hAnsi="Times New Roman"/>
          <w:sz w:val="24"/>
          <w:szCs w:val="24"/>
          <w:u w:val="single"/>
        </w:rPr>
        <w:t>Atjaunotā degradētā teritorija</w:t>
      </w:r>
      <w:r w:rsidRPr="001F5557">
        <w:rPr>
          <w:rFonts w:ascii="Times New Roman" w:eastAsia="ヒラギノ角ゴ Pro W3" w:hAnsi="Times New Roman"/>
          <w:sz w:val="24"/>
          <w:szCs w:val="24"/>
        </w:rPr>
        <w:t xml:space="preserve"> ir teritorija, kas iepriekš bijusi degradēta, bet pēc ceļu satiksmei paredzētās infrastruktūras attīstīšanas un/vai komercdarbības mērķiem paredzēto ēku un to infrastruktūras attīstīšanas degradētajā teritorijā, un/vai revitalizācijai vai attīstīšanai paredzētās degradētās teritorijas labiekārtošanas pielāgota jaunu komersantu izvietošanai vai esošo komersantu paplašināšanai, lai sekmētu nodarbinātību un ekonomisko aktivitāti pašvaldībās)</w:t>
      </w:r>
      <w:r w:rsidRPr="001F5557">
        <w:rPr>
          <w:rFonts w:ascii="Times New Roman" w:hAnsi="Times New Roman"/>
          <w:sz w:val="24"/>
        </w:rPr>
        <w:t>;</w:t>
      </w:r>
    </w:p>
    <w:p w14:paraId="03166547" w14:textId="77777777" w:rsidR="0002568D" w:rsidRPr="002D5388" w:rsidRDefault="0002568D" w:rsidP="0002568D">
      <w:pPr>
        <w:pStyle w:val="ListParagraph"/>
        <w:numPr>
          <w:ilvl w:val="1"/>
          <w:numId w:val="2"/>
        </w:numPr>
        <w:ind w:left="992"/>
        <w:contextualSpacing w:val="0"/>
        <w:rPr>
          <w:rFonts w:ascii="Times New Roman" w:hAnsi="Times New Roman"/>
          <w:sz w:val="24"/>
        </w:rPr>
      </w:pPr>
      <w:r w:rsidRPr="002D5388">
        <w:rPr>
          <w:rFonts w:ascii="Times New Roman" w:hAnsi="Times New Roman"/>
          <w:sz w:val="24"/>
        </w:rPr>
        <w:t>komersanta apliecinājums par interesi (rekomendējošā forma norādīta atlases nolikuma 1.pielikumā</w:t>
      </w:r>
      <w:r w:rsidR="00195DE0">
        <w:rPr>
          <w:rFonts w:ascii="Times New Roman" w:hAnsi="Times New Roman"/>
          <w:sz w:val="24"/>
        </w:rPr>
        <w:t xml:space="preserve">, </w:t>
      </w:r>
      <w:r w:rsidR="00195DE0" w:rsidRPr="0049569E">
        <w:rPr>
          <w:rFonts w:ascii="Times New Roman" w:hAnsi="Times New Roman"/>
          <w:i/>
          <w:sz w:val="24"/>
        </w:rPr>
        <w:t>a</w:t>
      </w:r>
      <w:r w:rsidRPr="0049569E">
        <w:rPr>
          <w:rFonts w:ascii="Times New Roman" w:hAnsi="Times New Roman"/>
          <w:i/>
          <w:sz w:val="24"/>
        </w:rPr>
        <w:t>ttiecināms uz komersantu, kas nodrošina projekta iznākum</w:t>
      </w:r>
      <w:r w:rsidR="00195DE0" w:rsidRPr="0049569E">
        <w:rPr>
          <w:rFonts w:ascii="Times New Roman" w:hAnsi="Times New Roman"/>
          <w:i/>
          <w:sz w:val="24"/>
        </w:rPr>
        <w:t>a</w:t>
      </w:r>
      <w:r w:rsidRPr="0049569E">
        <w:rPr>
          <w:rFonts w:ascii="Times New Roman" w:hAnsi="Times New Roman"/>
          <w:i/>
          <w:sz w:val="24"/>
        </w:rPr>
        <w:t xml:space="preserve"> rādītāja vērtību</w:t>
      </w:r>
      <w:r w:rsidR="00195DE0">
        <w:rPr>
          <w:rFonts w:ascii="Times New Roman" w:hAnsi="Times New Roman"/>
          <w:sz w:val="24"/>
        </w:rPr>
        <w:t>)</w:t>
      </w:r>
      <w:r w:rsidRPr="002D5388">
        <w:rPr>
          <w:rFonts w:ascii="Times New Roman" w:hAnsi="Times New Roman"/>
          <w:sz w:val="24"/>
        </w:rPr>
        <w:t>;</w:t>
      </w:r>
    </w:p>
    <w:p w14:paraId="0D3808A6" w14:textId="77777777" w:rsidR="003B7812" w:rsidRPr="001F5557" w:rsidRDefault="003B7812" w:rsidP="00C8529E">
      <w:pPr>
        <w:pStyle w:val="ListParagraph"/>
        <w:numPr>
          <w:ilvl w:val="1"/>
          <w:numId w:val="2"/>
        </w:numPr>
        <w:ind w:left="992"/>
        <w:contextualSpacing w:val="0"/>
        <w:rPr>
          <w:rFonts w:ascii="Times New Roman" w:hAnsi="Times New Roman"/>
          <w:sz w:val="24"/>
        </w:rPr>
      </w:pPr>
      <w:r w:rsidRPr="001F5557">
        <w:rPr>
          <w:rFonts w:ascii="Times New Roman" w:hAnsi="Times New Roman"/>
          <w:sz w:val="24"/>
          <w:szCs w:val="24"/>
        </w:rPr>
        <w:t xml:space="preserve">dokuments par komersanta spēju veikt nefinanšu investīcijas pašu nemateriālajos ieguldījumos un pamatlīdzekļos (piemēram, pēdējais aktuālais komersanta gada pārskats, pēc kura var secināt par komersanta spēju veikt investīcijas, vai apliecinājums par dalību atbalsta programmās, vai finanšu aprēķins, vai depozīta izraksts, vai kredītiestādes garantijas vēstule, vai cits dokuments, kas liecina par komersanta spēju veikt nefinanšu investīcijas, papildus ņemot vērā, ka iznākuma rādītājā neieskaita Eiropas Savienības fondu vai citu finanšu instrumentu finansējumu, ja komersants tādu ir saņēmis vai plāno saņemt) </w:t>
      </w:r>
      <w:r w:rsidRPr="001F5557">
        <w:rPr>
          <w:rFonts w:ascii="Times New Roman" w:hAnsi="Times New Roman"/>
          <w:i/>
          <w:sz w:val="24"/>
        </w:rPr>
        <w:t>(attiecināms, ja komersants, neskaitot vēsturiskās sasniegtās vērtības, nākotnē projekta ietvaros plāno nodrošināt iznākuma rādītāja „Atbalstītajā teritorijā atrodošos komersantu nefinanšu investīcijas pašu nemateriālajos</w:t>
      </w:r>
      <w:r w:rsidRPr="00BE715D">
        <w:rPr>
          <w:rFonts w:ascii="Times New Roman" w:hAnsi="Times New Roman"/>
          <w:i/>
          <w:sz w:val="24"/>
        </w:rPr>
        <w:t xml:space="preserve"> ieguldījumos un pamatlīdzekļos” vērtību 500 000,00 euro un vairāk </w:t>
      </w:r>
      <w:r w:rsidRPr="001F5557">
        <w:rPr>
          <w:rFonts w:ascii="Times New Roman" w:hAnsi="Times New Roman"/>
          <w:i/>
          <w:sz w:val="24"/>
        </w:rPr>
        <w:t>apmērā)</w:t>
      </w:r>
      <w:r w:rsidRPr="001F5557">
        <w:rPr>
          <w:vertAlign w:val="superscript"/>
        </w:rPr>
        <w:footnoteReference w:id="7"/>
      </w:r>
      <w:r w:rsidRPr="001F5557">
        <w:rPr>
          <w:rFonts w:ascii="Times New Roman" w:hAnsi="Times New Roman"/>
          <w:i/>
          <w:sz w:val="24"/>
        </w:rPr>
        <w:t>;</w:t>
      </w:r>
    </w:p>
    <w:p w14:paraId="39B07B97" w14:textId="77777777" w:rsidR="00265342" w:rsidRPr="002D5388" w:rsidRDefault="00265342" w:rsidP="00265342">
      <w:pPr>
        <w:pStyle w:val="ListParagraph"/>
        <w:numPr>
          <w:ilvl w:val="1"/>
          <w:numId w:val="2"/>
        </w:numPr>
        <w:ind w:left="992"/>
        <w:contextualSpacing w:val="0"/>
        <w:rPr>
          <w:rFonts w:ascii="Times New Roman" w:hAnsi="Times New Roman"/>
          <w:sz w:val="24"/>
        </w:rPr>
      </w:pPr>
      <w:r w:rsidRPr="002D5388">
        <w:rPr>
          <w:rFonts w:ascii="Times New Roman" w:hAnsi="Times New Roman"/>
          <w:sz w:val="24"/>
        </w:rPr>
        <w:t>apliecinājums par dubultā finansējuma neesamību (atbilstoši atlases nolikuma 1.pielikumā norādītajai formai);</w:t>
      </w:r>
    </w:p>
    <w:p w14:paraId="428232A8" w14:textId="77777777" w:rsidR="00CE46F1" w:rsidRPr="002D5388" w:rsidRDefault="00CE46F1" w:rsidP="00CE46F1">
      <w:pPr>
        <w:pStyle w:val="ListParagraph"/>
        <w:numPr>
          <w:ilvl w:val="1"/>
          <w:numId w:val="2"/>
        </w:numPr>
        <w:ind w:left="992"/>
        <w:contextualSpacing w:val="0"/>
        <w:rPr>
          <w:rFonts w:ascii="Times New Roman" w:hAnsi="Times New Roman"/>
          <w:sz w:val="24"/>
        </w:rPr>
      </w:pPr>
      <w:r w:rsidRPr="002D5388">
        <w:rPr>
          <w:rFonts w:ascii="Times New Roman" w:hAnsi="Times New Roman"/>
          <w:sz w:val="24"/>
        </w:rPr>
        <w:t xml:space="preserve">apliecinājums par valsts atbalsta nosacījumu ievērošanu (atbilstoši atlases nolikuma 1.pielikumā norādītajai </w:t>
      </w:r>
      <w:r>
        <w:rPr>
          <w:rFonts w:ascii="Times New Roman" w:hAnsi="Times New Roman"/>
          <w:sz w:val="24"/>
        </w:rPr>
        <w:t>formai</w:t>
      </w:r>
      <w:r w:rsidR="000B6E66">
        <w:rPr>
          <w:rFonts w:ascii="Times New Roman" w:hAnsi="Times New Roman"/>
          <w:sz w:val="24"/>
        </w:rPr>
        <w:t xml:space="preserve">, </w:t>
      </w:r>
      <w:r w:rsidRPr="00504F32">
        <w:rPr>
          <w:rFonts w:ascii="Times New Roman" w:hAnsi="Times New Roman"/>
          <w:i/>
          <w:sz w:val="24"/>
        </w:rPr>
        <w:t xml:space="preserve">apliecinājumu aizpilda tikai tad, ja projekta iesniegumā paredzētas darbības, kurām piemērojami MK </w:t>
      </w:r>
      <w:r w:rsidR="00EF1250" w:rsidRPr="00504F32">
        <w:rPr>
          <w:rFonts w:ascii="Times New Roman" w:hAnsi="Times New Roman"/>
          <w:i/>
          <w:sz w:val="24"/>
        </w:rPr>
        <w:t>noteikumu 19.2.-19.5.apakšpunkta</w:t>
      </w:r>
      <w:r w:rsidRPr="00504F32">
        <w:rPr>
          <w:rFonts w:ascii="Times New Roman" w:hAnsi="Times New Roman"/>
          <w:i/>
          <w:sz w:val="24"/>
        </w:rPr>
        <w:t xml:space="preserve"> nosacījumi</w:t>
      </w:r>
      <w:r w:rsidRPr="002D5388">
        <w:rPr>
          <w:rFonts w:ascii="Times New Roman" w:hAnsi="Times New Roman"/>
          <w:sz w:val="24"/>
        </w:rPr>
        <w:t>);</w:t>
      </w:r>
    </w:p>
    <w:p w14:paraId="17DE3FDC" w14:textId="77777777" w:rsidR="00CE46F1" w:rsidRPr="002D5388" w:rsidRDefault="00CE46F1" w:rsidP="00CE46F1">
      <w:pPr>
        <w:pStyle w:val="ListParagraph"/>
        <w:numPr>
          <w:ilvl w:val="1"/>
          <w:numId w:val="2"/>
        </w:numPr>
        <w:ind w:left="992"/>
        <w:contextualSpacing w:val="0"/>
        <w:rPr>
          <w:rFonts w:ascii="Times New Roman" w:hAnsi="Times New Roman"/>
          <w:sz w:val="24"/>
        </w:rPr>
      </w:pPr>
      <w:r w:rsidRPr="002D5388">
        <w:rPr>
          <w:rFonts w:ascii="Times New Roman" w:hAnsi="Times New Roman"/>
          <w:sz w:val="24"/>
        </w:rPr>
        <w:t xml:space="preserve">apliecinājums par </w:t>
      </w:r>
      <w:r w:rsidRPr="002D5388">
        <w:rPr>
          <w:rFonts w:ascii="Times New Roman" w:hAnsi="Times New Roman"/>
          <w:i/>
          <w:sz w:val="24"/>
        </w:rPr>
        <w:t>de minimis</w:t>
      </w:r>
      <w:r w:rsidRPr="002D5388">
        <w:rPr>
          <w:rFonts w:ascii="Times New Roman" w:hAnsi="Times New Roman"/>
          <w:sz w:val="24"/>
        </w:rPr>
        <w:t xml:space="preserve"> atbalsta nosacījumu ievērošanu (atbilstoši atlases nolikuma </w:t>
      </w:r>
      <w:r>
        <w:rPr>
          <w:rFonts w:ascii="Times New Roman" w:hAnsi="Times New Roman"/>
          <w:sz w:val="24"/>
        </w:rPr>
        <w:t>1.pielikumā norādītajai formai</w:t>
      </w:r>
      <w:r w:rsidR="00DB4D71">
        <w:rPr>
          <w:rFonts w:ascii="Times New Roman" w:hAnsi="Times New Roman"/>
          <w:sz w:val="24"/>
        </w:rPr>
        <w:t xml:space="preserve">. </w:t>
      </w:r>
      <w:r w:rsidR="00DB4D71" w:rsidRPr="00B83668">
        <w:rPr>
          <w:rFonts w:ascii="Times New Roman" w:hAnsi="Times New Roman"/>
          <w:i/>
          <w:sz w:val="24"/>
        </w:rPr>
        <w:t>A</w:t>
      </w:r>
      <w:r w:rsidRPr="00B83668">
        <w:rPr>
          <w:rFonts w:ascii="Times New Roman" w:hAnsi="Times New Roman"/>
          <w:i/>
          <w:sz w:val="24"/>
        </w:rPr>
        <w:t>pliecinājumu aizpilda tikai tad, ja projekta iesniegumā paredzētas projekta pamatojošās dokumentācijas sagatavošanas izmaksas par projekta darbībām, kurām piemērojami MK noteikumu 19.2.-19.5.apakšpunkt</w:t>
      </w:r>
      <w:r w:rsidR="00EF1250" w:rsidRPr="00B83668">
        <w:rPr>
          <w:rFonts w:ascii="Times New Roman" w:hAnsi="Times New Roman"/>
          <w:i/>
          <w:sz w:val="24"/>
        </w:rPr>
        <w:t>a</w:t>
      </w:r>
      <w:r w:rsidRPr="00B83668">
        <w:rPr>
          <w:rFonts w:ascii="Times New Roman" w:hAnsi="Times New Roman"/>
          <w:i/>
          <w:sz w:val="24"/>
        </w:rPr>
        <w:t xml:space="preserve"> nosacījumi</w:t>
      </w:r>
      <w:r w:rsidRPr="002D5388">
        <w:rPr>
          <w:rFonts w:ascii="Times New Roman" w:hAnsi="Times New Roman"/>
          <w:sz w:val="24"/>
        </w:rPr>
        <w:t>);</w:t>
      </w:r>
    </w:p>
    <w:p w14:paraId="444492D2" w14:textId="77777777" w:rsidR="00DF61C9" w:rsidRDefault="00DF61C9" w:rsidP="00DF61C9">
      <w:pPr>
        <w:pStyle w:val="ListParagraph"/>
        <w:numPr>
          <w:ilvl w:val="1"/>
          <w:numId w:val="2"/>
        </w:numPr>
        <w:ind w:left="992"/>
        <w:contextualSpacing w:val="0"/>
        <w:rPr>
          <w:rFonts w:ascii="Times New Roman" w:hAnsi="Times New Roman"/>
          <w:sz w:val="24"/>
          <w:szCs w:val="24"/>
        </w:rPr>
      </w:pPr>
      <w:r w:rsidRPr="00C54400">
        <w:rPr>
          <w:rFonts w:ascii="Times New Roman" w:hAnsi="Times New Roman"/>
          <w:sz w:val="24"/>
        </w:rPr>
        <w:lastRenderedPageBreak/>
        <w:t xml:space="preserve">apliecinājums, ka projekta iesniedzējs vai sadarbības partneris kā saimnieciskās darbības veicējs, uz projekta iesnieguma iesniegšanas brīdi neatbilst grūtībās nonākuša saimnieciskās darbības veicēja </w:t>
      </w:r>
      <w:r w:rsidRPr="007D7416">
        <w:rPr>
          <w:rFonts w:ascii="Times New Roman" w:hAnsi="Times New Roman"/>
          <w:i/>
          <w:sz w:val="24"/>
        </w:rPr>
        <w:t>pazīmēm (atbilstoši atlases nolikuma 1.pielikumā norādītajai formai)</w:t>
      </w:r>
      <w:r w:rsidR="001C3C14" w:rsidRPr="007D7416">
        <w:rPr>
          <w:rFonts w:ascii="Times New Roman" w:hAnsi="Times New Roman"/>
          <w:i/>
          <w:sz w:val="24"/>
        </w:rPr>
        <w:t>.</w:t>
      </w:r>
      <w:r w:rsidRPr="00BF5634">
        <w:rPr>
          <w:rFonts w:ascii="Times New Roman" w:hAnsi="Times New Roman"/>
          <w:i/>
          <w:sz w:val="24"/>
        </w:rPr>
        <w:t xml:space="preserve"> </w:t>
      </w:r>
      <w:r w:rsidRPr="00C54400">
        <w:rPr>
          <w:rFonts w:ascii="Times New Roman" w:hAnsi="Times New Roman"/>
          <w:sz w:val="24"/>
        </w:rPr>
        <w:t>(</w:t>
      </w:r>
      <w:r w:rsidR="001C3C14" w:rsidRPr="001C3C14">
        <w:rPr>
          <w:rFonts w:ascii="Times New Roman" w:hAnsi="Times New Roman"/>
          <w:i/>
          <w:sz w:val="24"/>
        </w:rPr>
        <w:t>A</w:t>
      </w:r>
      <w:r w:rsidRPr="00DF61C9">
        <w:rPr>
          <w:rFonts w:ascii="Times New Roman" w:hAnsi="Times New Roman"/>
          <w:i/>
          <w:sz w:val="24"/>
        </w:rPr>
        <w:t>pliecinājumu aizpilda tikai tad, ja projekta iesniegumā paredzētas darbības, kurām piemērojami MK noteikumu 19.1.2.-19.5.apakšpunktu nosacījumi</w:t>
      </w:r>
      <w:r w:rsidR="001C3C14">
        <w:rPr>
          <w:rFonts w:ascii="Times New Roman" w:hAnsi="Times New Roman"/>
          <w:i/>
          <w:sz w:val="24"/>
        </w:rPr>
        <w:t>. A</w:t>
      </w:r>
      <w:r w:rsidRPr="00C54400">
        <w:rPr>
          <w:rFonts w:ascii="Times New Roman" w:hAnsi="Times New Roman"/>
          <w:i/>
          <w:sz w:val="24"/>
        </w:rPr>
        <w:t xml:space="preserve">ttiecināms uz projekta iesniedzēju, ja projekta ietvaros tas īsteno darbības, kam piemērojami MK </w:t>
      </w:r>
      <w:r w:rsidRPr="001F5557">
        <w:rPr>
          <w:rFonts w:ascii="Times New Roman" w:hAnsi="Times New Roman"/>
          <w:i/>
          <w:sz w:val="24"/>
        </w:rPr>
        <w:t>noteikumu 19.1.2.</w:t>
      </w:r>
      <w:r>
        <w:rPr>
          <w:rFonts w:ascii="Times New Roman" w:hAnsi="Times New Roman"/>
          <w:i/>
          <w:sz w:val="24"/>
        </w:rPr>
        <w:t xml:space="preserve"> </w:t>
      </w:r>
      <w:r w:rsidRPr="00C54400">
        <w:rPr>
          <w:rFonts w:ascii="Times New Roman" w:hAnsi="Times New Roman"/>
          <w:i/>
          <w:sz w:val="24"/>
        </w:rPr>
        <w:t>un 19.2.apakšpunkta nosacījumi, un projekta sadarbības partneri, ja projekta ietvaros tas īsteno darbības, kam piemērojami MK noteikumu 19.1.2.-19.5.apakšpunkta nosacījumi</w:t>
      </w:r>
      <w:r w:rsidRPr="00C54400">
        <w:rPr>
          <w:rFonts w:ascii="Times New Roman" w:hAnsi="Times New Roman"/>
          <w:sz w:val="24"/>
        </w:rPr>
        <w:t>)</w:t>
      </w:r>
      <w:r>
        <w:rPr>
          <w:rFonts w:ascii="Times New Roman" w:hAnsi="Times New Roman"/>
          <w:sz w:val="24"/>
          <w:szCs w:val="24"/>
        </w:rPr>
        <w:t xml:space="preserve">; </w:t>
      </w:r>
    </w:p>
    <w:p w14:paraId="15C14919" w14:textId="77777777" w:rsidR="008A2560" w:rsidRPr="002D5388" w:rsidRDefault="008A2560" w:rsidP="008A2560">
      <w:pPr>
        <w:pStyle w:val="NoSpacing"/>
        <w:numPr>
          <w:ilvl w:val="1"/>
          <w:numId w:val="2"/>
        </w:numPr>
        <w:spacing w:after="120"/>
        <w:ind w:left="992"/>
        <w:jc w:val="both"/>
        <w:rPr>
          <w:rFonts w:ascii="Times New Roman" w:hAnsi="Times New Roman"/>
          <w:color w:val="auto"/>
          <w:sz w:val="24"/>
        </w:rPr>
      </w:pPr>
      <w:r w:rsidRPr="002D5388">
        <w:rPr>
          <w:rFonts w:ascii="Times New Roman" w:eastAsia="Times New Roman" w:hAnsi="Times New Roman"/>
          <w:color w:val="auto"/>
          <w:sz w:val="24"/>
        </w:rPr>
        <w:t>sadarbības līgums ar projekta sadarbības partneri, kas noslēgts starp projekta iesniedzēju un projekta sadarbības partneri (</w:t>
      </w:r>
      <w:r w:rsidRPr="002D5388">
        <w:rPr>
          <w:rFonts w:ascii="Times New Roman" w:eastAsia="Times New Roman" w:hAnsi="Times New Roman"/>
          <w:i/>
          <w:color w:val="auto"/>
          <w:sz w:val="24"/>
        </w:rPr>
        <w:t>attiecināms, ja projekta iesniegumā ir paredzēts sadarbības partneris</w:t>
      </w:r>
      <w:r w:rsidRPr="002D5388">
        <w:rPr>
          <w:rFonts w:ascii="Times New Roman" w:eastAsia="Times New Roman" w:hAnsi="Times New Roman"/>
          <w:color w:val="auto"/>
          <w:sz w:val="24"/>
        </w:rPr>
        <w:t>);</w:t>
      </w:r>
    </w:p>
    <w:p w14:paraId="331E1083" w14:textId="77777777" w:rsidR="008A2560" w:rsidRPr="002D5388" w:rsidRDefault="008A2560" w:rsidP="008A2560">
      <w:pPr>
        <w:pStyle w:val="NoSpacing"/>
        <w:numPr>
          <w:ilvl w:val="1"/>
          <w:numId w:val="2"/>
        </w:numPr>
        <w:spacing w:after="120"/>
        <w:ind w:left="992"/>
        <w:jc w:val="both"/>
        <w:rPr>
          <w:rFonts w:ascii="Times New Roman" w:hAnsi="Times New Roman"/>
          <w:sz w:val="24"/>
        </w:rPr>
      </w:pPr>
      <w:r w:rsidRPr="002D5388">
        <w:rPr>
          <w:rFonts w:ascii="Times New Roman" w:eastAsia="Times New Roman" w:hAnsi="Times New Roman"/>
          <w:color w:val="auto"/>
          <w:sz w:val="24"/>
        </w:rPr>
        <w:t>deleģēšanas līgums par pašvaldības deleģēto pārvaldes uzdevumu izpildi (</w:t>
      </w:r>
      <w:r w:rsidRPr="002D5388">
        <w:rPr>
          <w:rFonts w:ascii="Times New Roman" w:eastAsia="Times New Roman" w:hAnsi="Times New Roman"/>
          <w:i/>
          <w:color w:val="auto"/>
          <w:sz w:val="24"/>
        </w:rPr>
        <w:t>attiecināms, ja projekta iesniedzējs vai projekta sadarbības partneris ir pašvaldības kapitālsabiedrība, kas veic pašvaldības deleģēto pārvaldes uzdevumu izpildi);</w:t>
      </w:r>
    </w:p>
    <w:p w14:paraId="236C2F8F" w14:textId="77777777" w:rsidR="000C5051" w:rsidRPr="001F5557" w:rsidRDefault="000C5051" w:rsidP="008A2560">
      <w:pPr>
        <w:pStyle w:val="NoSpacing"/>
        <w:numPr>
          <w:ilvl w:val="1"/>
          <w:numId w:val="2"/>
        </w:numPr>
        <w:spacing w:after="120"/>
        <w:ind w:left="992"/>
        <w:jc w:val="both"/>
        <w:rPr>
          <w:rFonts w:ascii="Times New Roman" w:hAnsi="Times New Roman"/>
          <w:color w:val="auto"/>
          <w:sz w:val="24"/>
        </w:rPr>
      </w:pPr>
      <w:r w:rsidRPr="0099133C">
        <w:rPr>
          <w:rFonts w:ascii="Times New Roman" w:hAnsi="Times New Roman"/>
          <w:sz w:val="24"/>
        </w:rPr>
        <w:t xml:space="preserve">ar pašvaldību </w:t>
      </w:r>
      <w:r w:rsidRPr="001F5557">
        <w:rPr>
          <w:rFonts w:ascii="Times New Roman" w:hAnsi="Times New Roman"/>
          <w:color w:val="auto"/>
          <w:sz w:val="24"/>
        </w:rPr>
        <w:t>noslēgtais pakalpojumu līgums par sabiedrisko pakalpojumu sniegšanu</w:t>
      </w:r>
      <w:r w:rsidR="00E72D1E" w:rsidRPr="001F5557">
        <w:rPr>
          <w:rFonts w:ascii="Times New Roman" w:hAnsi="Times New Roman"/>
          <w:color w:val="auto"/>
          <w:sz w:val="24"/>
        </w:rPr>
        <w:t>,</w:t>
      </w:r>
      <w:r w:rsidRPr="001F5557">
        <w:rPr>
          <w:rFonts w:ascii="Times New Roman" w:hAnsi="Times New Roman"/>
          <w:color w:val="auto"/>
          <w:sz w:val="24"/>
        </w:rPr>
        <w:t xml:space="preserve"> pieņemtais lēmums par sabiedrisko pakalpojumu sniegšanu (pašvaldībai vai pašvaldības iestādei, kas sniedz sabiedrisko pakalpojumu), vai pašvaldību saistošie noteikumi par sabiedrisko pakalpojumu sniegšanu (pašvaldības aģentūrai, kas sniedz sabiedrisko pakalpojumu) </w:t>
      </w:r>
      <w:r w:rsidRPr="001F5557">
        <w:rPr>
          <w:rFonts w:ascii="Times New Roman" w:hAnsi="Times New Roman"/>
          <w:i/>
          <w:color w:val="auto"/>
          <w:sz w:val="24"/>
        </w:rPr>
        <w:t>(attiecināms, ja projekta ietvaros ir plānotas MK noteikumu 48.3.3.apakšpunktā minētās ūdenssaimniecības un siltumapgādes izmaksas)</w:t>
      </w:r>
      <w:r w:rsidRPr="001F5557">
        <w:rPr>
          <w:rFonts w:ascii="Times New Roman" w:hAnsi="Times New Roman"/>
          <w:color w:val="auto"/>
          <w:sz w:val="24"/>
        </w:rPr>
        <w:t xml:space="preserve">; </w:t>
      </w:r>
    </w:p>
    <w:p w14:paraId="08693CBF" w14:textId="77777777" w:rsidR="00D057D4" w:rsidRPr="001F5557" w:rsidRDefault="00D057D4" w:rsidP="00D057D4">
      <w:pPr>
        <w:pStyle w:val="NoSpacing"/>
        <w:numPr>
          <w:ilvl w:val="1"/>
          <w:numId w:val="2"/>
        </w:numPr>
        <w:spacing w:after="120"/>
        <w:ind w:left="992"/>
        <w:jc w:val="both"/>
        <w:rPr>
          <w:rFonts w:ascii="Times New Roman" w:hAnsi="Times New Roman"/>
          <w:color w:val="auto"/>
          <w:sz w:val="24"/>
        </w:rPr>
      </w:pPr>
      <w:r w:rsidRPr="001F5557">
        <w:rPr>
          <w:rFonts w:ascii="Times New Roman" w:hAnsi="Times New Roman"/>
          <w:color w:val="auto"/>
          <w:sz w:val="24"/>
        </w:rPr>
        <w:t xml:space="preserve">īpašuma vai turējuma tiesības, vai apbūves tiesības apliecinoši dokumenti infrastruktūrai, kurā plānoti ieguldījumi projekta ietvaros; </w:t>
      </w:r>
    </w:p>
    <w:p w14:paraId="484C1CEA" w14:textId="77777777" w:rsidR="008568A5" w:rsidRDefault="008568A5" w:rsidP="008568A5">
      <w:pPr>
        <w:pStyle w:val="NoSpacing"/>
        <w:numPr>
          <w:ilvl w:val="1"/>
          <w:numId w:val="2"/>
        </w:numPr>
        <w:spacing w:after="120"/>
        <w:ind w:left="992"/>
        <w:jc w:val="both"/>
        <w:rPr>
          <w:rFonts w:ascii="Times New Roman" w:hAnsi="Times New Roman"/>
          <w:sz w:val="24"/>
        </w:rPr>
      </w:pPr>
      <w:r w:rsidRPr="009E09DD">
        <w:rPr>
          <w:rFonts w:ascii="Times New Roman" w:hAnsi="Times New Roman"/>
          <w:sz w:val="24"/>
        </w:rPr>
        <w:t xml:space="preserve">sadarbības </w:t>
      </w:r>
      <w:r w:rsidRPr="001F5557">
        <w:rPr>
          <w:rFonts w:ascii="Times New Roman" w:hAnsi="Times New Roman"/>
          <w:color w:val="auto"/>
          <w:sz w:val="24"/>
        </w:rPr>
        <w:t>partnera un sabiedrisko pakalpojumu sniedzēja (ja tas projekta ietvaros īsteno darbību, uz kuru piemērojami MK noteikumu 19.1.2.-19.5. apakšpunktu nosacījumi) un komersanta, kas rada projekta iznākuma rādītāju vērtību</w:t>
      </w:r>
      <w:r w:rsidRPr="009E09DD">
        <w:rPr>
          <w:rFonts w:ascii="Times New Roman" w:hAnsi="Times New Roman"/>
          <w:sz w:val="24"/>
        </w:rPr>
        <w:t>/as, gada pārskati u.c. grāmatvedības dokumenti, ja tie ir projekta iesniedzēja rīcībā</w:t>
      </w:r>
      <w:r>
        <w:rPr>
          <w:rFonts w:ascii="Times New Roman" w:hAnsi="Times New Roman"/>
          <w:sz w:val="24"/>
        </w:rPr>
        <w:t>;</w:t>
      </w:r>
      <w:r w:rsidRPr="00CA3952">
        <w:rPr>
          <w:rFonts w:ascii="Times New Roman" w:hAnsi="Times New Roman"/>
          <w:sz w:val="24"/>
        </w:rPr>
        <w:t xml:space="preserve"> </w:t>
      </w:r>
    </w:p>
    <w:p w14:paraId="2AFE1952" w14:textId="77777777" w:rsidR="00D052BC" w:rsidRPr="002D5388" w:rsidRDefault="00D052BC" w:rsidP="00D052BC">
      <w:pPr>
        <w:pStyle w:val="NoSpacing"/>
        <w:numPr>
          <w:ilvl w:val="1"/>
          <w:numId w:val="2"/>
        </w:numPr>
        <w:spacing w:after="120"/>
        <w:ind w:left="992"/>
        <w:jc w:val="both"/>
        <w:rPr>
          <w:rFonts w:ascii="Times New Roman" w:hAnsi="Times New Roman"/>
          <w:sz w:val="24"/>
        </w:rPr>
      </w:pPr>
      <w:r w:rsidRPr="002D5388">
        <w:rPr>
          <w:rFonts w:ascii="Times New Roman" w:hAnsi="Times New Roman"/>
          <w:sz w:val="24"/>
        </w:rPr>
        <w:t>projekta iesniedzēja (ja tas projekta ietvaros īsteno darbību atbilstoši MK noteikumu 19.2.apakšpunkta nosacījumiem) un sadarbības partnera (ja tas projekta ietvaros īsteno darbību atbilstoši MK noteikumu 19.1.2.-19.5.apakšpunkta nosacījumiem) operatīvais finanšu pārskats, ja projekta iesniedzējs vai projekta sadarbības partneris ir jauns uzņēmums un pēdējā noslēgtā finanšu gada pārskats vēl nav pieejams;</w:t>
      </w:r>
      <w:r w:rsidRPr="002D5388">
        <w:rPr>
          <w:rFonts w:ascii="Times New Roman" w:eastAsia="Times New Roman" w:hAnsi="Times New Roman"/>
          <w:i/>
          <w:color w:val="auto"/>
          <w:sz w:val="24"/>
        </w:rPr>
        <w:t xml:space="preserve"> </w:t>
      </w:r>
    </w:p>
    <w:p w14:paraId="711E303C" w14:textId="77777777" w:rsidR="00F04E44" w:rsidRPr="002D5388" w:rsidRDefault="00F04E44" w:rsidP="00F04E44">
      <w:pPr>
        <w:pStyle w:val="NoSpacing"/>
        <w:numPr>
          <w:ilvl w:val="1"/>
          <w:numId w:val="2"/>
        </w:numPr>
        <w:spacing w:after="120"/>
        <w:ind w:left="992"/>
        <w:jc w:val="both"/>
        <w:rPr>
          <w:rFonts w:ascii="Times New Roman" w:hAnsi="Times New Roman"/>
          <w:sz w:val="24"/>
        </w:rPr>
      </w:pPr>
      <w:r w:rsidRPr="002D5388">
        <w:rPr>
          <w:rFonts w:ascii="Times New Roman" w:hAnsi="Times New Roman"/>
          <w:color w:val="auto"/>
          <w:sz w:val="24"/>
        </w:rPr>
        <w:t xml:space="preserve">komersanta deklarācija par komercsabiedrības atbilstību mazajai (sīkajai) vai vidējai komercsabiedrībai </w:t>
      </w:r>
      <w:r w:rsidRPr="002D5388">
        <w:rPr>
          <w:rFonts w:ascii="Times New Roman" w:eastAsia="Times New Roman" w:hAnsi="Times New Roman"/>
          <w:color w:val="auto"/>
          <w:sz w:val="24"/>
        </w:rPr>
        <w:t>(</w:t>
      </w:r>
      <w:r w:rsidRPr="00B83668">
        <w:rPr>
          <w:rFonts w:ascii="Times New Roman" w:hAnsi="Times New Roman"/>
          <w:color w:val="auto"/>
          <w:sz w:val="24"/>
        </w:rPr>
        <w:t xml:space="preserve">atbilstoši </w:t>
      </w:r>
      <w:r w:rsidRPr="00B83668">
        <w:rPr>
          <w:rFonts w:ascii="Times New Roman" w:hAnsi="Times New Roman"/>
          <w:sz w:val="24"/>
        </w:rPr>
        <w:t>Ministru kabineta 2014.</w:t>
      </w:r>
      <w:r w:rsidR="00B83668">
        <w:rPr>
          <w:rFonts w:ascii="Times New Roman" w:hAnsi="Times New Roman"/>
          <w:sz w:val="24"/>
        </w:rPr>
        <w:t> </w:t>
      </w:r>
      <w:r w:rsidRPr="00B83668">
        <w:rPr>
          <w:rFonts w:ascii="Times New Roman" w:hAnsi="Times New Roman"/>
          <w:sz w:val="24"/>
        </w:rPr>
        <w:t>gada 16.</w:t>
      </w:r>
      <w:r w:rsidR="00B83668">
        <w:rPr>
          <w:rFonts w:ascii="Times New Roman" w:hAnsi="Times New Roman"/>
          <w:sz w:val="24"/>
        </w:rPr>
        <w:t> </w:t>
      </w:r>
      <w:r w:rsidRPr="00B83668">
        <w:rPr>
          <w:rFonts w:ascii="Times New Roman" w:hAnsi="Times New Roman"/>
          <w:sz w:val="24"/>
        </w:rPr>
        <w:t xml:space="preserve">decembra noteikumiem Nr.776 „Kārtība, kādā komercsabiedrības deklarē savu atbilstību mazās (sīkās) un vidējās komercsabiedrības statusam” </w:t>
      </w:r>
      <w:r w:rsidRPr="002D5388">
        <w:rPr>
          <w:rFonts w:ascii="Times New Roman" w:hAnsi="Times New Roman"/>
          <w:i/>
          <w:sz w:val="24"/>
        </w:rPr>
        <w:t>(</w:t>
      </w:r>
      <w:r w:rsidRPr="002D5388">
        <w:rPr>
          <w:rFonts w:ascii="Times New Roman" w:eastAsia="Times New Roman" w:hAnsi="Times New Roman"/>
          <w:i/>
          <w:color w:val="auto"/>
          <w:sz w:val="24"/>
        </w:rPr>
        <w:t>attiecināms uz komersantu kā sadarbības partneri</w:t>
      </w:r>
      <w:r w:rsidRPr="002D5388">
        <w:rPr>
          <w:rFonts w:ascii="Times New Roman" w:eastAsia="Times New Roman" w:hAnsi="Times New Roman"/>
          <w:color w:val="auto"/>
          <w:sz w:val="24"/>
        </w:rPr>
        <w:t>))</w:t>
      </w:r>
      <w:r w:rsidRPr="002D5388">
        <w:rPr>
          <w:rFonts w:ascii="Times New Roman" w:hAnsi="Times New Roman"/>
          <w:color w:val="auto"/>
          <w:sz w:val="24"/>
        </w:rPr>
        <w:t>;</w:t>
      </w:r>
    </w:p>
    <w:p w14:paraId="2E2D58A5" w14:textId="77777777" w:rsidR="004A105B" w:rsidRPr="002D5388" w:rsidRDefault="004A105B" w:rsidP="004A105B">
      <w:pPr>
        <w:pStyle w:val="NoSpacing"/>
        <w:numPr>
          <w:ilvl w:val="1"/>
          <w:numId w:val="2"/>
        </w:numPr>
        <w:spacing w:after="120"/>
        <w:ind w:left="992"/>
        <w:jc w:val="both"/>
        <w:rPr>
          <w:rFonts w:ascii="Times New Roman" w:hAnsi="Times New Roman"/>
          <w:sz w:val="24"/>
        </w:rPr>
      </w:pPr>
      <w:r w:rsidRPr="002D5388">
        <w:rPr>
          <w:rFonts w:ascii="Times New Roman" w:hAnsi="Times New Roman"/>
          <w:color w:val="auto"/>
          <w:sz w:val="24"/>
        </w:rPr>
        <w:t xml:space="preserve">uzskaites veidlapa, iesniegums </w:t>
      </w:r>
      <w:r w:rsidRPr="002D5388">
        <w:rPr>
          <w:rFonts w:ascii="Times New Roman" w:hAnsi="Times New Roman"/>
          <w:i/>
          <w:color w:val="auto"/>
          <w:sz w:val="24"/>
        </w:rPr>
        <w:t>de minimis</w:t>
      </w:r>
      <w:r w:rsidRPr="002D5388">
        <w:rPr>
          <w:rFonts w:ascii="Times New Roman" w:hAnsi="Times New Roman"/>
          <w:color w:val="auto"/>
          <w:sz w:val="24"/>
        </w:rPr>
        <w:t xml:space="preserve"> atbalsta piešķiršanai (</w:t>
      </w:r>
      <w:r w:rsidRPr="00B83668">
        <w:rPr>
          <w:rFonts w:ascii="Times New Roman" w:hAnsi="Times New Roman"/>
          <w:color w:val="auto"/>
          <w:sz w:val="24"/>
        </w:rPr>
        <w:t xml:space="preserve">atbilstoši </w:t>
      </w:r>
      <w:r w:rsidRPr="00B83668">
        <w:rPr>
          <w:rFonts w:ascii="Times New Roman" w:hAnsi="Times New Roman"/>
          <w:sz w:val="24"/>
        </w:rPr>
        <w:t>Ministru kabineta 2014.gada 2.decembra noteikumu Nr.740 „De minimis atbalsta uzskaites un piešķiršanas kārtība un uzskaites veidlapu paraugi” 1.pielikumam.</w:t>
      </w:r>
      <w:r w:rsidRPr="002D5388">
        <w:rPr>
          <w:rFonts w:ascii="Times New Roman" w:hAnsi="Times New Roman"/>
          <w:i/>
          <w:sz w:val="24"/>
        </w:rPr>
        <w:t xml:space="preserve"> </w:t>
      </w:r>
      <w:r w:rsidRPr="002D5388">
        <w:rPr>
          <w:rFonts w:ascii="Times New Roman" w:hAnsi="Times New Roman"/>
          <w:i/>
          <w:color w:val="auto"/>
          <w:sz w:val="24"/>
        </w:rPr>
        <w:t>Attiecināms,</w:t>
      </w:r>
      <w:r w:rsidRPr="002D5388">
        <w:rPr>
          <w:rFonts w:ascii="Times New Roman" w:hAnsi="Times New Roman"/>
          <w:color w:val="auto"/>
          <w:sz w:val="24"/>
        </w:rPr>
        <w:t xml:space="preserve"> </w:t>
      </w:r>
      <w:r w:rsidRPr="002D5388">
        <w:rPr>
          <w:rFonts w:ascii="Times New Roman" w:hAnsi="Times New Roman"/>
          <w:i/>
          <w:color w:val="auto"/>
          <w:sz w:val="24"/>
        </w:rPr>
        <w:t xml:space="preserve">ja projekta iesniegumā paredzētas </w:t>
      </w:r>
      <w:r w:rsidRPr="002D5388">
        <w:rPr>
          <w:rFonts w:ascii="Times New Roman" w:hAnsi="Times New Roman"/>
          <w:i/>
          <w:sz w:val="24"/>
        </w:rPr>
        <w:t>projekta pamatojošās dokumentācijas sagatavošanas izmaksas par projekta darbībām, kurām piemērojami MK noteikumu 19.2.-19.5.apakšpunkt</w:t>
      </w:r>
      <w:r w:rsidR="00EF1250">
        <w:rPr>
          <w:rFonts w:ascii="Times New Roman" w:hAnsi="Times New Roman"/>
          <w:i/>
          <w:sz w:val="24"/>
        </w:rPr>
        <w:t>a</w:t>
      </w:r>
      <w:r w:rsidRPr="002D5388">
        <w:rPr>
          <w:rFonts w:ascii="Times New Roman" w:hAnsi="Times New Roman"/>
          <w:i/>
          <w:sz w:val="24"/>
        </w:rPr>
        <w:t xml:space="preserve"> nosacījumi</w:t>
      </w:r>
      <w:r w:rsidRPr="002D5388">
        <w:rPr>
          <w:rFonts w:ascii="Times New Roman" w:hAnsi="Times New Roman"/>
          <w:sz w:val="24"/>
        </w:rPr>
        <w:t>);</w:t>
      </w:r>
    </w:p>
    <w:p w14:paraId="1CAE8CAF" w14:textId="77777777" w:rsidR="00A21E9E" w:rsidRPr="002D5388" w:rsidRDefault="00A21E9E" w:rsidP="00A21E9E">
      <w:pPr>
        <w:pStyle w:val="NoSpacing"/>
        <w:numPr>
          <w:ilvl w:val="1"/>
          <w:numId w:val="2"/>
        </w:numPr>
        <w:spacing w:after="120"/>
        <w:ind w:left="992"/>
        <w:jc w:val="both"/>
        <w:rPr>
          <w:rFonts w:ascii="Times New Roman" w:hAnsi="Times New Roman"/>
          <w:color w:val="auto"/>
          <w:sz w:val="24"/>
        </w:rPr>
      </w:pPr>
      <w:r w:rsidRPr="002D5388">
        <w:rPr>
          <w:rFonts w:ascii="Times New Roman" w:hAnsi="Times New Roman"/>
          <w:sz w:val="24"/>
        </w:rPr>
        <w:t>izmaksu un ieguvumu analīze</w:t>
      </w:r>
      <w:r w:rsidR="00D516BF">
        <w:rPr>
          <w:rFonts w:ascii="Times New Roman" w:hAnsi="Times New Roman"/>
          <w:sz w:val="24"/>
        </w:rPr>
        <w:t>,</w:t>
      </w:r>
      <w:r w:rsidRPr="002D5388">
        <w:rPr>
          <w:rFonts w:ascii="Times New Roman" w:hAnsi="Times New Roman"/>
          <w:sz w:val="24"/>
        </w:rPr>
        <w:t xml:space="preserve"> kuras ietvaros veikta vismaz finanšu analīze un ekonomiskā analīze</w:t>
      </w:r>
      <w:r w:rsidR="00D516BF">
        <w:rPr>
          <w:rFonts w:ascii="Times New Roman" w:hAnsi="Times New Roman"/>
          <w:sz w:val="24"/>
        </w:rPr>
        <w:t xml:space="preserve"> (izmaksu un ieguvumu analīzes teksta daļas izstrādātas DOC, DOCX vai PDF formātā, bet tās aprēķinu sadaļas XLS, XLSX formātā ar aktīvām </w:t>
      </w:r>
      <w:r w:rsidR="00D516BF">
        <w:rPr>
          <w:rFonts w:ascii="Times New Roman" w:hAnsi="Times New Roman"/>
          <w:sz w:val="24"/>
        </w:rPr>
        <w:lastRenderedPageBreak/>
        <w:t>formulām)</w:t>
      </w:r>
      <w:r w:rsidRPr="002D5388">
        <w:rPr>
          <w:rFonts w:ascii="Times New Roman" w:hAnsi="Times New Roman"/>
          <w:sz w:val="24"/>
        </w:rPr>
        <w:t>, kas izstrādāta atbilstoši Vides aizsardzības un reģionālās attīstības ministrijas metodiskajiem norādījumiem, kas ir pieejami</w:t>
      </w:r>
      <w:r w:rsidRPr="002D5388">
        <w:t xml:space="preserve"> </w:t>
      </w:r>
      <w:r w:rsidRPr="002D5388">
        <w:rPr>
          <w:rFonts w:ascii="Times New Roman" w:hAnsi="Times New Roman"/>
          <w:sz w:val="24"/>
        </w:rPr>
        <w:t xml:space="preserve">tīmekļvietnē - </w:t>
      </w:r>
      <w:hyperlink r:id="rId9" w:history="1">
        <w:r w:rsidRPr="002D5388">
          <w:rPr>
            <w:rStyle w:val="Hyperlink"/>
            <w:rFonts w:ascii="Times New Roman" w:hAnsi="Times New Roman"/>
            <w:sz w:val="24"/>
          </w:rPr>
          <w:t>http://www.varam.gov.lv/lat/fondi/kohez/2014_2020/?doc=21317</w:t>
        </w:r>
      </w:hyperlink>
      <w:r w:rsidRPr="002D5388">
        <w:rPr>
          <w:rStyle w:val="Hyperlink"/>
          <w:rFonts w:ascii="Times New Roman" w:hAnsi="Times New Roman"/>
          <w:sz w:val="24"/>
        </w:rPr>
        <w:t>);</w:t>
      </w:r>
    </w:p>
    <w:p w14:paraId="6F57C7C6" w14:textId="77777777" w:rsidR="00A21E9E" w:rsidRPr="002D5388" w:rsidRDefault="00A21E9E" w:rsidP="00A21E9E">
      <w:pPr>
        <w:pStyle w:val="NoSpacing"/>
        <w:numPr>
          <w:ilvl w:val="1"/>
          <w:numId w:val="2"/>
        </w:numPr>
        <w:spacing w:after="120"/>
        <w:ind w:left="992"/>
        <w:jc w:val="both"/>
        <w:rPr>
          <w:rFonts w:ascii="Times New Roman" w:hAnsi="Times New Roman"/>
          <w:sz w:val="24"/>
        </w:rPr>
      </w:pPr>
      <w:r w:rsidRPr="002D5388">
        <w:rPr>
          <w:rFonts w:ascii="Times New Roman" w:hAnsi="Times New Roman"/>
          <w:sz w:val="24"/>
        </w:rPr>
        <w:t>būvatļauja vai apliecinājuma karte, vai paskaidrojuma raksts, vai būvvaldes izziņa, kas liecina, ka būvdarbiem būvatļauja, paskaidrojuma raksts vai apliecinājuma karte nav nepieciešama;</w:t>
      </w:r>
    </w:p>
    <w:p w14:paraId="1597EB99" w14:textId="77777777" w:rsidR="00A21E9E" w:rsidRPr="002D5388" w:rsidRDefault="00A21E9E" w:rsidP="00A21E9E">
      <w:pPr>
        <w:pStyle w:val="NoSpacing"/>
        <w:numPr>
          <w:ilvl w:val="1"/>
          <w:numId w:val="2"/>
        </w:numPr>
        <w:spacing w:after="120"/>
        <w:ind w:left="992"/>
        <w:jc w:val="both"/>
        <w:rPr>
          <w:rFonts w:ascii="Times New Roman" w:hAnsi="Times New Roman"/>
          <w:sz w:val="24"/>
        </w:rPr>
      </w:pPr>
      <w:r w:rsidRPr="002D5388">
        <w:rPr>
          <w:rFonts w:ascii="Times New Roman" w:hAnsi="Times New Roman"/>
          <w:sz w:val="24"/>
        </w:rPr>
        <w:t>būvprojekts;</w:t>
      </w:r>
    </w:p>
    <w:p w14:paraId="0035F905" w14:textId="77777777" w:rsidR="00447806" w:rsidRPr="001F5557" w:rsidRDefault="00447806" w:rsidP="00A21E9E">
      <w:pPr>
        <w:pStyle w:val="NoSpacing"/>
        <w:numPr>
          <w:ilvl w:val="1"/>
          <w:numId w:val="2"/>
        </w:numPr>
        <w:spacing w:after="120"/>
        <w:ind w:left="992"/>
        <w:jc w:val="both"/>
        <w:rPr>
          <w:rFonts w:ascii="Times New Roman" w:hAnsi="Times New Roman"/>
          <w:color w:val="auto"/>
          <w:sz w:val="24"/>
        </w:rPr>
      </w:pPr>
      <w:r w:rsidRPr="009E09DD">
        <w:rPr>
          <w:rFonts w:ascii="Times New Roman" w:hAnsi="Times New Roman"/>
          <w:sz w:val="24"/>
        </w:rPr>
        <w:t xml:space="preserve">detalizēta būvniecības darbu izmaksu tāme, kas sastādīta atbilstoši normatīvajos aktos noteiktajai kārtībai par būvniecības darbu izmaksu tāmju </w:t>
      </w:r>
      <w:r w:rsidRPr="001F5557">
        <w:rPr>
          <w:rFonts w:ascii="Times New Roman" w:hAnsi="Times New Roman"/>
          <w:color w:val="auto"/>
          <w:sz w:val="24"/>
        </w:rPr>
        <w:t xml:space="preserve">sagatavošanu un kas datēta ne vēlāk kā vienu gadu pirms projekta iesniegšanas vai būvdarbu līgums (ja tas noslēgts pirms projekta iesnieguma iesniegšanas). Projekta pamatojošās dokumentācijas sagatavošanas, būvuzraudzības, autoruzraudzības un publicitātes izmaksas pamatojošie dokumenti (piemēram, līgums); </w:t>
      </w:r>
    </w:p>
    <w:p w14:paraId="319EDD47" w14:textId="77777777" w:rsidR="0068101F" w:rsidRDefault="0068101F" w:rsidP="00A21E9E">
      <w:pPr>
        <w:pStyle w:val="NoSpacing"/>
        <w:numPr>
          <w:ilvl w:val="1"/>
          <w:numId w:val="2"/>
        </w:numPr>
        <w:spacing w:after="120"/>
        <w:ind w:left="992"/>
        <w:jc w:val="both"/>
        <w:rPr>
          <w:rFonts w:ascii="Times New Roman" w:hAnsi="Times New Roman"/>
          <w:sz w:val="24"/>
        </w:rPr>
      </w:pPr>
      <w:r w:rsidRPr="001F5557">
        <w:rPr>
          <w:rFonts w:ascii="Times New Roman" w:hAnsi="Times New Roman"/>
          <w:color w:val="auto"/>
          <w:sz w:val="24"/>
        </w:rPr>
        <w:t>zaļo</w:t>
      </w:r>
      <w:ins w:id="25" w:author="Izmaiņas pret 10.11.2017. redakciju" w:date="2018-03-08T14:29:00Z">
        <w:r w:rsidRPr="001F5557">
          <w:rPr>
            <w:rFonts w:ascii="Times New Roman" w:hAnsi="Times New Roman"/>
            <w:color w:val="auto"/>
            <w:sz w:val="24"/>
          </w:rPr>
          <w:t xml:space="preserve"> iepirkumu </w:t>
        </w:r>
        <w:r w:rsidR="006B7835">
          <w:rPr>
            <w:rFonts w:ascii="Times New Roman" w:hAnsi="Times New Roman"/>
            <w:color w:val="auto"/>
            <w:sz w:val="24"/>
          </w:rPr>
          <w:t>vai zaļo publisko</w:t>
        </w:r>
      </w:ins>
      <w:r w:rsidR="006B7835">
        <w:rPr>
          <w:rFonts w:ascii="Times New Roman" w:hAnsi="Times New Roman"/>
          <w:color w:val="auto"/>
          <w:sz w:val="24"/>
        </w:rPr>
        <w:t xml:space="preserve"> iepirkumu </w:t>
      </w:r>
      <w:r w:rsidRPr="001F5557">
        <w:rPr>
          <w:rFonts w:ascii="Times New Roman" w:hAnsi="Times New Roman"/>
          <w:color w:val="auto"/>
          <w:sz w:val="24"/>
        </w:rPr>
        <w:t>pamatojošie dokumenti (tehniskā specifikācija), ja iepirkuma konkursa nolikumā, atlases un vērtēšanas kritērijos tika piemērots zaļais iepirkums</w:t>
      </w:r>
      <w:r w:rsidR="008272E7">
        <w:rPr>
          <w:rFonts w:ascii="Times New Roman" w:hAnsi="Times New Roman"/>
          <w:color w:val="auto"/>
          <w:sz w:val="24"/>
        </w:rPr>
        <w:t xml:space="preserve"> </w:t>
      </w:r>
      <w:ins w:id="26" w:author="Izmaiņas pret 10.11.2017. redakciju" w:date="2018-03-08T14:29:00Z">
        <w:r w:rsidR="008272E7">
          <w:rPr>
            <w:rFonts w:ascii="Times New Roman" w:hAnsi="Times New Roman"/>
            <w:color w:val="auto"/>
            <w:sz w:val="24"/>
          </w:rPr>
          <w:t>vai zaļais publiskais iepirkums</w:t>
        </w:r>
        <w:r w:rsidRPr="001F5557">
          <w:rPr>
            <w:rFonts w:ascii="Times New Roman" w:hAnsi="Times New Roman"/>
            <w:color w:val="auto"/>
            <w:sz w:val="24"/>
          </w:rPr>
          <w:t xml:space="preserve"> </w:t>
        </w:r>
      </w:ins>
      <w:r w:rsidRPr="001F5557">
        <w:rPr>
          <w:rFonts w:ascii="Times New Roman" w:hAnsi="Times New Roman"/>
          <w:color w:val="auto"/>
          <w:sz w:val="24"/>
        </w:rPr>
        <w:t>(</w:t>
      </w:r>
      <w:r w:rsidRPr="001F5557">
        <w:rPr>
          <w:rFonts w:ascii="Times New Roman" w:hAnsi="Times New Roman"/>
          <w:i/>
          <w:color w:val="auto"/>
          <w:sz w:val="24"/>
        </w:rPr>
        <w:t>attiecināms, ja projekta iesniedzējs ir veicis</w:t>
      </w:r>
      <w:ins w:id="27" w:author="Izmaiņas pret 10.11.2017. redakciju" w:date="2018-03-08T14:29:00Z">
        <w:r w:rsidRPr="001F5557">
          <w:rPr>
            <w:rFonts w:ascii="Times New Roman" w:hAnsi="Times New Roman"/>
            <w:i/>
            <w:color w:val="auto"/>
            <w:sz w:val="24"/>
          </w:rPr>
          <w:t xml:space="preserve"> </w:t>
        </w:r>
        <w:bookmarkStart w:id="28" w:name="_Hlk508094952"/>
        <w:r w:rsidR="00745D66">
          <w:rPr>
            <w:rFonts w:ascii="Times New Roman" w:hAnsi="Times New Roman"/>
            <w:i/>
            <w:color w:val="auto"/>
            <w:sz w:val="24"/>
          </w:rPr>
          <w:t>zaļo iepirkumu vai</w:t>
        </w:r>
      </w:ins>
      <w:r w:rsidR="00745D66">
        <w:rPr>
          <w:rFonts w:ascii="Times New Roman" w:hAnsi="Times New Roman"/>
          <w:i/>
          <w:color w:val="auto"/>
          <w:sz w:val="24"/>
        </w:rPr>
        <w:t xml:space="preserve"> </w:t>
      </w:r>
      <w:bookmarkEnd w:id="28"/>
      <w:r w:rsidRPr="001F5557">
        <w:rPr>
          <w:rFonts w:ascii="Times New Roman" w:hAnsi="Times New Roman"/>
          <w:i/>
          <w:color w:val="auto"/>
          <w:sz w:val="24"/>
        </w:rPr>
        <w:t>zaļo publisko iepirkumu līdz projekta iesnieguma iesniegšanai un pretendē uz papildus punktiem kvalitātes kritērijā Nr.4.7. „Īstenojot projektu, publiskajā iepirkumā izmanto</w:t>
      </w:r>
      <w:ins w:id="29" w:author="Izmaiņas pret 10.11.2017. redakciju" w:date="2018-03-08T14:29:00Z">
        <w:r w:rsidRPr="001F5557">
          <w:rPr>
            <w:rFonts w:ascii="Times New Roman" w:hAnsi="Times New Roman"/>
            <w:i/>
            <w:color w:val="auto"/>
            <w:sz w:val="24"/>
          </w:rPr>
          <w:t xml:space="preserve"> zaļā </w:t>
        </w:r>
        <w:r w:rsidR="00745D66">
          <w:rPr>
            <w:rFonts w:ascii="Times New Roman" w:hAnsi="Times New Roman"/>
            <w:i/>
            <w:sz w:val="24"/>
          </w:rPr>
          <w:t>iepirkuma vai</w:t>
        </w:r>
      </w:ins>
      <w:r w:rsidR="00745D66" w:rsidRPr="009A0911">
        <w:rPr>
          <w:rFonts w:ascii="Times New Roman" w:hAnsi="Times New Roman"/>
          <w:i/>
          <w:sz w:val="24"/>
        </w:rPr>
        <w:t xml:space="preserve"> zaļā</w:t>
      </w:r>
      <w:r w:rsidR="00745D66" w:rsidRPr="001F5557">
        <w:rPr>
          <w:rFonts w:ascii="Times New Roman" w:hAnsi="Times New Roman"/>
          <w:i/>
          <w:color w:val="auto"/>
          <w:sz w:val="24"/>
        </w:rPr>
        <w:t xml:space="preserve"> </w:t>
      </w:r>
      <w:r w:rsidRPr="001F5557">
        <w:rPr>
          <w:rFonts w:ascii="Times New Roman" w:hAnsi="Times New Roman"/>
          <w:i/>
          <w:color w:val="auto"/>
          <w:sz w:val="24"/>
        </w:rPr>
        <w:t xml:space="preserve">publiskā </w:t>
      </w:r>
      <w:r w:rsidRPr="009E09DD">
        <w:rPr>
          <w:rFonts w:ascii="Times New Roman" w:hAnsi="Times New Roman"/>
          <w:i/>
          <w:sz w:val="24"/>
        </w:rPr>
        <w:t>iepirkuma principus (horizontālā principa „Ilgtspējīga attīstība” kritērijs)”</w:t>
      </w:r>
      <w:r w:rsidRPr="009E09DD">
        <w:rPr>
          <w:rFonts w:ascii="Times New Roman" w:hAnsi="Times New Roman"/>
          <w:sz w:val="24"/>
        </w:rPr>
        <w:t>)</w:t>
      </w:r>
      <w:r>
        <w:rPr>
          <w:rFonts w:ascii="Times New Roman" w:hAnsi="Times New Roman"/>
          <w:sz w:val="24"/>
        </w:rPr>
        <w:t xml:space="preserve">; </w:t>
      </w:r>
    </w:p>
    <w:p w14:paraId="369BC9EE" w14:textId="77777777" w:rsidR="00A52822" w:rsidRPr="002D5388" w:rsidRDefault="00A52822" w:rsidP="00A52822">
      <w:pPr>
        <w:pStyle w:val="NoSpacing"/>
        <w:numPr>
          <w:ilvl w:val="1"/>
          <w:numId w:val="2"/>
        </w:numPr>
        <w:spacing w:after="120"/>
        <w:ind w:left="992"/>
        <w:jc w:val="both"/>
        <w:rPr>
          <w:rFonts w:ascii="Times New Roman" w:hAnsi="Times New Roman"/>
          <w:sz w:val="24"/>
        </w:rPr>
      </w:pPr>
      <w:r w:rsidRPr="002D5388">
        <w:rPr>
          <w:rFonts w:ascii="Times New Roman" w:hAnsi="Times New Roman"/>
          <w:sz w:val="24"/>
        </w:rPr>
        <w:t>nekustamā īpašuma iegādes izmaksas pamatojošie dokumenti (</w:t>
      </w:r>
      <w:r w:rsidRPr="002D5388">
        <w:rPr>
          <w:rFonts w:ascii="Times New Roman" w:hAnsi="Times New Roman"/>
          <w:i/>
          <w:sz w:val="24"/>
        </w:rPr>
        <w:t>attiecināms, ja projekta iesniegumā plānotas MK noteikumu 48.8.apakšpunkta izmaksas</w:t>
      </w:r>
      <w:r w:rsidRPr="002D5388">
        <w:rPr>
          <w:rFonts w:ascii="Times New Roman" w:hAnsi="Times New Roman"/>
          <w:sz w:val="24"/>
        </w:rPr>
        <w:t>):</w:t>
      </w:r>
    </w:p>
    <w:p w14:paraId="119E8F39" w14:textId="77777777" w:rsidR="00A52822" w:rsidRPr="002D5388" w:rsidRDefault="00A52822" w:rsidP="00A52822">
      <w:pPr>
        <w:pStyle w:val="NoSpacing"/>
        <w:numPr>
          <w:ilvl w:val="2"/>
          <w:numId w:val="2"/>
        </w:numPr>
        <w:tabs>
          <w:tab w:val="left" w:pos="1843"/>
        </w:tabs>
        <w:spacing w:after="120"/>
        <w:ind w:left="1474" w:hanging="454"/>
        <w:jc w:val="both"/>
        <w:rPr>
          <w:rFonts w:ascii="Times New Roman" w:hAnsi="Times New Roman"/>
          <w:color w:val="auto"/>
          <w:sz w:val="24"/>
        </w:rPr>
      </w:pPr>
      <w:r w:rsidRPr="002D5388">
        <w:rPr>
          <w:rFonts w:ascii="Times New Roman" w:hAnsi="Times New Roman"/>
          <w:color w:val="auto"/>
          <w:sz w:val="24"/>
        </w:rPr>
        <w:t>ja nekustamā īpašuma iegāde ir veikta pirms projekta iesnieguma iesniegšanas vērtēšanai vai to plānots veikt līdz projekta ietvaros plānoto būvniecības darbību uzsākšanai nekustamajā īpašumā:</w:t>
      </w:r>
    </w:p>
    <w:p w14:paraId="0AE9366E" w14:textId="77777777" w:rsidR="00A52822" w:rsidRPr="002D5388" w:rsidRDefault="00A52822" w:rsidP="00A52822">
      <w:pPr>
        <w:pStyle w:val="NoSpacing"/>
        <w:numPr>
          <w:ilvl w:val="0"/>
          <w:numId w:val="19"/>
        </w:numPr>
        <w:tabs>
          <w:tab w:val="left" w:pos="1843"/>
        </w:tabs>
        <w:spacing w:after="120"/>
        <w:ind w:left="1843" w:hanging="283"/>
        <w:jc w:val="both"/>
        <w:rPr>
          <w:rFonts w:ascii="Times New Roman" w:hAnsi="Times New Roman"/>
          <w:color w:val="auto"/>
          <w:sz w:val="24"/>
        </w:rPr>
      </w:pPr>
      <w:r w:rsidRPr="002D5388">
        <w:rPr>
          <w:rFonts w:ascii="Times New Roman" w:hAnsi="Times New Roman"/>
          <w:color w:val="auto"/>
          <w:sz w:val="24"/>
        </w:rPr>
        <w:t>vienošanās ar nekustamā īpašuma īpašnieku par nodomu pārdot īpašumu līdz projekta ietvaros plānoto būvniecības darbību uzsākšanai nekustamajā īpašumā;</w:t>
      </w:r>
    </w:p>
    <w:p w14:paraId="2FD9E0B2" w14:textId="77777777" w:rsidR="00A52822" w:rsidRPr="002D5388" w:rsidRDefault="00A52822" w:rsidP="00A52822">
      <w:pPr>
        <w:pStyle w:val="NoSpacing"/>
        <w:numPr>
          <w:ilvl w:val="0"/>
          <w:numId w:val="19"/>
        </w:numPr>
        <w:tabs>
          <w:tab w:val="left" w:pos="1843"/>
        </w:tabs>
        <w:spacing w:after="120"/>
        <w:ind w:left="1843" w:hanging="283"/>
        <w:jc w:val="both"/>
        <w:rPr>
          <w:rFonts w:ascii="Times New Roman" w:hAnsi="Times New Roman"/>
          <w:color w:val="auto"/>
          <w:sz w:val="24"/>
        </w:rPr>
      </w:pPr>
      <w:r w:rsidRPr="002D5388">
        <w:rPr>
          <w:rFonts w:ascii="Times New Roman" w:hAnsi="Times New Roman"/>
          <w:color w:val="auto"/>
          <w:sz w:val="24"/>
        </w:rPr>
        <w:t>sertificēta nekustamā īpašuma vērtētāja atzinums par nekustamā īpašuma tirgus vērtību, kas izsniegts ne agrāk par trim mēnešiem pirms projekta iesnieguma iesniegšanas;</w:t>
      </w:r>
    </w:p>
    <w:p w14:paraId="548DD21F" w14:textId="77777777" w:rsidR="00A52822" w:rsidRPr="002D5388" w:rsidRDefault="00A52822" w:rsidP="00A52822">
      <w:pPr>
        <w:pStyle w:val="NoSpacing"/>
        <w:numPr>
          <w:ilvl w:val="0"/>
          <w:numId w:val="19"/>
        </w:numPr>
        <w:tabs>
          <w:tab w:val="left" w:pos="1843"/>
        </w:tabs>
        <w:spacing w:after="120"/>
        <w:ind w:left="1843" w:hanging="283"/>
        <w:jc w:val="both"/>
        <w:rPr>
          <w:rFonts w:ascii="Times New Roman" w:hAnsi="Times New Roman"/>
          <w:color w:val="auto"/>
          <w:sz w:val="24"/>
        </w:rPr>
      </w:pPr>
      <w:r w:rsidRPr="002D5388">
        <w:rPr>
          <w:rFonts w:ascii="Times New Roman" w:hAnsi="Times New Roman"/>
          <w:color w:val="auto"/>
          <w:sz w:val="24"/>
        </w:rPr>
        <w:t xml:space="preserve">apliecinājums, ka līdz būvdarbu uzsākšanai nekustamais īpašums, kurā paredzēts veikt </w:t>
      </w:r>
      <w:r w:rsidR="00731F52">
        <w:rPr>
          <w:rFonts w:ascii="Times New Roman" w:hAnsi="Times New Roman"/>
          <w:color w:val="auto"/>
          <w:sz w:val="24"/>
        </w:rPr>
        <w:t xml:space="preserve">projekta </w:t>
      </w:r>
      <w:r w:rsidRPr="002D5388">
        <w:rPr>
          <w:rFonts w:ascii="Times New Roman" w:hAnsi="Times New Roman"/>
          <w:color w:val="auto"/>
          <w:sz w:val="24"/>
        </w:rPr>
        <w:t>investīcijas, nonāks projekta iesniedzēja īpašumā.</w:t>
      </w:r>
    </w:p>
    <w:p w14:paraId="5FC2D7B6" w14:textId="77777777" w:rsidR="00137B3E" w:rsidRPr="002D5388" w:rsidRDefault="00137B3E" w:rsidP="00137B3E">
      <w:pPr>
        <w:pStyle w:val="NoSpacing"/>
        <w:numPr>
          <w:ilvl w:val="2"/>
          <w:numId w:val="2"/>
        </w:numPr>
        <w:tabs>
          <w:tab w:val="left" w:pos="1843"/>
        </w:tabs>
        <w:spacing w:after="120"/>
        <w:ind w:left="1474" w:hanging="454"/>
        <w:jc w:val="both"/>
        <w:rPr>
          <w:rFonts w:ascii="Times New Roman" w:hAnsi="Times New Roman"/>
          <w:color w:val="auto"/>
          <w:sz w:val="24"/>
        </w:rPr>
      </w:pPr>
      <w:r w:rsidRPr="002D5388">
        <w:rPr>
          <w:rFonts w:ascii="Times New Roman" w:hAnsi="Times New Roman"/>
          <w:color w:val="auto"/>
          <w:sz w:val="24"/>
        </w:rPr>
        <w:t>ja projekta ietvaros plānotās būvniecības darbības ir paredzēts veikt nekustamajā īpašumā, kas tiek nomāts ar nosacījumiem izpirkt nekustamo īpašumu līdz projekta pabeigšanai (atbilstoši MK noteikumu 38.5.</w:t>
      </w:r>
      <w:r w:rsidR="005476DE">
        <w:rPr>
          <w:rFonts w:ascii="Times New Roman" w:hAnsi="Times New Roman"/>
          <w:color w:val="auto"/>
          <w:sz w:val="24"/>
        </w:rPr>
        <w:t> </w:t>
      </w:r>
      <w:r w:rsidRPr="002D5388">
        <w:rPr>
          <w:rFonts w:ascii="Times New Roman" w:hAnsi="Times New Roman"/>
          <w:color w:val="auto"/>
          <w:sz w:val="24"/>
        </w:rPr>
        <w:t>apakšpunkta nosacījumiem) – nomas līgums, kas paredz nekustamā īpašuma izpir</w:t>
      </w:r>
      <w:r w:rsidR="009E3CAE">
        <w:rPr>
          <w:rFonts w:ascii="Times New Roman" w:hAnsi="Times New Roman"/>
          <w:color w:val="auto"/>
          <w:sz w:val="24"/>
        </w:rPr>
        <w:t xml:space="preserve">kšanu līdz projekta pabeigšanai. </w:t>
      </w:r>
    </w:p>
    <w:p w14:paraId="50DA42E6" w14:textId="77777777" w:rsidR="00A36A3B" w:rsidRPr="002D5388" w:rsidRDefault="00A36A3B" w:rsidP="00A36A3B">
      <w:pPr>
        <w:pStyle w:val="NoSpacing"/>
        <w:numPr>
          <w:ilvl w:val="1"/>
          <w:numId w:val="2"/>
        </w:numPr>
        <w:spacing w:after="120"/>
        <w:ind w:left="992"/>
        <w:jc w:val="both"/>
        <w:rPr>
          <w:rFonts w:ascii="Times New Roman" w:hAnsi="Times New Roman"/>
          <w:color w:val="auto"/>
          <w:sz w:val="24"/>
        </w:rPr>
      </w:pPr>
      <w:r w:rsidRPr="002D5388">
        <w:rPr>
          <w:rFonts w:ascii="Times New Roman" w:hAnsi="Times New Roman"/>
          <w:color w:val="auto"/>
          <w:sz w:val="24"/>
        </w:rPr>
        <w:t>sertificēta būvinženiera ekspertīzes atzinums virszemes un pazemes komunikāciju infrastruktūras pārbūvei (</w:t>
      </w:r>
      <w:r w:rsidRPr="002D5388">
        <w:rPr>
          <w:rFonts w:ascii="Times New Roman" w:hAnsi="Times New Roman"/>
          <w:i/>
          <w:sz w:val="24"/>
        </w:rPr>
        <w:t xml:space="preserve">attiecināms, </w:t>
      </w:r>
      <w:r w:rsidRPr="002D5388">
        <w:rPr>
          <w:rFonts w:ascii="Times New Roman" w:hAnsi="Times New Roman"/>
          <w:i/>
          <w:color w:val="auto"/>
          <w:sz w:val="24"/>
        </w:rPr>
        <w:t>ja projekta iesniegumā plānotas MK noteikumu 48.5.apakšpunkta izmaksas</w:t>
      </w:r>
      <w:r w:rsidRPr="002D5388">
        <w:rPr>
          <w:rFonts w:ascii="Times New Roman" w:hAnsi="Times New Roman"/>
          <w:color w:val="auto"/>
          <w:sz w:val="24"/>
        </w:rPr>
        <w:t xml:space="preserve">), kurā norādīts, ka veicot projektā plānotās satiksmes pārvadu, ielu, ceļu infrastruktūras būvniecības vai teritorijas labiekārtošanas darbības, pastāv sabiedriskā pakalpojuma sniegšanai nepieciešamās infrastruktūras bojāšanas risks vai nav iespējams izvairīties no virszemes vai pazemes komunikāciju infrastruktūras pārbūves vietās, kurās nav papildu pieprasījuma pēc sabiedriskajiem pakalpojumiem, elektroapgādes vai gāzes apgādes pakalpojumiem, nodrošinot, ka </w:t>
      </w:r>
      <w:r w:rsidRPr="002D5388">
        <w:rPr>
          <w:rFonts w:ascii="Times New Roman" w:hAnsi="Times New Roman"/>
          <w:color w:val="auto"/>
          <w:sz w:val="24"/>
        </w:rPr>
        <w:lastRenderedPageBreak/>
        <w:t>investīcijas nerada priekšrocības inženiertīklu īpašniekam un atbilst nosacījumiem par valsts atbalstu komercdarbībai;</w:t>
      </w:r>
    </w:p>
    <w:p w14:paraId="60454CF7" w14:textId="77777777" w:rsidR="00A36A3B" w:rsidRPr="002D5388" w:rsidRDefault="00A36A3B" w:rsidP="00A36A3B">
      <w:pPr>
        <w:pStyle w:val="NoSpacing"/>
        <w:numPr>
          <w:ilvl w:val="1"/>
          <w:numId w:val="2"/>
        </w:numPr>
        <w:spacing w:after="120"/>
        <w:ind w:left="992"/>
        <w:jc w:val="both"/>
        <w:rPr>
          <w:rFonts w:ascii="Times New Roman" w:hAnsi="Times New Roman"/>
          <w:color w:val="auto"/>
          <w:sz w:val="24"/>
        </w:rPr>
      </w:pPr>
      <w:r w:rsidRPr="002D5388">
        <w:rPr>
          <w:rFonts w:ascii="Times New Roman" w:hAnsi="Times New Roman"/>
          <w:color w:val="auto"/>
          <w:sz w:val="24"/>
        </w:rPr>
        <w:t>notekūdeņu attīrīšanas un dzeramā ūdens ieguves un sagatavošanas infrastruktūras izmaksas pamatojošie dokumenti (</w:t>
      </w:r>
      <w:r w:rsidRPr="002D5388">
        <w:rPr>
          <w:rFonts w:ascii="Times New Roman" w:hAnsi="Times New Roman"/>
          <w:i/>
          <w:sz w:val="24"/>
        </w:rPr>
        <w:t xml:space="preserve">attiecināms, </w:t>
      </w:r>
      <w:r w:rsidRPr="002D5388">
        <w:rPr>
          <w:rFonts w:ascii="Times New Roman" w:hAnsi="Times New Roman"/>
          <w:i/>
          <w:color w:val="auto"/>
          <w:sz w:val="24"/>
        </w:rPr>
        <w:t>ja projekta iesniegumā plānotas MK noteikumu 48.3.3.apakšpunkta notekūdeņu attīrīšanas un dzeramā ūdens ieguves un sagatavošanas infrastruktūras izmaksas</w:t>
      </w:r>
      <w:r w:rsidRPr="002D5388">
        <w:rPr>
          <w:rFonts w:ascii="Times New Roman" w:hAnsi="Times New Roman"/>
          <w:color w:val="auto"/>
          <w:sz w:val="24"/>
        </w:rPr>
        <w:t>):</w:t>
      </w:r>
    </w:p>
    <w:p w14:paraId="5DA690A5" w14:textId="77777777" w:rsidR="00A36A3B" w:rsidRPr="002D5388" w:rsidRDefault="00A36A3B" w:rsidP="00A36A3B">
      <w:pPr>
        <w:pStyle w:val="NoSpacing"/>
        <w:numPr>
          <w:ilvl w:val="0"/>
          <w:numId w:val="19"/>
        </w:numPr>
        <w:spacing w:after="120"/>
        <w:ind w:left="1418" w:hanging="425"/>
        <w:jc w:val="both"/>
        <w:rPr>
          <w:rFonts w:ascii="Times New Roman" w:hAnsi="Times New Roman"/>
          <w:color w:val="auto"/>
          <w:sz w:val="24"/>
        </w:rPr>
      </w:pPr>
      <w:r w:rsidRPr="002D5388">
        <w:rPr>
          <w:rFonts w:ascii="Times New Roman" w:hAnsi="Times New Roman"/>
          <w:color w:val="auto"/>
          <w:sz w:val="24"/>
        </w:rPr>
        <w:t>alternatīvu analīze, kurā pamatots, ka projekta ietvaros tiek īstenots tehniski un ekonomiski efektīvākais risinājums (aprēķini un apraksts vismaz ar vienu alternatīvu);</w:t>
      </w:r>
    </w:p>
    <w:p w14:paraId="5A07FFE1" w14:textId="77777777" w:rsidR="00A36A3B" w:rsidRPr="002D5388" w:rsidRDefault="00A36A3B" w:rsidP="00A36A3B">
      <w:pPr>
        <w:pStyle w:val="NoSpacing"/>
        <w:numPr>
          <w:ilvl w:val="0"/>
          <w:numId w:val="19"/>
        </w:numPr>
        <w:spacing w:after="120"/>
        <w:ind w:left="1418" w:hanging="425"/>
        <w:jc w:val="both"/>
        <w:rPr>
          <w:rFonts w:ascii="Times New Roman" w:hAnsi="Times New Roman"/>
          <w:color w:val="auto"/>
          <w:sz w:val="24"/>
        </w:rPr>
      </w:pPr>
      <w:r w:rsidRPr="002D5388">
        <w:rPr>
          <w:rFonts w:ascii="Times New Roman" w:hAnsi="Times New Roman"/>
          <w:color w:val="auto"/>
          <w:sz w:val="24"/>
        </w:rPr>
        <w:t>priekšlīgums ar komersantu kā potenciālo ūdenssaimniecības sabiedrisko pakalpojumu saņēmēju par notekūdeņu novadīšanu plānotajā infrastruktūrā un dzeramā ūdens lietošanu un piegādi vai, ja potenciālais pakalpojuma lietotājs nav zināms, komersanta apliecinājumā par interesi ir iekļauts aptuvenais pakalpojumu izmantošanas apjoms (kubikmetri diennaktī) un apliecināta pakalpojuma nepieciešamība;</w:t>
      </w:r>
    </w:p>
    <w:p w14:paraId="7FF030D4" w14:textId="77777777" w:rsidR="00A36A3B" w:rsidRPr="002D5388" w:rsidRDefault="00A36A3B" w:rsidP="00A36A3B">
      <w:pPr>
        <w:pStyle w:val="NoSpacing"/>
        <w:numPr>
          <w:ilvl w:val="0"/>
          <w:numId w:val="19"/>
        </w:numPr>
        <w:spacing w:after="120"/>
        <w:ind w:left="1418" w:hanging="425"/>
        <w:jc w:val="both"/>
        <w:rPr>
          <w:rFonts w:ascii="Times New Roman" w:hAnsi="Times New Roman"/>
          <w:color w:val="auto"/>
          <w:sz w:val="24"/>
        </w:rPr>
      </w:pPr>
      <w:r w:rsidRPr="002D5388">
        <w:rPr>
          <w:rFonts w:ascii="Times New Roman" w:hAnsi="Times New Roman"/>
          <w:color w:val="auto"/>
          <w:sz w:val="24"/>
        </w:rPr>
        <w:t>ar komersantu kā potenciālo ūdenssaimniecības sabiedrisko pakalpojumu saņēmēju saskaņots prognozētais ūdenssaimniecības pakalpojumu tarifu plāns vai, ja potenciālais pakalpojuma lietotājs nav zināms, prognozētais ūdenssaimniecības pakalpojumu tarifu plāns ir iekļauts komers</w:t>
      </w:r>
      <w:r>
        <w:rPr>
          <w:rFonts w:ascii="Times New Roman" w:hAnsi="Times New Roman"/>
          <w:color w:val="auto"/>
          <w:sz w:val="24"/>
        </w:rPr>
        <w:t>anta apliecinājumā par interesi;</w:t>
      </w:r>
    </w:p>
    <w:p w14:paraId="3C8E29E7" w14:textId="77777777" w:rsidR="00A36A3B" w:rsidRDefault="00A36A3B" w:rsidP="00A36A3B">
      <w:pPr>
        <w:pStyle w:val="ListParagraph"/>
        <w:numPr>
          <w:ilvl w:val="1"/>
          <w:numId w:val="2"/>
        </w:numPr>
        <w:ind w:left="992"/>
        <w:contextualSpacing w:val="0"/>
        <w:rPr>
          <w:rFonts w:ascii="Times New Roman" w:hAnsi="Times New Roman"/>
          <w:sz w:val="24"/>
        </w:rPr>
      </w:pPr>
      <w:r w:rsidRPr="00400B36">
        <w:rPr>
          <w:rFonts w:ascii="Times New Roman" w:hAnsi="Times New Roman"/>
          <w:sz w:val="24"/>
        </w:rPr>
        <w:t>enerģijas patēriņa rādītāja vērtību pamatojošie dokumenti atbilstoši Ekonomikas ministrijas izstrādātajai metodikai „Metodiskie ieteikumi enerģijas ietaupījuma ziņošanai”</w:t>
      </w:r>
      <w:r w:rsidRPr="00400B36">
        <w:rPr>
          <w:rStyle w:val="FootnoteReference"/>
          <w:rFonts w:ascii="Times New Roman" w:hAnsi="Times New Roman"/>
          <w:sz w:val="24"/>
        </w:rPr>
        <w:footnoteReference w:id="8"/>
      </w:r>
      <w:r w:rsidRPr="00400B36">
        <w:rPr>
          <w:rFonts w:ascii="Times New Roman" w:hAnsi="Times New Roman"/>
          <w:sz w:val="24"/>
        </w:rPr>
        <w:t xml:space="preserve"> </w:t>
      </w:r>
      <w:r w:rsidRPr="00F70048">
        <w:rPr>
          <w:rFonts w:ascii="Times New Roman" w:hAnsi="Times New Roman"/>
          <w:i/>
          <w:sz w:val="24"/>
        </w:rPr>
        <w:t>(</w:t>
      </w:r>
      <w:r w:rsidRPr="00400B36">
        <w:rPr>
          <w:rFonts w:ascii="Times New Roman" w:hAnsi="Times New Roman"/>
          <w:i/>
          <w:sz w:val="24"/>
        </w:rPr>
        <w:t>Attiecināms, ja projekta ietvaros norādīta enerģijas patēriņa rādītāja vērtība</w:t>
      </w:r>
      <w:r w:rsidRPr="00F70048">
        <w:rPr>
          <w:rFonts w:ascii="Times New Roman" w:hAnsi="Times New Roman"/>
          <w:i/>
          <w:sz w:val="24"/>
        </w:rPr>
        <w:t>)</w:t>
      </w:r>
      <w:r>
        <w:rPr>
          <w:rFonts w:ascii="Times New Roman" w:hAnsi="Times New Roman"/>
          <w:sz w:val="24"/>
        </w:rPr>
        <w:t>;</w:t>
      </w:r>
    </w:p>
    <w:p w14:paraId="34EA6A8B" w14:textId="77777777" w:rsidR="002368B9" w:rsidRPr="001F5557" w:rsidRDefault="00A36A3B" w:rsidP="00A36A3B">
      <w:pPr>
        <w:pStyle w:val="ListParagraph"/>
        <w:numPr>
          <w:ilvl w:val="1"/>
          <w:numId w:val="2"/>
        </w:numPr>
        <w:ind w:left="992"/>
        <w:contextualSpacing w:val="0"/>
        <w:rPr>
          <w:rFonts w:ascii="Times New Roman" w:hAnsi="Times New Roman"/>
          <w:sz w:val="24"/>
        </w:rPr>
      </w:pPr>
      <w:r w:rsidRPr="003B6DFA">
        <w:rPr>
          <w:rFonts w:ascii="Times New Roman" w:eastAsia="Times New Roman" w:hAnsi="Times New Roman"/>
          <w:bCs/>
          <w:sz w:val="24"/>
          <w:szCs w:val="24"/>
          <w:lang w:eastAsia="lv-LV"/>
        </w:rPr>
        <w:t xml:space="preserve">projekta iesnieguma sadaļu vai pielikumu tulkojums </w:t>
      </w:r>
      <w:r w:rsidRPr="003B6DFA">
        <w:rPr>
          <w:rFonts w:ascii="Times New Roman" w:hAnsi="Times New Roman"/>
          <w:sz w:val="24"/>
        </w:rPr>
        <w:t xml:space="preserve">latviešu valodā, kas sagatavots atbilstoši normatīvajiem aktiem par kārtību, kādā apliecināmi dokumentu tulkojumi valsts </w:t>
      </w:r>
      <w:r w:rsidRPr="001F5557">
        <w:rPr>
          <w:rFonts w:ascii="Times New Roman" w:hAnsi="Times New Roman"/>
          <w:sz w:val="24"/>
        </w:rPr>
        <w:t xml:space="preserve">valodā </w:t>
      </w:r>
      <w:r w:rsidRPr="001F5557">
        <w:rPr>
          <w:rFonts w:ascii="Times New Roman" w:eastAsia="Times New Roman" w:hAnsi="Times New Roman"/>
          <w:bCs/>
          <w:sz w:val="24"/>
          <w:szCs w:val="24"/>
          <w:lang w:eastAsia="lv-LV"/>
        </w:rPr>
        <w:t xml:space="preserve">(ja </w:t>
      </w:r>
      <w:r w:rsidRPr="001F5557">
        <w:rPr>
          <w:rFonts w:ascii="Times New Roman" w:hAnsi="Times New Roman"/>
          <w:sz w:val="24"/>
        </w:rPr>
        <w:t>kāda no projekta iesnieguma sadaļām vai kāds no projekta iesnieguma pielikumiem ir citā valodā</w:t>
      </w:r>
      <w:r w:rsidRPr="001F5557">
        <w:rPr>
          <w:rFonts w:ascii="Times New Roman" w:eastAsia="Times New Roman" w:hAnsi="Times New Roman"/>
          <w:bCs/>
          <w:sz w:val="24"/>
          <w:szCs w:val="24"/>
          <w:lang w:eastAsia="lv-LV"/>
        </w:rPr>
        <w:t>)</w:t>
      </w:r>
      <w:r w:rsidR="002368B9" w:rsidRPr="001F5557">
        <w:rPr>
          <w:rFonts w:ascii="Times New Roman" w:eastAsia="Times New Roman" w:hAnsi="Times New Roman"/>
          <w:bCs/>
          <w:sz w:val="24"/>
          <w:szCs w:val="24"/>
          <w:lang w:eastAsia="lv-LV"/>
        </w:rPr>
        <w:t>;</w:t>
      </w:r>
    </w:p>
    <w:p w14:paraId="2006385B" w14:textId="77777777" w:rsidR="002368B9" w:rsidRPr="001F5557" w:rsidRDefault="002368B9" w:rsidP="002368B9">
      <w:pPr>
        <w:pStyle w:val="ListParagraph"/>
        <w:numPr>
          <w:ilvl w:val="1"/>
          <w:numId w:val="2"/>
        </w:numPr>
        <w:ind w:left="992"/>
        <w:contextualSpacing w:val="0"/>
        <w:rPr>
          <w:rFonts w:ascii="Times New Roman" w:hAnsi="Times New Roman"/>
          <w:sz w:val="24"/>
          <w:szCs w:val="24"/>
        </w:rPr>
      </w:pPr>
      <w:r w:rsidRPr="001F5557">
        <w:rPr>
          <w:rFonts w:ascii="Times New Roman" w:hAnsi="Times New Roman"/>
          <w:sz w:val="24"/>
        </w:rPr>
        <w:t>dokumentācija</w:t>
      </w:r>
      <w:r w:rsidRPr="001F5557">
        <w:rPr>
          <w:rFonts w:ascii="Times New Roman" w:hAnsi="Times New Roman"/>
          <w:sz w:val="24"/>
          <w:szCs w:val="24"/>
        </w:rPr>
        <w:t>, kas apliecina informāciju par komersantu veiktajām nefinanšu investīcijām pašu nemateriālajos ieguldījumos un pamatlīdzekļos (piemēram, komersanta gada pārskats, rēķini, akti u.c. dokumenti, kas pierāda, ka investīcijas veiktas komersanta pamatdarbībā projekta īstenošanas vietā) (</w:t>
      </w:r>
      <w:r w:rsidRPr="001F5557">
        <w:rPr>
          <w:rFonts w:ascii="Times New Roman" w:hAnsi="Times New Roman"/>
          <w:i/>
          <w:sz w:val="24"/>
          <w:szCs w:val="24"/>
        </w:rPr>
        <w:t>attiecināms, ja projekta iesniegumā ir paredzēts iekļaut tādus iznākuma rādītājus, kas radušies pirms projekta iesnieguma iesniegšanas</w:t>
      </w:r>
      <w:r w:rsidRPr="001F5557">
        <w:rPr>
          <w:rFonts w:ascii="Times New Roman" w:hAnsi="Times New Roman"/>
          <w:sz w:val="24"/>
          <w:szCs w:val="24"/>
        </w:rPr>
        <w:t xml:space="preserve">); </w:t>
      </w:r>
    </w:p>
    <w:p w14:paraId="29ACB714" w14:textId="77777777" w:rsidR="00B4185B" w:rsidRPr="001F5557" w:rsidRDefault="00B4185B" w:rsidP="00A36A3B">
      <w:pPr>
        <w:pStyle w:val="ListParagraph"/>
        <w:numPr>
          <w:ilvl w:val="1"/>
          <w:numId w:val="2"/>
        </w:numPr>
        <w:ind w:left="992"/>
        <w:contextualSpacing w:val="0"/>
        <w:rPr>
          <w:rFonts w:ascii="Times New Roman" w:hAnsi="Times New Roman"/>
          <w:sz w:val="24"/>
        </w:rPr>
      </w:pPr>
      <w:r w:rsidRPr="001F5557">
        <w:rPr>
          <w:rFonts w:ascii="Times New Roman" w:hAnsi="Times New Roman"/>
          <w:sz w:val="24"/>
        </w:rPr>
        <w:t xml:space="preserve">sertificēta būvinženiera ekspertīzes atzinums virszemes un pazemes komunikāciju infrastruktūras pārbūvei </w:t>
      </w:r>
      <w:r w:rsidRPr="001F5557">
        <w:rPr>
          <w:rFonts w:ascii="Times New Roman" w:hAnsi="Times New Roman"/>
          <w:i/>
          <w:sz w:val="24"/>
        </w:rPr>
        <w:t>(attiecināms, ja projekta iesniegumā neattiecināmajās izmaksās plānotas vājstrāvu tīklu pārbūves, pārcelšanas, padziļināšanas, tīklu aizsardzības izmaksas)</w:t>
      </w:r>
      <w:r w:rsidRPr="001F5557">
        <w:rPr>
          <w:rFonts w:ascii="Times New Roman" w:hAnsi="Times New Roman"/>
          <w:sz w:val="24"/>
        </w:rPr>
        <w:t>, kurā norādīts, ka veicot projektā plānotās satiksmes pārvadu, ielu vai ceļu infrastruktūras būvniecības, vai teritorijas labiekārtošanas, vai ēkas infrastruktūras būvniecības darbības, pastāv komunikāciju infrastruktūras bojāšanas risks vai nav iespējams izvairīties no virszemes vai pazemes komunikāciju infrastruktūras pārbūves, nodrošinot, ka investīcijas nerada priekšrocības inženiertīklu īpašniekam un atbilst nosacījumiem par valsts atbalstu komercdarbībai;</w:t>
      </w:r>
    </w:p>
    <w:p w14:paraId="61F840B2" w14:textId="77777777" w:rsidR="00A36A3B" w:rsidRPr="001F5557" w:rsidRDefault="009C1A64" w:rsidP="00A36A3B">
      <w:pPr>
        <w:pStyle w:val="ListParagraph"/>
        <w:numPr>
          <w:ilvl w:val="1"/>
          <w:numId w:val="2"/>
        </w:numPr>
        <w:ind w:left="992"/>
        <w:contextualSpacing w:val="0"/>
        <w:rPr>
          <w:rFonts w:ascii="Times New Roman" w:hAnsi="Times New Roman"/>
          <w:sz w:val="24"/>
        </w:rPr>
      </w:pPr>
      <w:r w:rsidRPr="001F5557">
        <w:rPr>
          <w:rFonts w:ascii="Times New Roman" w:hAnsi="Times New Roman"/>
          <w:sz w:val="24"/>
        </w:rPr>
        <w:lastRenderedPageBreak/>
        <w:t xml:space="preserve">veidlapa “Projekta iesniedzēja un sadarbības partnera informācija par saņemto un plānoto valsts atbalstu” </w:t>
      </w:r>
      <w:r w:rsidRPr="001F5557">
        <w:rPr>
          <w:rFonts w:ascii="Times New Roman" w:hAnsi="Times New Roman"/>
          <w:i/>
          <w:sz w:val="24"/>
        </w:rPr>
        <w:t>(attiecināms uz projekta iesniedzēju un sadarbības partneri, kam projekta ietvaros piemēro MK noteikumu 19.1.2., 19.2., 19.3.1. un 19.5.apakšpunkta nosacījumus, ja projekta iesniedzējs un/vai sadarbības partneris ir saņēmis vai plāno saņemt projektā plānotajām izmaksām valsts atbalstu (t.sk. de minimis atbalstu) arī citas atbalsta programmas vai individuālā projekta ietvaros)</w:t>
      </w:r>
      <w:r w:rsidR="00A36A3B" w:rsidRPr="001F5557">
        <w:rPr>
          <w:rFonts w:ascii="Times New Roman" w:hAnsi="Times New Roman"/>
          <w:sz w:val="24"/>
        </w:rPr>
        <w:t>.</w:t>
      </w:r>
      <w:r w:rsidR="00B26044" w:rsidRPr="001F5557">
        <w:rPr>
          <w:rFonts w:ascii="Times New Roman" w:hAnsi="Times New Roman"/>
          <w:sz w:val="24"/>
        </w:rPr>
        <w:t xml:space="preserve"> </w:t>
      </w:r>
    </w:p>
    <w:p w14:paraId="0BD6E2FB" w14:textId="77777777" w:rsidR="006F23AA" w:rsidRPr="0003302B" w:rsidRDefault="006F23AA" w:rsidP="001006A2">
      <w:pPr>
        <w:pStyle w:val="ListParagraph"/>
        <w:numPr>
          <w:ilvl w:val="0"/>
          <w:numId w:val="2"/>
        </w:numPr>
        <w:tabs>
          <w:tab w:val="left" w:pos="426"/>
        </w:tabs>
        <w:spacing w:before="0"/>
        <w:contextualSpacing w:val="0"/>
        <w:outlineLvl w:val="3"/>
        <w:rPr>
          <w:rFonts w:ascii="Times New Roman" w:hAnsi="Times New Roman"/>
          <w:sz w:val="24"/>
        </w:rPr>
      </w:pPr>
      <w:r w:rsidRPr="001F5557">
        <w:rPr>
          <w:rFonts w:ascii="Times New Roman" w:eastAsia="Times New Roman" w:hAnsi="Times New Roman"/>
          <w:bCs/>
          <w:sz w:val="24"/>
          <w:szCs w:val="24"/>
          <w:lang w:eastAsia="lv-LV"/>
        </w:rPr>
        <w:t>Projekta iesnieguma pielikumus numurē secīgi, turpinot projekta iesnieguma</w:t>
      </w:r>
      <w:r w:rsidRPr="0003302B">
        <w:rPr>
          <w:rFonts w:ascii="Times New Roman" w:eastAsia="Times New Roman" w:hAnsi="Times New Roman"/>
          <w:bCs/>
          <w:sz w:val="24"/>
          <w:szCs w:val="24"/>
          <w:lang w:eastAsia="lv-LV"/>
        </w:rPr>
        <w:t xml:space="preserve"> veidlapas obligāto pielikumu numerāciju. </w:t>
      </w:r>
      <w:r w:rsidRPr="0003302B">
        <w:rPr>
          <w:rFonts w:ascii="Times New Roman" w:hAnsi="Times New Roman"/>
          <w:sz w:val="24"/>
        </w:rPr>
        <w:t>Papildus minētajiem pielikumiem, projekta iesniedzējs var pievienot citus dokumentus, kurus uzskata par nepieciešamiem projekta iesnieguma kvalitatīvai izvērtēšanai.</w:t>
      </w:r>
    </w:p>
    <w:p w14:paraId="4DCE6364" w14:textId="77777777" w:rsidR="00051BA9" w:rsidRDefault="006F23AA" w:rsidP="00051BA9">
      <w:pPr>
        <w:pStyle w:val="ListParagraph"/>
        <w:numPr>
          <w:ilvl w:val="0"/>
          <w:numId w:val="2"/>
        </w:numPr>
        <w:spacing w:before="0"/>
        <w:contextualSpacing w:val="0"/>
        <w:rPr>
          <w:rFonts w:ascii="Times New Roman" w:hAnsi="Times New Roman"/>
          <w:sz w:val="24"/>
        </w:rPr>
      </w:pPr>
      <w:r w:rsidRPr="0003302B">
        <w:rPr>
          <w:rFonts w:ascii="Times New Roman" w:hAnsi="Times New Roman"/>
          <w:color w:val="000000"/>
          <w:sz w:val="24"/>
        </w:rPr>
        <w:t xml:space="preserve">Lai nodrošinātu kvalitatīvu projekta iesnieguma veidlapas aizpildīšanu, izmanto projekta </w:t>
      </w:r>
      <w:r w:rsidRPr="00AC2C82">
        <w:rPr>
          <w:rFonts w:ascii="Times New Roman" w:hAnsi="Times New Roman"/>
          <w:sz w:val="24"/>
        </w:rPr>
        <w:t>iesnieguma veidlapas aizpildīšanas metodiku (atlases nolikuma 2.</w:t>
      </w:r>
      <w:r w:rsidR="00DA490C">
        <w:rPr>
          <w:rFonts w:ascii="Times New Roman" w:hAnsi="Times New Roman"/>
          <w:sz w:val="24"/>
        </w:rPr>
        <w:t> </w:t>
      </w:r>
      <w:r w:rsidRPr="00AC2C82">
        <w:rPr>
          <w:rFonts w:ascii="Times New Roman" w:hAnsi="Times New Roman"/>
          <w:sz w:val="24"/>
        </w:rPr>
        <w:t>pielikums)</w:t>
      </w:r>
      <w:r w:rsidRPr="00AC2C82">
        <w:rPr>
          <w:rFonts w:ascii="Times New Roman" w:hAnsi="Times New Roman"/>
          <w:i/>
          <w:sz w:val="24"/>
        </w:rPr>
        <w:t>.</w:t>
      </w:r>
      <w:r w:rsidRPr="00AC2C82">
        <w:rPr>
          <w:rFonts w:ascii="Times New Roman" w:hAnsi="Times New Roman"/>
          <w:sz w:val="24"/>
        </w:rPr>
        <w:t xml:space="preserve"> </w:t>
      </w:r>
    </w:p>
    <w:p w14:paraId="01C7D39D" w14:textId="77777777" w:rsidR="00954F9E" w:rsidRPr="00954F9E" w:rsidRDefault="00954F9E" w:rsidP="00954F9E">
      <w:pPr>
        <w:pStyle w:val="ListParagraph"/>
        <w:numPr>
          <w:ilvl w:val="0"/>
          <w:numId w:val="2"/>
        </w:numPr>
        <w:tabs>
          <w:tab w:val="left" w:pos="0"/>
        </w:tabs>
        <w:spacing w:before="0"/>
        <w:contextualSpacing w:val="0"/>
        <w:outlineLvl w:val="3"/>
        <w:rPr>
          <w:rFonts w:ascii="Times New Roman" w:eastAsia="Times New Roman" w:hAnsi="Times New Roman"/>
          <w:bCs/>
          <w:sz w:val="24"/>
          <w:szCs w:val="24"/>
          <w:lang w:eastAsia="lv-LV"/>
        </w:rPr>
      </w:pPr>
      <w:r w:rsidRPr="00954F9E">
        <w:rPr>
          <w:rFonts w:ascii="Times New Roman" w:eastAsia="Times New Roman" w:hAnsi="Times New Roman"/>
          <w:bCs/>
          <w:sz w:val="24"/>
          <w:szCs w:val="24"/>
          <w:lang w:eastAsia="lv-LV"/>
        </w:rPr>
        <w:t>Informācija par aktuālajiem makroekonomiskajiem pieņēmumiem un prognozēm</w:t>
      </w:r>
      <w:r w:rsidR="00D86C4C">
        <w:rPr>
          <w:rFonts w:ascii="Times New Roman" w:eastAsia="Times New Roman" w:hAnsi="Times New Roman"/>
          <w:bCs/>
          <w:sz w:val="24"/>
          <w:szCs w:val="24"/>
          <w:lang w:eastAsia="lv-LV"/>
        </w:rPr>
        <w:t xml:space="preserve"> izmaksu un ieguvumu analīzes sagatavošanai, </w:t>
      </w:r>
      <w:r w:rsidRPr="00954F9E">
        <w:rPr>
          <w:rFonts w:ascii="Times New Roman" w:eastAsia="Times New Roman" w:hAnsi="Times New Roman"/>
          <w:bCs/>
          <w:sz w:val="24"/>
          <w:szCs w:val="24"/>
          <w:lang w:eastAsia="lv-LV"/>
        </w:rPr>
        <w:t>atbilstoši normatīvajiem aktiem publiskās un privātās partnerības jomā, pieejama</w:t>
      </w:r>
      <w:r w:rsidRPr="00954F9E">
        <w:t xml:space="preserve"> </w:t>
      </w:r>
      <w:hyperlink r:id="rId10" w:history="1">
        <w:r w:rsidRPr="00954F9E">
          <w:rPr>
            <w:rStyle w:val="Hyperlink"/>
            <w:rFonts w:ascii="Times New Roman" w:eastAsia="Times New Roman" w:hAnsi="Times New Roman"/>
            <w:bCs/>
            <w:sz w:val="24"/>
            <w:szCs w:val="24"/>
            <w:lang w:eastAsia="lv-LV"/>
          </w:rPr>
          <w:t>http://ww</w:t>
        </w:r>
        <w:r w:rsidRPr="00954F9E">
          <w:rPr>
            <w:rStyle w:val="Hyperlink"/>
            <w:rFonts w:ascii="Times New Roman" w:eastAsia="Times New Roman" w:hAnsi="Times New Roman"/>
            <w:bCs/>
            <w:sz w:val="24"/>
            <w:szCs w:val="24"/>
            <w:lang w:eastAsia="lv-LV"/>
          </w:rPr>
          <w:t>w.fm.gov.lv/lv/sadalas/ppp/tiesibu_akti/makroekonomiskie_pienemumi_un_prognozes/</w:t>
        </w:r>
      </w:hyperlink>
      <w:r w:rsidRPr="00954F9E">
        <w:rPr>
          <w:rFonts w:ascii="Times New Roman" w:eastAsia="Times New Roman" w:hAnsi="Times New Roman"/>
          <w:bCs/>
          <w:sz w:val="24"/>
          <w:szCs w:val="24"/>
          <w:lang w:eastAsia="lv-LV"/>
        </w:rPr>
        <w:t xml:space="preserve">. </w:t>
      </w:r>
      <w:r w:rsidR="00D86C4C">
        <w:rPr>
          <w:rFonts w:ascii="Times New Roman" w:eastAsia="Times New Roman" w:hAnsi="Times New Roman"/>
          <w:bCs/>
          <w:sz w:val="24"/>
          <w:szCs w:val="24"/>
          <w:lang w:eastAsia="lv-LV"/>
        </w:rPr>
        <w:t xml:space="preserve">Izstrādājot izmaksu un ieguvumu analīzi, lūdzam izmantot pēdējo aktuālo publikāciju par makroekonomiskajiem pieņēmumiem. </w:t>
      </w:r>
    </w:p>
    <w:p w14:paraId="6A0DF12B" w14:textId="77777777" w:rsidR="006F23AA" w:rsidRPr="00051BA9" w:rsidRDefault="006F23AA" w:rsidP="00051BA9">
      <w:pPr>
        <w:pStyle w:val="ListParagraph"/>
        <w:numPr>
          <w:ilvl w:val="0"/>
          <w:numId w:val="2"/>
        </w:numPr>
        <w:spacing w:before="0"/>
        <w:contextualSpacing w:val="0"/>
        <w:rPr>
          <w:rFonts w:ascii="Times New Roman" w:eastAsia="Times New Roman" w:hAnsi="Times New Roman"/>
          <w:bCs/>
          <w:i/>
          <w:color w:val="000000"/>
          <w:sz w:val="24"/>
          <w:szCs w:val="24"/>
          <w:lang w:eastAsia="lv-LV"/>
        </w:rPr>
      </w:pPr>
      <w:r w:rsidRPr="00051BA9">
        <w:rPr>
          <w:rFonts w:ascii="Times New Roman" w:eastAsia="Times New Roman" w:hAnsi="Times New Roman"/>
          <w:bCs/>
          <w:color w:val="000000"/>
          <w:sz w:val="24"/>
          <w:szCs w:val="24"/>
          <w:lang w:eastAsia="lv-LV"/>
        </w:rPr>
        <w:t xml:space="preserve">Projekta iesniedzējs projekta iesniegumu </w:t>
      </w:r>
      <w:r w:rsidR="00897728">
        <w:rPr>
          <w:rFonts w:ascii="Times New Roman" w:eastAsia="Times New Roman" w:hAnsi="Times New Roman"/>
          <w:bCs/>
          <w:color w:val="000000"/>
          <w:sz w:val="24"/>
          <w:szCs w:val="24"/>
          <w:lang w:eastAsia="lv-LV"/>
        </w:rPr>
        <w:t>sag</w:t>
      </w:r>
      <w:r w:rsidRPr="00051BA9">
        <w:rPr>
          <w:rFonts w:ascii="Times New Roman" w:eastAsia="Times New Roman" w:hAnsi="Times New Roman"/>
          <w:bCs/>
          <w:color w:val="000000"/>
          <w:sz w:val="24"/>
          <w:szCs w:val="24"/>
          <w:lang w:eastAsia="lv-LV"/>
        </w:rPr>
        <w:t>atavo un iesnie</w:t>
      </w:r>
      <w:r w:rsidR="00897728">
        <w:rPr>
          <w:rFonts w:ascii="Times New Roman" w:eastAsia="Times New Roman" w:hAnsi="Times New Roman"/>
          <w:bCs/>
          <w:color w:val="000000"/>
          <w:sz w:val="24"/>
          <w:szCs w:val="24"/>
          <w:lang w:eastAsia="lv-LV"/>
        </w:rPr>
        <w:t>dz</w:t>
      </w:r>
      <w:r w:rsidR="00235AEB">
        <w:rPr>
          <w:rFonts w:ascii="Times New Roman" w:eastAsia="Times New Roman" w:hAnsi="Times New Roman"/>
          <w:bCs/>
          <w:color w:val="000000"/>
          <w:sz w:val="24"/>
          <w:szCs w:val="24"/>
          <w:lang w:eastAsia="lv-LV"/>
        </w:rPr>
        <w:t xml:space="preserve"> vienā no veidiem</w:t>
      </w:r>
      <w:r w:rsidRPr="00051BA9">
        <w:rPr>
          <w:rFonts w:ascii="Times New Roman" w:eastAsia="Times New Roman" w:hAnsi="Times New Roman"/>
          <w:bCs/>
          <w:color w:val="000000"/>
          <w:sz w:val="24"/>
          <w:szCs w:val="24"/>
          <w:lang w:eastAsia="lv-LV"/>
        </w:rPr>
        <w:t xml:space="preserve">: </w:t>
      </w:r>
    </w:p>
    <w:p w14:paraId="33E9F53C" w14:textId="77777777" w:rsidR="009B057A" w:rsidRPr="00720ADD" w:rsidRDefault="009B057A" w:rsidP="009B057A">
      <w:pPr>
        <w:pStyle w:val="ListParagraph"/>
        <w:numPr>
          <w:ilvl w:val="1"/>
          <w:numId w:val="2"/>
        </w:numPr>
        <w:spacing w:before="0"/>
        <w:contextualSpacing w:val="0"/>
        <w:outlineLvl w:val="3"/>
        <w:rPr>
          <w:rFonts w:ascii="Times New Roman" w:eastAsia="Times New Roman" w:hAnsi="Times New Roman"/>
          <w:bCs/>
          <w:sz w:val="24"/>
          <w:szCs w:val="24"/>
          <w:lang w:eastAsia="lv-LV"/>
        </w:rPr>
      </w:pPr>
      <w:r w:rsidRPr="00720ADD">
        <w:rPr>
          <w:rFonts w:ascii="Times New Roman" w:eastAsia="Times New Roman" w:hAnsi="Times New Roman"/>
          <w:bCs/>
          <w:sz w:val="24"/>
          <w:szCs w:val="24"/>
          <w:lang w:eastAsia="lv-LV"/>
        </w:rPr>
        <w:t>K</w:t>
      </w:r>
      <w:r w:rsidR="00720ADD">
        <w:rPr>
          <w:rFonts w:ascii="Times New Roman" w:eastAsia="Times New Roman" w:hAnsi="Times New Roman"/>
          <w:bCs/>
          <w:sz w:val="24"/>
          <w:szCs w:val="24"/>
          <w:lang w:eastAsia="lv-LV"/>
        </w:rPr>
        <w:t xml:space="preserve">ohēzijas politikas </w:t>
      </w:r>
      <w:r w:rsidR="00720ADD" w:rsidRPr="00720ADD">
        <w:rPr>
          <w:rFonts w:ascii="Times New Roman" w:eastAsia="Times New Roman" w:hAnsi="Times New Roman"/>
          <w:bCs/>
          <w:sz w:val="24"/>
          <w:szCs w:val="24"/>
          <w:lang w:eastAsia="lv-LV"/>
        </w:rPr>
        <w:t>fondu vadības informācijas sistēm</w:t>
      </w:r>
      <w:r w:rsidR="00D64934">
        <w:rPr>
          <w:rFonts w:ascii="Times New Roman" w:eastAsia="Times New Roman" w:hAnsi="Times New Roman"/>
          <w:bCs/>
          <w:sz w:val="24"/>
          <w:szCs w:val="24"/>
          <w:lang w:eastAsia="lv-LV"/>
        </w:rPr>
        <w:t xml:space="preserve">ā 2014.-2020. gadam (turpmāk – KP </w:t>
      </w:r>
      <w:r w:rsidRPr="00720ADD">
        <w:rPr>
          <w:rFonts w:ascii="Times New Roman" w:eastAsia="Times New Roman" w:hAnsi="Times New Roman"/>
          <w:bCs/>
          <w:sz w:val="24"/>
          <w:szCs w:val="24"/>
          <w:lang w:eastAsia="lv-LV"/>
        </w:rPr>
        <w:t>VIS</w:t>
      </w:r>
      <w:r w:rsidR="00720ADD" w:rsidRPr="00720ADD">
        <w:rPr>
          <w:rFonts w:ascii="Times New Roman" w:eastAsia="Times New Roman" w:hAnsi="Times New Roman"/>
          <w:bCs/>
          <w:sz w:val="24"/>
          <w:szCs w:val="24"/>
          <w:lang w:eastAsia="lv-LV"/>
        </w:rPr>
        <w:t xml:space="preserve">) </w:t>
      </w:r>
      <w:hyperlink r:id="rId11" w:history="1">
        <w:r w:rsidRPr="00720ADD">
          <w:rPr>
            <w:rStyle w:val="Hyperlink"/>
            <w:rFonts w:ascii="Times New Roman" w:eastAsia="Times New Roman" w:hAnsi="Times New Roman"/>
            <w:bCs/>
            <w:color w:val="auto"/>
            <w:sz w:val="24"/>
            <w:szCs w:val="24"/>
            <w:lang w:eastAsia="lv-LV"/>
          </w:rPr>
          <w:t>https://ep.esfondi.lv</w:t>
        </w:r>
      </w:hyperlink>
      <w:r w:rsidRPr="00720ADD">
        <w:rPr>
          <w:rStyle w:val="Hyperlink"/>
          <w:rFonts w:ascii="Times New Roman" w:eastAsia="Times New Roman" w:hAnsi="Times New Roman"/>
          <w:bCs/>
          <w:color w:val="auto"/>
          <w:sz w:val="24"/>
          <w:szCs w:val="24"/>
          <w:u w:val="none"/>
          <w:lang w:eastAsia="lv-LV"/>
        </w:rPr>
        <w:t>;</w:t>
      </w:r>
      <w:r w:rsidR="00720ADD">
        <w:rPr>
          <w:rStyle w:val="Hyperlink"/>
          <w:rFonts w:ascii="Times New Roman" w:eastAsia="Times New Roman" w:hAnsi="Times New Roman"/>
          <w:bCs/>
          <w:color w:val="auto"/>
          <w:sz w:val="24"/>
          <w:szCs w:val="24"/>
          <w:u w:val="none"/>
          <w:lang w:eastAsia="lv-LV"/>
        </w:rPr>
        <w:t xml:space="preserve"> </w:t>
      </w:r>
    </w:p>
    <w:p w14:paraId="3171DDE2" w14:textId="77777777" w:rsidR="00897728" w:rsidRPr="00897728" w:rsidRDefault="006F23AA" w:rsidP="00051BA9">
      <w:pPr>
        <w:pStyle w:val="Style1"/>
        <w:numPr>
          <w:ilvl w:val="1"/>
          <w:numId w:val="2"/>
        </w:numPr>
        <w:spacing w:before="0" w:after="120"/>
        <w:contextualSpacing w:val="0"/>
        <w:rPr>
          <w:lang w:eastAsia="lv-LV"/>
        </w:rPr>
      </w:pPr>
      <w:bookmarkStart w:id="30" w:name="_Ref456965720"/>
      <w:r>
        <w:t>e</w:t>
      </w:r>
      <w:r w:rsidRPr="00D67E7E">
        <w:t>lektroniska dokumenta veidā, parakstot projekt</w:t>
      </w:r>
      <w:r>
        <w:t>a iesniegumu</w:t>
      </w:r>
      <w:r w:rsidRPr="00D67E7E">
        <w:t xml:space="preserve"> ar drošu elektronisko parakstu</w:t>
      </w:r>
      <w:r>
        <w:t>, kas satur</w:t>
      </w:r>
      <w:r w:rsidRPr="00D67E7E">
        <w:t xml:space="preserve"> laika zīmogu</w:t>
      </w:r>
      <w:r w:rsidR="00897728">
        <w:rPr>
          <w:lang w:val="lv-LV"/>
        </w:rPr>
        <w:t>, izmantojot:</w:t>
      </w:r>
      <w:bookmarkEnd w:id="30"/>
      <w:r w:rsidR="00897728">
        <w:rPr>
          <w:lang w:val="lv-LV"/>
        </w:rPr>
        <w:t xml:space="preserve"> </w:t>
      </w:r>
    </w:p>
    <w:p w14:paraId="7859EDD5" w14:textId="77777777" w:rsidR="00897728" w:rsidRDefault="00897728" w:rsidP="00897728">
      <w:pPr>
        <w:pStyle w:val="Style1"/>
        <w:numPr>
          <w:ilvl w:val="2"/>
          <w:numId w:val="2"/>
        </w:numPr>
        <w:spacing w:before="0" w:after="120"/>
        <w:ind w:left="1843" w:hanging="823"/>
        <w:contextualSpacing w:val="0"/>
        <w:rPr>
          <w:lang w:eastAsia="lv-LV"/>
        </w:rPr>
      </w:pPr>
      <w:bookmarkStart w:id="31" w:name="_Ref456965769"/>
      <w:r>
        <w:t>elektronisko pastu,</w:t>
      </w:r>
      <w:bookmarkEnd w:id="31"/>
    </w:p>
    <w:p w14:paraId="2D05F034" w14:textId="77777777" w:rsidR="00897728" w:rsidRDefault="00897728" w:rsidP="00897728">
      <w:pPr>
        <w:pStyle w:val="Style1"/>
        <w:numPr>
          <w:ilvl w:val="2"/>
          <w:numId w:val="2"/>
        </w:numPr>
        <w:spacing w:before="0" w:after="120"/>
        <w:ind w:left="1843" w:hanging="823"/>
        <w:contextualSpacing w:val="0"/>
        <w:rPr>
          <w:lang w:eastAsia="lv-LV"/>
        </w:rPr>
      </w:pPr>
      <w:r>
        <w:t>kompaktdiskus</w:t>
      </w:r>
      <w:r>
        <w:rPr>
          <w:lang w:val="lv-LV"/>
        </w:rPr>
        <w:t xml:space="preserve"> (</w:t>
      </w:r>
      <w:r w:rsidR="00F70048">
        <w:rPr>
          <w:lang w:val="lv-LV"/>
        </w:rPr>
        <w:t xml:space="preserve">iesniedzot personīgi un </w:t>
      </w:r>
      <w:r>
        <w:rPr>
          <w:lang w:val="lv-LV"/>
        </w:rPr>
        <w:t>pievienojot pavadvēstuli)</w:t>
      </w:r>
      <w:r>
        <w:t>,</w:t>
      </w:r>
    </w:p>
    <w:p w14:paraId="57DCBD0D" w14:textId="77777777" w:rsidR="00897728" w:rsidRDefault="00897728" w:rsidP="00897728">
      <w:pPr>
        <w:pStyle w:val="Style1"/>
        <w:numPr>
          <w:ilvl w:val="2"/>
          <w:numId w:val="2"/>
        </w:numPr>
        <w:spacing w:before="0" w:after="120"/>
        <w:ind w:left="1843" w:hanging="823"/>
        <w:contextualSpacing w:val="0"/>
        <w:rPr>
          <w:lang w:eastAsia="lv-LV"/>
        </w:rPr>
      </w:pPr>
      <w:r>
        <w:t>kopnes USB saskarnes atmiņas ierīces</w:t>
      </w:r>
      <w:r>
        <w:rPr>
          <w:lang w:val="lv-LV"/>
        </w:rPr>
        <w:t xml:space="preserve"> (</w:t>
      </w:r>
      <w:r w:rsidR="00F70048">
        <w:rPr>
          <w:lang w:val="lv-LV"/>
        </w:rPr>
        <w:t xml:space="preserve">iesniedzot personīgi un </w:t>
      </w:r>
      <w:r>
        <w:rPr>
          <w:lang w:val="lv-LV"/>
        </w:rPr>
        <w:t>pievienojot pavadvēstuli)</w:t>
      </w:r>
      <w:r>
        <w:t>;</w:t>
      </w:r>
    </w:p>
    <w:p w14:paraId="4A4D8479" w14:textId="77777777" w:rsidR="006F23AA" w:rsidRPr="00D67E7E" w:rsidRDefault="006F23AA" w:rsidP="00051BA9">
      <w:pPr>
        <w:pStyle w:val="Style1"/>
        <w:numPr>
          <w:ilvl w:val="1"/>
          <w:numId w:val="2"/>
        </w:numPr>
        <w:spacing w:before="0" w:after="120"/>
        <w:contextualSpacing w:val="0"/>
        <w:rPr>
          <w:lang w:eastAsia="lv-LV"/>
        </w:rPr>
      </w:pPr>
      <w:r>
        <w:t>p</w:t>
      </w:r>
      <w:r w:rsidRPr="00D67E7E">
        <w:t>apīra formā</w:t>
      </w:r>
      <w:r w:rsidRPr="00D67E7E">
        <w:rPr>
          <w:lang w:eastAsia="lv-LV"/>
        </w:rPr>
        <w:t>,</w:t>
      </w:r>
      <w:r w:rsidRPr="00D67E7E">
        <w:t xml:space="preserve"> iesniedzo</w:t>
      </w:r>
      <w:r w:rsidR="002E55D8">
        <w:t>t projekta iesniegumu personīgi</w:t>
      </w:r>
      <w:r w:rsidRPr="00D67E7E">
        <w:t xml:space="preserve">. </w:t>
      </w:r>
    </w:p>
    <w:p w14:paraId="1ADFED40" w14:textId="77777777" w:rsidR="006F23AA" w:rsidRPr="00786F1B" w:rsidRDefault="006F23AA" w:rsidP="00051BA9">
      <w:pPr>
        <w:pStyle w:val="ListParagraph"/>
        <w:spacing w:before="0" w:after="0"/>
        <w:ind w:left="284" w:firstLine="0"/>
        <w:contextualSpacing w:val="0"/>
        <w:outlineLvl w:val="3"/>
        <w:rPr>
          <w:rFonts w:ascii="Times New Roman" w:eastAsia="Times New Roman" w:hAnsi="Times New Roman"/>
          <w:bCs/>
          <w:color w:val="000000"/>
          <w:sz w:val="14"/>
          <w:szCs w:val="24"/>
          <w:lang w:eastAsia="lv-LV"/>
        </w:rPr>
      </w:pPr>
    </w:p>
    <w:p w14:paraId="1B9D7B2E" w14:textId="77777777" w:rsidR="006F23AA" w:rsidRPr="00D67E7E" w:rsidRDefault="006F23AA" w:rsidP="00BF4958">
      <w:pPr>
        <w:keepNext/>
        <w:keepLines/>
        <w:spacing w:before="0"/>
        <w:ind w:left="0" w:firstLine="0"/>
        <w:jc w:val="center"/>
        <w:outlineLvl w:val="3"/>
        <w:rPr>
          <w:rFonts w:ascii="Times New Roman" w:hAnsi="Times New Roman"/>
          <w:b/>
          <w:color w:val="000000"/>
          <w:sz w:val="28"/>
        </w:rPr>
      </w:pPr>
      <w:r w:rsidRPr="00281ED6">
        <w:rPr>
          <w:rFonts w:ascii="Times New Roman" w:eastAsia="Times New Roman" w:hAnsi="Times New Roman"/>
          <w:b/>
          <w:bCs/>
          <w:color w:val="000000"/>
          <w:sz w:val="24"/>
          <w:szCs w:val="24"/>
          <w:lang w:eastAsia="lv-LV"/>
        </w:rPr>
        <w:t>Projekt</w:t>
      </w:r>
      <w:r>
        <w:rPr>
          <w:rFonts w:ascii="Times New Roman" w:eastAsia="Times New Roman" w:hAnsi="Times New Roman"/>
          <w:b/>
          <w:bCs/>
          <w:color w:val="000000"/>
          <w:sz w:val="24"/>
          <w:szCs w:val="24"/>
          <w:lang w:eastAsia="lv-LV"/>
        </w:rPr>
        <w:t>u</w:t>
      </w:r>
      <w:r w:rsidRPr="00281ED6">
        <w:rPr>
          <w:rFonts w:ascii="Times New Roman" w:eastAsia="Times New Roman" w:hAnsi="Times New Roman"/>
          <w:b/>
          <w:bCs/>
          <w:color w:val="000000"/>
          <w:sz w:val="24"/>
          <w:szCs w:val="24"/>
          <w:lang w:eastAsia="lv-LV"/>
        </w:rPr>
        <w:t xml:space="preserve"> iesniegum</w:t>
      </w:r>
      <w:r>
        <w:rPr>
          <w:rFonts w:ascii="Times New Roman" w:eastAsia="Times New Roman" w:hAnsi="Times New Roman"/>
          <w:b/>
          <w:bCs/>
          <w:color w:val="000000"/>
          <w:sz w:val="24"/>
          <w:szCs w:val="24"/>
          <w:lang w:eastAsia="lv-LV"/>
        </w:rPr>
        <w:t>u</w:t>
      </w:r>
      <w:r w:rsidRPr="00281ED6">
        <w:rPr>
          <w:rFonts w:ascii="Times New Roman" w:eastAsia="Times New Roman" w:hAnsi="Times New Roman"/>
          <w:b/>
          <w:bCs/>
          <w:color w:val="000000"/>
          <w:sz w:val="24"/>
          <w:szCs w:val="24"/>
          <w:lang w:eastAsia="lv-LV"/>
        </w:rPr>
        <w:t xml:space="preserve"> noformēšanas kārtība</w:t>
      </w:r>
    </w:p>
    <w:p w14:paraId="038B5FC4" w14:textId="77777777" w:rsidR="00051BA9" w:rsidRPr="00051BA9" w:rsidRDefault="006F23AA" w:rsidP="00051BA9">
      <w:pPr>
        <w:pStyle w:val="ListParagraph"/>
        <w:numPr>
          <w:ilvl w:val="0"/>
          <w:numId w:val="2"/>
        </w:numPr>
        <w:spacing w:before="0"/>
        <w:contextualSpacing w:val="0"/>
        <w:outlineLvl w:val="3"/>
        <w:rPr>
          <w:rFonts w:ascii="Times New Roman" w:eastAsia="Times New Roman" w:hAnsi="Times New Roman"/>
          <w:bCs/>
          <w:color w:val="000000"/>
          <w:sz w:val="24"/>
          <w:szCs w:val="24"/>
          <w:lang w:eastAsia="lv-LV"/>
        </w:rPr>
      </w:pPr>
      <w:r w:rsidRPr="00051BA9">
        <w:rPr>
          <w:rFonts w:ascii="Times New Roman" w:hAnsi="Times New Roman"/>
          <w:color w:val="000000"/>
          <w:sz w:val="24"/>
          <w:szCs w:val="24"/>
        </w:rPr>
        <w:t>Projekta iesniegumu</w:t>
      </w:r>
      <w:r w:rsidRPr="00051BA9">
        <w:rPr>
          <w:rFonts w:ascii="Times New Roman" w:hAnsi="Times New Roman"/>
          <w:sz w:val="24"/>
          <w:szCs w:val="24"/>
        </w:rPr>
        <w:t xml:space="preserve"> paraksta projekta iesniedzēja atbildīgā persona vai tā pilnvarota persona. Personas, kura paraksta projekta iesniegumu, paraksta tiesībām ir jābūt nostiprinātām atbilstoši normatīvajos aktos noteiktajam regulējumam. Ja projekta iesniegumu paraksta projekta iesniedzēja pilnvarota persona, pievieno attiecīgu dokumentu par konkrētai personai izdotu pilnvarojumu. </w:t>
      </w:r>
    </w:p>
    <w:p w14:paraId="14E5A3B2" w14:textId="77777777" w:rsidR="005A304D" w:rsidRPr="005A304D" w:rsidRDefault="006F23AA" w:rsidP="00051BA9">
      <w:pPr>
        <w:pStyle w:val="ListParagraph"/>
        <w:numPr>
          <w:ilvl w:val="0"/>
          <w:numId w:val="2"/>
        </w:numPr>
        <w:spacing w:before="0"/>
        <w:contextualSpacing w:val="0"/>
        <w:outlineLvl w:val="3"/>
        <w:rPr>
          <w:rFonts w:ascii="Times New Roman" w:eastAsia="Times New Roman" w:hAnsi="Times New Roman"/>
          <w:bCs/>
          <w:color w:val="000000"/>
          <w:sz w:val="24"/>
          <w:szCs w:val="24"/>
          <w:lang w:eastAsia="lv-LV"/>
        </w:rPr>
      </w:pPr>
      <w:r w:rsidRPr="00051BA9">
        <w:rPr>
          <w:rFonts w:ascii="Times New Roman" w:hAnsi="Times New Roman"/>
          <w:sz w:val="24"/>
          <w:szCs w:val="24"/>
        </w:rPr>
        <w:t>Projekta iesniegumu sagatavo latviešu valodā. Ja kāda no projekta iesnieguma veidlapas sadaļām vai pielikumiem ir citā valodā, atbilstoši Valsts valodas likum</w:t>
      </w:r>
      <w:r w:rsidR="00E86C5F">
        <w:rPr>
          <w:rFonts w:ascii="Times New Roman" w:hAnsi="Times New Roman"/>
          <w:sz w:val="24"/>
          <w:szCs w:val="24"/>
        </w:rPr>
        <w:t>am</w:t>
      </w:r>
      <w:r w:rsidR="005A304D">
        <w:rPr>
          <w:rFonts w:ascii="Times New Roman" w:hAnsi="Times New Roman"/>
          <w:sz w:val="24"/>
          <w:szCs w:val="24"/>
        </w:rPr>
        <w:t xml:space="preserve"> pievieno</w:t>
      </w:r>
      <w:r w:rsidR="00E86C5F" w:rsidRPr="00E86C5F">
        <w:rPr>
          <w:rFonts w:ascii="Times New Roman" w:eastAsia="Times New Roman" w:hAnsi="Times New Roman"/>
          <w:sz w:val="24"/>
          <w:szCs w:val="24"/>
          <w:lang w:eastAsia="lv-LV"/>
        </w:rPr>
        <w:t xml:space="preserve"> </w:t>
      </w:r>
      <w:r w:rsidR="00E86C5F" w:rsidRPr="007802E3">
        <w:rPr>
          <w:rFonts w:ascii="Times New Roman" w:eastAsia="Times New Roman" w:hAnsi="Times New Roman"/>
          <w:sz w:val="24"/>
          <w:szCs w:val="24"/>
          <w:lang w:eastAsia="lv-LV"/>
        </w:rPr>
        <w:t>Ministru kabineta 2000.</w:t>
      </w:r>
      <w:r w:rsidR="00E86C5F">
        <w:rPr>
          <w:rFonts w:ascii="Times New Roman" w:eastAsia="Times New Roman" w:hAnsi="Times New Roman"/>
          <w:sz w:val="24"/>
          <w:szCs w:val="24"/>
          <w:lang w:eastAsia="lv-LV"/>
        </w:rPr>
        <w:t> </w:t>
      </w:r>
      <w:r w:rsidR="00E86C5F" w:rsidRPr="007802E3">
        <w:rPr>
          <w:rFonts w:ascii="Times New Roman" w:eastAsia="Times New Roman" w:hAnsi="Times New Roman"/>
          <w:sz w:val="24"/>
          <w:szCs w:val="24"/>
          <w:lang w:eastAsia="lv-LV"/>
        </w:rPr>
        <w:t>gada 22.</w:t>
      </w:r>
      <w:r w:rsidR="00E86C5F">
        <w:rPr>
          <w:rFonts w:ascii="Times New Roman" w:eastAsia="Times New Roman" w:hAnsi="Times New Roman"/>
          <w:sz w:val="24"/>
          <w:szCs w:val="24"/>
          <w:lang w:eastAsia="lv-LV"/>
        </w:rPr>
        <w:t xml:space="preserve"> </w:t>
      </w:r>
      <w:r w:rsidR="00E86C5F" w:rsidRPr="007802E3">
        <w:rPr>
          <w:rFonts w:ascii="Times New Roman" w:eastAsia="Times New Roman" w:hAnsi="Times New Roman"/>
          <w:sz w:val="24"/>
          <w:szCs w:val="24"/>
          <w:lang w:eastAsia="lv-LV"/>
        </w:rPr>
        <w:t>augusta noteikum</w:t>
      </w:r>
      <w:r w:rsidR="0028254D">
        <w:rPr>
          <w:rFonts w:ascii="Times New Roman" w:eastAsia="Times New Roman" w:hAnsi="Times New Roman"/>
          <w:sz w:val="24"/>
          <w:szCs w:val="24"/>
          <w:lang w:eastAsia="lv-LV"/>
        </w:rPr>
        <w:t>u</w:t>
      </w:r>
      <w:r w:rsidR="00E86C5F" w:rsidRPr="007802E3">
        <w:rPr>
          <w:rFonts w:ascii="Times New Roman" w:eastAsia="Times New Roman" w:hAnsi="Times New Roman"/>
          <w:sz w:val="24"/>
          <w:szCs w:val="24"/>
          <w:lang w:eastAsia="lv-LV"/>
        </w:rPr>
        <w:t xml:space="preserve"> Nr.291 </w:t>
      </w:r>
      <w:r w:rsidR="00E86C5F" w:rsidRPr="00B65638">
        <w:rPr>
          <w:rFonts w:ascii="Times New Roman" w:eastAsia="Times New Roman" w:hAnsi="Times New Roman"/>
          <w:sz w:val="24"/>
          <w:szCs w:val="24"/>
          <w:lang w:eastAsia="lv-LV"/>
        </w:rPr>
        <w:t>„K</w:t>
      </w:r>
      <w:r w:rsidR="00E86C5F" w:rsidRPr="005B13C5">
        <w:rPr>
          <w:rFonts w:ascii="Times New Roman" w:eastAsia="Times New Roman" w:hAnsi="Times New Roman"/>
          <w:sz w:val="24"/>
          <w:szCs w:val="24"/>
          <w:lang w:eastAsia="lv-LV"/>
        </w:rPr>
        <w:t>ārtība, kādā apliecināmi dokumentu tulkojumi valsts valodā”</w:t>
      </w:r>
      <w:r w:rsidR="00E86C5F">
        <w:rPr>
          <w:rFonts w:ascii="Times New Roman" w:eastAsia="Times New Roman" w:hAnsi="Times New Roman"/>
          <w:sz w:val="24"/>
          <w:szCs w:val="24"/>
          <w:lang w:eastAsia="lv-LV"/>
        </w:rPr>
        <w:t xml:space="preserve"> noteiktajā kārtībā vai notariāli apliecinātu tulkojumu valsts valodā. </w:t>
      </w:r>
    </w:p>
    <w:p w14:paraId="48C58DB3" w14:textId="77777777" w:rsidR="00051BA9" w:rsidRPr="00051BA9" w:rsidRDefault="006F23AA" w:rsidP="00051BA9">
      <w:pPr>
        <w:pStyle w:val="ListParagraph"/>
        <w:numPr>
          <w:ilvl w:val="0"/>
          <w:numId w:val="2"/>
        </w:numPr>
        <w:spacing w:before="0"/>
        <w:contextualSpacing w:val="0"/>
        <w:outlineLvl w:val="3"/>
        <w:rPr>
          <w:rFonts w:ascii="Times New Roman" w:eastAsia="Times New Roman" w:hAnsi="Times New Roman"/>
          <w:bCs/>
          <w:color w:val="000000"/>
          <w:sz w:val="24"/>
          <w:szCs w:val="24"/>
          <w:lang w:eastAsia="lv-LV"/>
        </w:rPr>
      </w:pPr>
      <w:r w:rsidRPr="00051BA9">
        <w:rPr>
          <w:rFonts w:ascii="Times New Roman" w:eastAsia="Times New Roman" w:hAnsi="Times New Roman"/>
          <w:sz w:val="24"/>
          <w:szCs w:val="24"/>
          <w:lang w:eastAsia="lv-LV"/>
        </w:rPr>
        <w:t xml:space="preserve">Projekta iesniegumā summas norāda </w:t>
      </w:r>
      <w:r w:rsidRPr="00051BA9">
        <w:rPr>
          <w:rFonts w:ascii="Times New Roman" w:eastAsia="Times New Roman" w:hAnsi="Times New Roman"/>
          <w:i/>
          <w:sz w:val="24"/>
          <w:szCs w:val="24"/>
          <w:lang w:eastAsia="lv-LV"/>
        </w:rPr>
        <w:t>euro</w:t>
      </w:r>
      <w:r w:rsidRPr="00051BA9">
        <w:rPr>
          <w:rFonts w:ascii="Times New Roman" w:eastAsia="Times New Roman" w:hAnsi="Times New Roman"/>
          <w:sz w:val="24"/>
          <w:szCs w:val="24"/>
          <w:lang w:eastAsia="lv-LV"/>
        </w:rPr>
        <w:t xml:space="preserve"> ar precizitāti līdz 2 zīmēm aiz komata.</w:t>
      </w:r>
    </w:p>
    <w:p w14:paraId="5DD9E20B" w14:textId="77777777" w:rsidR="00E86C5F" w:rsidRPr="00E86C5F" w:rsidRDefault="006F23AA" w:rsidP="001E46D4">
      <w:pPr>
        <w:pStyle w:val="ListParagraph"/>
        <w:keepNext/>
        <w:keepLines/>
        <w:numPr>
          <w:ilvl w:val="0"/>
          <w:numId w:val="2"/>
        </w:numPr>
        <w:spacing w:before="0"/>
        <w:contextualSpacing w:val="0"/>
        <w:outlineLvl w:val="3"/>
        <w:rPr>
          <w:rFonts w:ascii="Times New Roman" w:eastAsia="Times New Roman" w:hAnsi="Times New Roman"/>
          <w:bCs/>
          <w:color w:val="000000"/>
          <w:sz w:val="24"/>
          <w:szCs w:val="24"/>
          <w:lang w:eastAsia="lv-LV"/>
        </w:rPr>
      </w:pPr>
      <w:bookmarkStart w:id="32" w:name="_Ref456965634"/>
      <w:r w:rsidRPr="00051BA9">
        <w:rPr>
          <w:rFonts w:ascii="Times New Roman" w:eastAsia="Times New Roman" w:hAnsi="Times New Roman"/>
          <w:bCs/>
          <w:color w:val="000000"/>
          <w:sz w:val="24"/>
          <w:szCs w:val="24"/>
          <w:lang w:eastAsia="lv-LV"/>
        </w:rPr>
        <w:lastRenderedPageBreak/>
        <w:t xml:space="preserve">Ja projekta iesniegumu </w:t>
      </w:r>
      <w:r w:rsidRPr="00521B79">
        <w:rPr>
          <w:rFonts w:ascii="Times New Roman" w:eastAsia="Times New Roman" w:hAnsi="Times New Roman"/>
          <w:bCs/>
          <w:color w:val="000000"/>
          <w:sz w:val="24"/>
          <w:szCs w:val="24"/>
          <w:lang w:eastAsia="lv-LV"/>
        </w:rPr>
        <w:t xml:space="preserve">sagatavo </w:t>
      </w:r>
      <w:r w:rsidRPr="00E86C5F">
        <w:rPr>
          <w:rFonts w:ascii="Times New Roman" w:eastAsia="Times New Roman" w:hAnsi="Times New Roman"/>
          <w:b/>
          <w:bCs/>
          <w:color w:val="000000"/>
          <w:sz w:val="24"/>
          <w:szCs w:val="24"/>
          <w:lang w:eastAsia="lv-LV"/>
        </w:rPr>
        <w:t>elektroniska dokumenta formātā</w:t>
      </w:r>
      <w:r w:rsidR="00E86C5F">
        <w:rPr>
          <w:rFonts w:ascii="Times New Roman" w:eastAsia="Times New Roman" w:hAnsi="Times New Roman"/>
          <w:b/>
          <w:bCs/>
          <w:color w:val="000000"/>
          <w:sz w:val="24"/>
          <w:szCs w:val="24"/>
          <w:lang w:eastAsia="lv-LV"/>
        </w:rPr>
        <w:t>:</w:t>
      </w:r>
      <w:bookmarkEnd w:id="32"/>
    </w:p>
    <w:p w14:paraId="0AC1ADEB" w14:textId="77777777" w:rsidR="00E86C5F" w:rsidRPr="000D5DCC" w:rsidRDefault="00E86C5F" w:rsidP="00786F1B">
      <w:pPr>
        <w:pStyle w:val="ListParagraph"/>
        <w:numPr>
          <w:ilvl w:val="1"/>
          <w:numId w:val="2"/>
        </w:numPr>
        <w:spacing w:before="0" w:after="60"/>
        <w:ind w:left="992"/>
        <w:contextualSpacing w:val="0"/>
        <w:outlineLvl w:val="3"/>
        <w:rPr>
          <w:rFonts w:ascii="Times New Roman" w:eastAsia="Times New Roman" w:hAnsi="Times New Roman"/>
          <w:bCs/>
          <w:color w:val="000000"/>
          <w:sz w:val="24"/>
          <w:szCs w:val="24"/>
          <w:lang w:eastAsia="lv-LV"/>
        </w:rPr>
      </w:pPr>
      <w:r w:rsidRPr="00B73DE1">
        <w:rPr>
          <w:rFonts w:ascii="Times New Roman" w:eastAsia="Times New Roman" w:hAnsi="Times New Roman"/>
          <w:bCs/>
          <w:color w:val="000000"/>
          <w:sz w:val="24"/>
          <w:szCs w:val="24"/>
          <w:lang w:eastAsia="lv-LV"/>
        </w:rPr>
        <w:t xml:space="preserve">ievēro </w:t>
      </w:r>
      <w:r w:rsidRPr="00786F1B">
        <w:rPr>
          <w:rFonts w:ascii="Times New Roman" w:hAnsi="Times New Roman"/>
          <w:sz w:val="24"/>
          <w:szCs w:val="24"/>
        </w:rPr>
        <w:t>normatīvos</w:t>
      </w:r>
      <w:r w:rsidRPr="00B73DE1">
        <w:rPr>
          <w:rFonts w:ascii="Times New Roman" w:eastAsia="Times New Roman" w:hAnsi="Times New Roman"/>
          <w:bCs/>
          <w:color w:val="000000"/>
          <w:sz w:val="24"/>
          <w:szCs w:val="24"/>
          <w:lang w:eastAsia="lv-LV"/>
        </w:rPr>
        <w:t xml:space="preserve"> aktus par elektronisko dokumentu noformēšanu</w:t>
      </w:r>
      <w:r>
        <w:rPr>
          <w:rStyle w:val="FootnoteReference"/>
          <w:rFonts w:ascii="Times New Roman" w:eastAsia="Times New Roman" w:hAnsi="Times New Roman"/>
          <w:bCs/>
          <w:color w:val="000000"/>
          <w:sz w:val="24"/>
          <w:szCs w:val="24"/>
          <w:lang w:eastAsia="lv-LV"/>
        </w:rPr>
        <w:footnoteReference w:id="9"/>
      </w:r>
      <w:r>
        <w:rPr>
          <w:rFonts w:ascii="Times New Roman" w:eastAsia="Times New Roman" w:hAnsi="Times New Roman"/>
          <w:bCs/>
          <w:color w:val="000000"/>
          <w:sz w:val="24"/>
          <w:szCs w:val="24"/>
          <w:lang w:eastAsia="lv-LV"/>
        </w:rPr>
        <w:t>;</w:t>
      </w:r>
      <w:r w:rsidRPr="000D5DCC">
        <w:rPr>
          <w:rFonts w:ascii="Times New Roman" w:hAnsi="Times New Roman"/>
          <w:sz w:val="24"/>
          <w:szCs w:val="24"/>
        </w:rPr>
        <w:t xml:space="preserve"> </w:t>
      </w:r>
    </w:p>
    <w:p w14:paraId="4339D5C1" w14:textId="77777777" w:rsidR="00E86C5F" w:rsidRPr="000D5DCC" w:rsidRDefault="00E86C5F" w:rsidP="00786F1B">
      <w:pPr>
        <w:pStyle w:val="ListParagraph"/>
        <w:numPr>
          <w:ilvl w:val="1"/>
          <w:numId w:val="2"/>
        </w:numPr>
        <w:spacing w:before="0" w:after="60"/>
        <w:ind w:left="992"/>
        <w:contextualSpacing w:val="0"/>
        <w:outlineLvl w:val="3"/>
        <w:rPr>
          <w:rFonts w:ascii="Times New Roman" w:eastAsia="Times New Roman" w:hAnsi="Times New Roman"/>
          <w:bCs/>
          <w:color w:val="000000"/>
          <w:sz w:val="24"/>
          <w:szCs w:val="24"/>
          <w:lang w:eastAsia="lv-LV"/>
        </w:rPr>
      </w:pPr>
      <w:r w:rsidRPr="000D5DCC">
        <w:rPr>
          <w:rFonts w:ascii="Times New Roman" w:hAnsi="Times New Roman"/>
          <w:sz w:val="24"/>
          <w:szCs w:val="24"/>
        </w:rPr>
        <w:t>projekta iesnieguma veidlap</w:t>
      </w:r>
      <w:r>
        <w:rPr>
          <w:rFonts w:ascii="Times New Roman" w:hAnsi="Times New Roman"/>
          <w:sz w:val="24"/>
          <w:szCs w:val="24"/>
        </w:rPr>
        <w:t>u</w:t>
      </w:r>
      <w:r w:rsidRPr="000D5DCC">
        <w:rPr>
          <w:rFonts w:ascii="Times New Roman" w:hAnsi="Times New Roman"/>
          <w:sz w:val="24"/>
          <w:szCs w:val="24"/>
        </w:rPr>
        <w:t xml:space="preserve"> un papildus iesniedzam</w:t>
      </w:r>
      <w:r>
        <w:rPr>
          <w:rFonts w:ascii="Times New Roman" w:hAnsi="Times New Roman"/>
          <w:sz w:val="24"/>
          <w:szCs w:val="24"/>
        </w:rPr>
        <w:t>os</w:t>
      </w:r>
      <w:r w:rsidRPr="000D5DCC">
        <w:rPr>
          <w:rFonts w:ascii="Times New Roman" w:hAnsi="Times New Roman"/>
          <w:sz w:val="24"/>
          <w:szCs w:val="24"/>
        </w:rPr>
        <w:t xml:space="preserve"> dokument</w:t>
      </w:r>
      <w:r>
        <w:rPr>
          <w:rFonts w:ascii="Times New Roman" w:hAnsi="Times New Roman"/>
          <w:sz w:val="24"/>
          <w:szCs w:val="24"/>
        </w:rPr>
        <w:t>us</w:t>
      </w:r>
      <w:r w:rsidRPr="000D5DCC">
        <w:rPr>
          <w:rFonts w:ascii="Times New Roman" w:hAnsi="Times New Roman"/>
          <w:sz w:val="24"/>
          <w:szCs w:val="24"/>
        </w:rPr>
        <w:t xml:space="preserve"> kopā kā vien</w:t>
      </w:r>
      <w:r>
        <w:rPr>
          <w:rFonts w:ascii="Times New Roman" w:hAnsi="Times New Roman"/>
          <w:sz w:val="24"/>
          <w:szCs w:val="24"/>
        </w:rPr>
        <w:t>u</w:t>
      </w:r>
      <w:r w:rsidRPr="000D5DCC">
        <w:rPr>
          <w:rFonts w:ascii="Times New Roman" w:hAnsi="Times New Roman"/>
          <w:sz w:val="24"/>
          <w:szCs w:val="24"/>
        </w:rPr>
        <w:t xml:space="preserve"> datn</w:t>
      </w:r>
      <w:r>
        <w:rPr>
          <w:rFonts w:ascii="Times New Roman" w:hAnsi="Times New Roman"/>
          <w:sz w:val="24"/>
          <w:szCs w:val="24"/>
        </w:rPr>
        <w:t>i</w:t>
      </w:r>
      <w:r w:rsidRPr="000D5DCC">
        <w:rPr>
          <w:rFonts w:ascii="Times New Roman" w:hAnsi="Times New Roman"/>
          <w:sz w:val="24"/>
          <w:szCs w:val="24"/>
        </w:rPr>
        <w:t xml:space="preserve"> paraksta ar drošu elektronisko parakstu</w:t>
      </w:r>
      <w:r>
        <w:rPr>
          <w:rFonts w:ascii="Times New Roman" w:hAnsi="Times New Roman"/>
          <w:sz w:val="24"/>
          <w:szCs w:val="24"/>
        </w:rPr>
        <w:t>, kas</w:t>
      </w:r>
      <w:r w:rsidRPr="000D5DCC">
        <w:rPr>
          <w:rFonts w:ascii="Times New Roman" w:hAnsi="Times New Roman"/>
          <w:sz w:val="24"/>
          <w:szCs w:val="24"/>
        </w:rPr>
        <w:t xml:space="preserve"> satur laika zīmogu.</w:t>
      </w:r>
    </w:p>
    <w:p w14:paraId="1CCA2E99" w14:textId="77777777" w:rsidR="006F23AA" w:rsidRPr="00051BA9" w:rsidRDefault="006F23AA" w:rsidP="00051BA9">
      <w:pPr>
        <w:pStyle w:val="ListParagraph"/>
        <w:numPr>
          <w:ilvl w:val="0"/>
          <w:numId w:val="2"/>
        </w:numPr>
        <w:tabs>
          <w:tab w:val="left" w:pos="426"/>
        </w:tabs>
        <w:spacing w:before="0"/>
        <w:contextualSpacing w:val="0"/>
        <w:outlineLvl w:val="3"/>
        <w:rPr>
          <w:rFonts w:ascii="Times New Roman" w:eastAsia="Times New Roman" w:hAnsi="Times New Roman"/>
          <w:bCs/>
          <w:color w:val="000000"/>
          <w:sz w:val="24"/>
          <w:szCs w:val="24"/>
          <w:lang w:eastAsia="lv-LV"/>
        </w:rPr>
      </w:pPr>
      <w:r w:rsidRPr="00051BA9">
        <w:rPr>
          <w:rFonts w:ascii="Times New Roman" w:eastAsia="Times New Roman" w:hAnsi="Times New Roman"/>
          <w:bCs/>
          <w:color w:val="000000"/>
          <w:sz w:val="24"/>
          <w:szCs w:val="24"/>
          <w:lang w:eastAsia="lv-LV"/>
        </w:rPr>
        <w:t xml:space="preserve">Ja projekta iesniegumu </w:t>
      </w:r>
      <w:r w:rsidRPr="008826AE">
        <w:rPr>
          <w:rFonts w:ascii="Times New Roman" w:eastAsia="Times New Roman" w:hAnsi="Times New Roman"/>
          <w:bCs/>
          <w:color w:val="000000"/>
          <w:sz w:val="24"/>
          <w:szCs w:val="24"/>
          <w:lang w:eastAsia="lv-LV"/>
        </w:rPr>
        <w:t xml:space="preserve">sagatavo </w:t>
      </w:r>
      <w:r w:rsidRPr="00B23E83">
        <w:rPr>
          <w:rFonts w:ascii="Times New Roman" w:eastAsia="Times New Roman" w:hAnsi="Times New Roman"/>
          <w:b/>
          <w:bCs/>
          <w:color w:val="000000"/>
          <w:sz w:val="24"/>
          <w:szCs w:val="24"/>
          <w:lang w:eastAsia="lv-LV"/>
        </w:rPr>
        <w:t>papīra formā</w:t>
      </w:r>
      <w:r w:rsidRPr="00051BA9">
        <w:rPr>
          <w:rFonts w:ascii="Times New Roman" w:eastAsia="Times New Roman" w:hAnsi="Times New Roman"/>
          <w:bCs/>
          <w:color w:val="000000"/>
          <w:sz w:val="24"/>
          <w:szCs w:val="24"/>
          <w:lang w:eastAsia="lv-LV"/>
        </w:rPr>
        <w:t>:</w:t>
      </w:r>
    </w:p>
    <w:p w14:paraId="136A6320" w14:textId="77777777" w:rsidR="00E9746F" w:rsidRPr="00DA2BD1" w:rsidRDefault="00E9746F" w:rsidP="00786F1B">
      <w:pPr>
        <w:pStyle w:val="ListParagraph"/>
        <w:numPr>
          <w:ilvl w:val="1"/>
          <w:numId w:val="2"/>
        </w:numPr>
        <w:spacing w:before="0" w:after="60"/>
        <w:ind w:left="992"/>
        <w:contextualSpacing w:val="0"/>
        <w:outlineLvl w:val="3"/>
        <w:rPr>
          <w:rFonts w:ascii="Times New Roman" w:hAnsi="Times New Roman"/>
          <w:sz w:val="24"/>
          <w:szCs w:val="24"/>
        </w:rPr>
      </w:pPr>
      <w:r w:rsidRPr="00DA2BD1">
        <w:rPr>
          <w:rFonts w:ascii="Times New Roman" w:hAnsi="Times New Roman"/>
          <w:sz w:val="24"/>
          <w:szCs w:val="24"/>
        </w:rPr>
        <w:t>to noformē atbilstoši normatīvajiem aktiem, kas nosaka dokumentu izstrādāšanas un noformēšanas prasības</w:t>
      </w:r>
      <w:r>
        <w:rPr>
          <w:rStyle w:val="FootnoteReference"/>
          <w:rFonts w:ascii="Times New Roman" w:hAnsi="Times New Roman"/>
          <w:sz w:val="24"/>
          <w:szCs w:val="24"/>
        </w:rPr>
        <w:footnoteReference w:id="10"/>
      </w:r>
      <w:r>
        <w:rPr>
          <w:rFonts w:ascii="Times New Roman" w:hAnsi="Times New Roman"/>
          <w:sz w:val="24"/>
          <w:szCs w:val="24"/>
        </w:rPr>
        <w:t>;</w:t>
      </w:r>
    </w:p>
    <w:p w14:paraId="7369774C" w14:textId="3281F501" w:rsidR="00FA6152" w:rsidRDefault="00FA6152" w:rsidP="00786F1B">
      <w:pPr>
        <w:pStyle w:val="ListParagraph"/>
        <w:numPr>
          <w:ilvl w:val="1"/>
          <w:numId w:val="2"/>
        </w:numPr>
        <w:spacing w:before="0" w:after="60"/>
        <w:ind w:left="992"/>
        <w:contextualSpacing w:val="0"/>
        <w:outlineLvl w:val="3"/>
        <w:rPr>
          <w:rFonts w:ascii="Times New Roman" w:hAnsi="Times New Roman"/>
          <w:sz w:val="24"/>
          <w:szCs w:val="24"/>
        </w:rPr>
      </w:pPr>
      <w:bookmarkStart w:id="33" w:name="_Hlk504753657"/>
      <w:r w:rsidRPr="00FA6152">
        <w:rPr>
          <w:rFonts w:ascii="Times New Roman" w:hAnsi="Times New Roman"/>
          <w:sz w:val="24"/>
          <w:szCs w:val="24"/>
        </w:rPr>
        <w:t>iesniedz</w:t>
      </w:r>
      <w:r w:rsidRPr="0092443D">
        <w:rPr>
          <w:rFonts w:ascii="Times New Roman" w:eastAsia="Times New Roman" w:hAnsi="Times New Roman"/>
          <w:bCs/>
          <w:color w:val="000000"/>
          <w:sz w:val="24"/>
          <w:szCs w:val="24"/>
          <w:lang w:eastAsia="lv-LV"/>
        </w:rPr>
        <w:t xml:space="preserve"> </w:t>
      </w:r>
      <w:r w:rsidRPr="00786F1B">
        <w:rPr>
          <w:rFonts w:ascii="Times New Roman" w:hAnsi="Times New Roman"/>
          <w:sz w:val="24"/>
          <w:szCs w:val="24"/>
        </w:rPr>
        <w:t>vienu</w:t>
      </w:r>
      <w:r w:rsidRPr="0092443D">
        <w:rPr>
          <w:rFonts w:ascii="Times New Roman" w:eastAsia="Times New Roman" w:hAnsi="Times New Roman"/>
          <w:bCs/>
          <w:color w:val="000000"/>
          <w:sz w:val="24"/>
          <w:szCs w:val="24"/>
          <w:lang w:eastAsia="lv-LV"/>
        </w:rPr>
        <w:t xml:space="preserve"> oriģinālu (projekta iesnieguma veidlapa ar </w:t>
      </w:r>
      <w:r w:rsidRPr="001F5557">
        <w:rPr>
          <w:rFonts w:ascii="Times New Roman" w:eastAsia="Times New Roman" w:hAnsi="Times New Roman"/>
          <w:bCs/>
          <w:sz w:val="24"/>
          <w:szCs w:val="24"/>
          <w:lang w:eastAsia="lv-LV"/>
        </w:rPr>
        <w:t>pielikumiem un papildus pievienojamajiem dokumentiem), pievienojot identisku elektronisko kopiju, nodrošinot dokumentus</w:t>
      </w:r>
      <w:r w:rsidRPr="001F5557">
        <w:t xml:space="preserve"> </w:t>
      </w:r>
      <w:r w:rsidRPr="001F5557">
        <w:rPr>
          <w:rFonts w:ascii="Times New Roman" w:hAnsi="Times New Roman"/>
          <w:sz w:val="24"/>
          <w:szCs w:val="24"/>
        </w:rPr>
        <w:t xml:space="preserve">DOC vai DOCX, XLS vai XLSX formātā (ar aktīvām formulām aprēķinos, ja dokumentā tādas izmantotas), vai JPG vai PDF formātā, </w:t>
      </w:r>
      <w:r w:rsidRPr="001F5557">
        <w:rPr>
          <w:rFonts w:ascii="Times New Roman" w:eastAsia="Times New Roman" w:hAnsi="Times New Roman"/>
          <w:bCs/>
          <w:sz w:val="24"/>
          <w:szCs w:val="24"/>
          <w:lang w:eastAsia="lv-LV"/>
        </w:rPr>
        <w:t xml:space="preserve">elektroniskajā datu nesējā. Izmaksu un ieguvumu analīzes aprēķinu, pielikumu „Komersantu saraksts”, pielikumu „Projekta budžeta kopsavilkuma pielikums” </w:t>
      </w:r>
      <w:del w:id="34" w:author="Izmaiņas pret 10.11.2017. redakciju" w:date="2018-03-08T14:29:00Z">
        <w:r w:rsidRPr="001F5557">
          <w:rPr>
            <w:rFonts w:ascii="Times New Roman" w:eastAsia="Times New Roman" w:hAnsi="Times New Roman"/>
            <w:bCs/>
            <w:sz w:val="24"/>
            <w:szCs w:val="24"/>
            <w:lang w:eastAsia="lv-LV"/>
          </w:rPr>
          <w:delText xml:space="preserve">un pielikumu „Finansēšanas plāna pielikums” </w:delText>
        </w:r>
      </w:del>
      <w:r w:rsidRPr="001F5557">
        <w:rPr>
          <w:rFonts w:ascii="Times New Roman" w:eastAsia="Times New Roman" w:hAnsi="Times New Roman"/>
          <w:bCs/>
          <w:sz w:val="24"/>
          <w:szCs w:val="24"/>
          <w:lang w:eastAsia="lv-LV"/>
        </w:rPr>
        <w:t>pievieno vismaz XLS vai XLSX formātā. Kartogrāfisko materiālu pievieno elektroniski vismaz PDF vai JPG formātā. P</w:t>
      </w:r>
      <w:r w:rsidRPr="001F5557">
        <w:rPr>
          <w:rFonts w:ascii="Times New Roman" w:hAnsi="Times New Roman"/>
          <w:sz w:val="24"/>
          <w:szCs w:val="24"/>
        </w:rPr>
        <w:t>rojekta</w:t>
      </w:r>
      <w:r w:rsidRPr="0092443D">
        <w:rPr>
          <w:rFonts w:ascii="Times New Roman" w:hAnsi="Times New Roman"/>
          <w:sz w:val="24"/>
          <w:szCs w:val="24"/>
        </w:rPr>
        <w:t xml:space="preserve"> iesnieguma elektroniskajai kopijai jāatbilst projekta iesnieguma oriģinālam</w:t>
      </w:r>
      <w:r w:rsidR="00B05F26">
        <w:rPr>
          <w:rFonts w:ascii="Times New Roman" w:hAnsi="Times New Roman"/>
          <w:sz w:val="24"/>
          <w:szCs w:val="24"/>
        </w:rPr>
        <w:t>;</w:t>
      </w:r>
      <w:del w:id="35" w:author="Izmaiņas pret 10.11.2017. redakciju" w:date="2018-03-08T14:29:00Z">
        <w:r>
          <w:rPr>
            <w:rFonts w:ascii="Times New Roman" w:hAnsi="Times New Roman"/>
            <w:sz w:val="24"/>
            <w:szCs w:val="24"/>
          </w:rPr>
          <w:delText xml:space="preserve"> </w:delText>
        </w:r>
      </w:del>
    </w:p>
    <w:bookmarkEnd w:id="33"/>
    <w:p w14:paraId="3012930D" w14:textId="77777777" w:rsidR="00E9746F" w:rsidRPr="004F015B" w:rsidRDefault="00E9746F" w:rsidP="00786F1B">
      <w:pPr>
        <w:pStyle w:val="ListParagraph"/>
        <w:numPr>
          <w:ilvl w:val="1"/>
          <w:numId w:val="2"/>
        </w:numPr>
        <w:spacing w:before="0" w:after="60"/>
        <w:ind w:left="992"/>
        <w:contextualSpacing w:val="0"/>
        <w:outlineLvl w:val="3"/>
        <w:rPr>
          <w:rFonts w:ascii="Times New Roman" w:eastAsia="Times New Roman" w:hAnsi="Times New Roman"/>
          <w:bCs/>
          <w:color w:val="000000"/>
          <w:sz w:val="24"/>
          <w:szCs w:val="24"/>
          <w:lang w:eastAsia="lv-LV"/>
        </w:rPr>
      </w:pPr>
      <w:r w:rsidRPr="004F015B">
        <w:rPr>
          <w:rFonts w:ascii="Times New Roman" w:eastAsia="Times New Roman" w:hAnsi="Times New Roman"/>
          <w:bCs/>
          <w:color w:val="000000"/>
          <w:sz w:val="24"/>
          <w:szCs w:val="24"/>
          <w:lang w:eastAsia="lv-LV"/>
        </w:rPr>
        <w:t xml:space="preserve">projekta </w:t>
      </w:r>
      <w:r w:rsidRPr="00786F1B">
        <w:rPr>
          <w:rFonts w:ascii="Times New Roman" w:hAnsi="Times New Roman"/>
          <w:sz w:val="24"/>
          <w:szCs w:val="24"/>
        </w:rPr>
        <w:t>iesnieguma</w:t>
      </w:r>
      <w:r w:rsidRPr="004F015B">
        <w:rPr>
          <w:rFonts w:ascii="Times New Roman" w:eastAsia="Times New Roman" w:hAnsi="Times New Roman"/>
          <w:bCs/>
          <w:color w:val="000000"/>
          <w:sz w:val="24"/>
          <w:szCs w:val="24"/>
          <w:lang w:eastAsia="lv-LV"/>
        </w:rPr>
        <w:t xml:space="preserve"> oriģināla lap</w:t>
      </w:r>
      <w:r>
        <w:rPr>
          <w:rFonts w:ascii="Times New Roman" w:eastAsia="Times New Roman" w:hAnsi="Times New Roman"/>
          <w:bCs/>
          <w:color w:val="000000"/>
          <w:sz w:val="24"/>
          <w:szCs w:val="24"/>
          <w:lang w:eastAsia="lv-LV"/>
        </w:rPr>
        <w:t>as</w:t>
      </w:r>
      <w:r w:rsidRPr="004F015B">
        <w:rPr>
          <w:rFonts w:ascii="Times New Roman" w:eastAsia="Times New Roman" w:hAnsi="Times New Roman"/>
          <w:bCs/>
          <w:color w:val="000000"/>
          <w:sz w:val="24"/>
          <w:szCs w:val="24"/>
          <w:lang w:eastAsia="lv-LV"/>
        </w:rPr>
        <w:t xml:space="preserve"> secīgi numurē, caurauklo, </w:t>
      </w:r>
      <w:r>
        <w:rPr>
          <w:rFonts w:ascii="Times New Roman" w:eastAsia="Times New Roman" w:hAnsi="Times New Roman"/>
          <w:bCs/>
          <w:color w:val="000000"/>
          <w:sz w:val="24"/>
          <w:szCs w:val="24"/>
          <w:lang w:eastAsia="lv-LV"/>
        </w:rPr>
        <w:t xml:space="preserve">atbilstoši apliecinot </w:t>
      </w:r>
      <w:r w:rsidRPr="004F015B">
        <w:rPr>
          <w:rFonts w:ascii="Times New Roman" w:eastAsia="Times New Roman" w:hAnsi="Times New Roman"/>
          <w:bCs/>
          <w:color w:val="000000"/>
          <w:sz w:val="24"/>
          <w:szCs w:val="24"/>
          <w:lang w:eastAsia="lv-LV"/>
        </w:rPr>
        <w:t>lapu skait</w:t>
      </w:r>
      <w:r>
        <w:rPr>
          <w:rFonts w:ascii="Times New Roman" w:eastAsia="Times New Roman" w:hAnsi="Times New Roman"/>
          <w:bCs/>
          <w:color w:val="000000"/>
          <w:sz w:val="24"/>
          <w:szCs w:val="24"/>
          <w:lang w:eastAsia="lv-LV"/>
        </w:rPr>
        <w:t>u</w:t>
      </w:r>
      <w:r w:rsidRPr="004F015B">
        <w:rPr>
          <w:rFonts w:ascii="Times New Roman" w:eastAsia="Times New Roman" w:hAnsi="Times New Roman"/>
          <w:bCs/>
          <w:color w:val="000000"/>
          <w:sz w:val="24"/>
          <w:szCs w:val="24"/>
          <w:lang w:eastAsia="lv-LV"/>
        </w:rPr>
        <w:t>. Apjomīg</w:t>
      </w:r>
      <w:r>
        <w:rPr>
          <w:rFonts w:ascii="Times New Roman" w:eastAsia="Times New Roman" w:hAnsi="Times New Roman"/>
          <w:bCs/>
          <w:color w:val="000000"/>
          <w:sz w:val="24"/>
          <w:szCs w:val="24"/>
          <w:lang w:eastAsia="lv-LV"/>
        </w:rPr>
        <w:t>us</w:t>
      </w:r>
      <w:r w:rsidRPr="004F015B">
        <w:rPr>
          <w:rFonts w:ascii="Times New Roman" w:eastAsia="Times New Roman" w:hAnsi="Times New Roman"/>
          <w:bCs/>
          <w:color w:val="000000"/>
          <w:sz w:val="24"/>
          <w:szCs w:val="24"/>
          <w:lang w:eastAsia="lv-LV"/>
        </w:rPr>
        <w:t xml:space="preserve"> pielikum</w:t>
      </w:r>
      <w:r>
        <w:rPr>
          <w:rFonts w:ascii="Times New Roman" w:eastAsia="Times New Roman" w:hAnsi="Times New Roman"/>
          <w:bCs/>
          <w:color w:val="000000"/>
          <w:sz w:val="24"/>
          <w:szCs w:val="24"/>
          <w:lang w:eastAsia="lv-LV"/>
        </w:rPr>
        <w:t>us</w:t>
      </w:r>
      <w:r w:rsidRPr="004F015B">
        <w:rPr>
          <w:rFonts w:ascii="Times New Roman" w:eastAsia="Times New Roman" w:hAnsi="Times New Roman"/>
          <w:bCs/>
          <w:color w:val="000000"/>
          <w:sz w:val="24"/>
          <w:szCs w:val="24"/>
          <w:lang w:eastAsia="lv-LV"/>
        </w:rPr>
        <w:t xml:space="preserve"> var caurauklot atsevišķi, projekta iesniegumā norādot, ka attiecīgais pielikums (nosaukums un lappušu skaits) tiek caurauklots atsevišķi. </w:t>
      </w:r>
      <w:r w:rsidRPr="008B1B73">
        <w:rPr>
          <w:rFonts w:ascii="Times New Roman" w:hAnsi="Times New Roman"/>
          <w:sz w:val="24"/>
          <w:szCs w:val="24"/>
        </w:rPr>
        <w:t>Katru atsevišķi cauraukloto dokumentu apliecina tā pēdējās lapas otrā pusē</w:t>
      </w:r>
      <w:r w:rsidRPr="004F015B">
        <w:rPr>
          <w:rFonts w:ascii="Times New Roman" w:hAnsi="Times New Roman"/>
          <w:sz w:val="24"/>
          <w:szCs w:val="24"/>
        </w:rPr>
        <w:t xml:space="preserve"> </w:t>
      </w:r>
      <w:r>
        <w:rPr>
          <w:rFonts w:ascii="Times New Roman" w:hAnsi="Times New Roman"/>
          <w:sz w:val="24"/>
          <w:szCs w:val="24"/>
        </w:rPr>
        <w:t>atbilstoši normatīvajiem aktiem, kas nosaka dokumentu izstrādāšanas un noformēšanas prasības;</w:t>
      </w:r>
    </w:p>
    <w:p w14:paraId="53A017B0" w14:textId="77777777" w:rsidR="00E9746F" w:rsidRPr="000D5DCC" w:rsidRDefault="00E9746F" w:rsidP="00786F1B">
      <w:pPr>
        <w:pStyle w:val="ListParagraph"/>
        <w:numPr>
          <w:ilvl w:val="1"/>
          <w:numId w:val="2"/>
        </w:numPr>
        <w:spacing w:before="0" w:after="60"/>
        <w:ind w:left="992"/>
        <w:contextualSpacing w:val="0"/>
        <w:outlineLvl w:val="3"/>
        <w:rPr>
          <w:rFonts w:ascii="Times New Roman" w:eastAsia="Times New Roman" w:hAnsi="Times New Roman"/>
          <w:bCs/>
          <w:color w:val="000000"/>
          <w:sz w:val="24"/>
          <w:szCs w:val="24"/>
          <w:lang w:eastAsia="lv-LV"/>
        </w:rPr>
      </w:pPr>
      <w:r w:rsidRPr="000D5DCC">
        <w:rPr>
          <w:rFonts w:ascii="Times New Roman" w:hAnsi="Times New Roman"/>
          <w:color w:val="000000"/>
          <w:sz w:val="24"/>
          <w:szCs w:val="24"/>
        </w:rPr>
        <w:t xml:space="preserve">projekta </w:t>
      </w:r>
      <w:r w:rsidRPr="00786F1B">
        <w:rPr>
          <w:rFonts w:ascii="Times New Roman" w:hAnsi="Times New Roman"/>
          <w:sz w:val="24"/>
          <w:szCs w:val="24"/>
        </w:rPr>
        <w:t>iesniegumu</w:t>
      </w:r>
      <w:r w:rsidRPr="000D5DCC">
        <w:rPr>
          <w:rFonts w:ascii="Times New Roman" w:hAnsi="Times New Roman"/>
          <w:color w:val="000000"/>
          <w:sz w:val="24"/>
          <w:szCs w:val="24"/>
        </w:rPr>
        <w:t xml:space="preserve"> sagatavo datorrakstā, projekta iesnieguma lapas var drukāt/ kopēt abpusēji, projekta iesnieguma sadaļas</w:t>
      </w:r>
      <w:r>
        <w:rPr>
          <w:rFonts w:ascii="Times New Roman" w:hAnsi="Times New Roman"/>
          <w:color w:val="000000"/>
          <w:sz w:val="24"/>
          <w:szCs w:val="24"/>
        </w:rPr>
        <w:t xml:space="preserve"> un apakšsadaļas</w:t>
      </w:r>
      <w:r w:rsidRPr="000D5DCC">
        <w:rPr>
          <w:rFonts w:ascii="Times New Roman" w:hAnsi="Times New Roman"/>
          <w:color w:val="000000"/>
          <w:sz w:val="24"/>
          <w:szCs w:val="24"/>
        </w:rPr>
        <w:t xml:space="preserve"> ne</w:t>
      </w:r>
      <w:r>
        <w:rPr>
          <w:rFonts w:ascii="Times New Roman" w:hAnsi="Times New Roman"/>
          <w:color w:val="000000"/>
          <w:sz w:val="24"/>
          <w:szCs w:val="24"/>
        </w:rPr>
        <w:t>drīkst</w:t>
      </w:r>
      <w:r w:rsidRPr="000D5DCC">
        <w:rPr>
          <w:rFonts w:ascii="Times New Roman" w:hAnsi="Times New Roman"/>
          <w:color w:val="000000"/>
          <w:sz w:val="24"/>
          <w:szCs w:val="24"/>
        </w:rPr>
        <w:t xml:space="preserve"> mainīt un dzēst</w:t>
      </w:r>
      <w:r>
        <w:rPr>
          <w:rFonts w:ascii="Times New Roman" w:hAnsi="Times New Roman"/>
          <w:color w:val="000000"/>
          <w:sz w:val="24"/>
          <w:szCs w:val="24"/>
        </w:rPr>
        <w:t>;</w:t>
      </w:r>
    </w:p>
    <w:p w14:paraId="3FB99D18" w14:textId="77777777" w:rsidR="00E9746F" w:rsidRPr="00E9746F" w:rsidRDefault="00BC2DBC" w:rsidP="00786F1B">
      <w:pPr>
        <w:pStyle w:val="ListParagraph"/>
        <w:numPr>
          <w:ilvl w:val="1"/>
          <w:numId w:val="2"/>
        </w:numPr>
        <w:spacing w:before="0" w:after="60"/>
        <w:ind w:left="992"/>
        <w:contextualSpacing w:val="0"/>
        <w:outlineLvl w:val="3"/>
        <w:rPr>
          <w:rFonts w:ascii="Times New Roman" w:hAnsi="Times New Roman"/>
          <w:sz w:val="24"/>
          <w:szCs w:val="24"/>
        </w:rPr>
      </w:pPr>
      <w:r w:rsidRPr="00051BA9">
        <w:rPr>
          <w:rFonts w:ascii="Times New Roman" w:eastAsia="Times New Roman" w:hAnsi="Times New Roman"/>
          <w:bCs/>
          <w:color w:val="000000"/>
          <w:sz w:val="24"/>
          <w:szCs w:val="24"/>
          <w:lang w:eastAsia="lv-LV"/>
        </w:rPr>
        <w:t xml:space="preserve">ja kāds no </w:t>
      </w:r>
      <w:r w:rsidRPr="00786F1B">
        <w:rPr>
          <w:rFonts w:ascii="Times New Roman" w:hAnsi="Times New Roman"/>
          <w:sz w:val="24"/>
          <w:szCs w:val="24"/>
        </w:rPr>
        <w:t>pielikumiem</w:t>
      </w:r>
      <w:r w:rsidRPr="00051BA9">
        <w:rPr>
          <w:rFonts w:ascii="Times New Roman" w:eastAsia="Times New Roman" w:hAnsi="Times New Roman"/>
          <w:bCs/>
          <w:color w:val="000000"/>
          <w:sz w:val="24"/>
          <w:szCs w:val="24"/>
          <w:lang w:eastAsia="lv-LV"/>
        </w:rPr>
        <w:t xml:space="preserve"> ir elektroniskā dokumenta kopija, noraksts vai izraksts papīra formā, tad tā pareizību apliecina </w:t>
      </w:r>
      <w:r w:rsidRPr="00DA4C52">
        <w:rPr>
          <w:rFonts w:ascii="Times New Roman" w:eastAsia="Times New Roman" w:hAnsi="Times New Roman"/>
          <w:bCs/>
          <w:color w:val="000000"/>
          <w:sz w:val="24"/>
          <w:szCs w:val="24"/>
          <w:lang w:eastAsia="lv-LV"/>
        </w:rPr>
        <w:t>atbilstoši normatīvo aktu prasībām.</w:t>
      </w:r>
    </w:p>
    <w:p w14:paraId="4ECC799C" w14:textId="77777777" w:rsidR="00371441" w:rsidRDefault="00371441" w:rsidP="00371441">
      <w:pPr>
        <w:pStyle w:val="ListParagraph"/>
        <w:numPr>
          <w:ilvl w:val="0"/>
          <w:numId w:val="2"/>
        </w:numPr>
        <w:spacing w:before="0"/>
        <w:outlineLvl w:val="3"/>
        <w:rPr>
          <w:rFonts w:ascii="Times New Roman" w:eastAsia="Times New Roman" w:hAnsi="Times New Roman"/>
          <w:bCs/>
          <w:color w:val="000000"/>
          <w:sz w:val="24"/>
          <w:szCs w:val="24"/>
          <w:lang w:eastAsia="lv-LV"/>
        </w:rPr>
      </w:pPr>
      <w:r w:rsidRPr="00FB1D85">
        <w:rPr>
          <w:rFonts w:ascii="Times New Roman" w:eastAsia="Times New Roman" w:hAnsi="Times New Roman"/>
          <w:bCs/>
          <w:color w:val="000000"/>
          <w:sz w:val="24"/>
          <w:szCs w:val="24"/>
          <w:lang w:eastAsia="lv-LV"/>
        </w:rPr>
        <w:t>Ja projekt</w:t>
      </w:r>
      <w:r>
        <w:rPr>
          <w:rFonts w:ascii="Times New Roman" w:eastAsia="Times New Roman" w:hAnsi="Times New Roman"/>
          <w:bCs/>
          <w:color w:val="000000"/>
          <w:sz w:val="24"/>
          <w:szCs w:val="24"/>
          <w:lang w:eastAsia="lv-LV"/>
        </w:rPr>
        <w:t>a iesniegumu</w:t>
      </w:r>
      <w:r w:rsidRPr="00FB1D85">
        <w:rPr>
          <w:rFonts w:ascii="Times New Roman" w:eastAsia="Times New Roman" w:hAnsi="Times New Roman"/>
          <w:bCs/>
          <w:color w:val="000000"/>
          <w:sz w:val="24"/>
          <w:szCs w:val="24"/>
          <w:lang w:eastAsia="lv-LV"/>
        </w:rPr>
        <w:t xml:space="preserve"> iesnie</w:t>
      </w:r>
      <w:r>
        <w:rPr>
          <w:rFonts w:ascii="Times New Roman" w:eastAsia="Times New Roman" w:hAnsi="Times New Roman"/>
          <w:bCs/>
          <w:color w:val="000000"/>
          <w:sz w:val="24"/>
          <w:szCs w:val="24"/>
          <w:lang w:eastAsia="lv-LV"/>
        </w:rPr>
        <w:t>dz</w:t>
      </w:r>
      <w:r w:rsidRPr="00FB1D85">
        <w:rPr>
          <w:rFonts w:ascii="Times New Roman" w:eastAsia="Times New Roman" w:hAnsi="Times New Roman"/>
          <w:bCs/>
          <w:color w:val="000000"/>
          <w:sz w:val="24"/>
          <w:szCs w:val="24"/>
          <w:lang w:eastAsia="lv-LV"/>
        </w:rPr>
        <w:t xml:space="preserve"> </w:t>
      </w:r>
      <w:r>
        <w:rPr>
          <w:rFonts w:ascii="Times New Roman" w:eastAsia="Times New Roman" w:hAnsi="Times New Roman"/>
          <w:bCs/>
          <w:color w:val="000000"/>
          <w:sz w:val="24"/>
          <w:szCs w:val="24"/>
          <w:lang w:eastAsia="lv-LV"/>
        </w:rPr>
        <w:t xml:space="preserve">KP </w:t>
      </w:r>
      <w:r w:rsidRPr="00FB1D85">
        <w:rPr>
          <w:rFonts w:ascii="Times New Roman" w:eastAsia="Times New Roman" w:hAnsi="Times New Roman"/>
          <w:bCs/>
          <w:color w:val="000000"/>
          <w:sz w:val="24"/>
          <w:szCs w:val="24"/>
          <w:lang w:eastAsia="lv-LV"/>
        </w:rPr>
        <w:t xml:space="preserve">VIS, projekta </w:t>
      </w:r>
      <w:r>
        <w:rPr>
          <w:rFonts w:ascii="Times New Roman" w:eastAsia="Times New Roman" w:hAnsi="Times New Roman"/>
          <w:bCs/>
          <w:color w:val="000000"/>
          <w:sz w:val="24"/>
          <w:szCs w:val="24"/>
          <w:lang w:eastAsia="lv-LV"/>
        </w:rPr>
        <w:t xml:space="preserve">iesniedzējs aizpilda </w:t>
      </w:r>
      <w:r w:rsidRPr="00FB1D85">
        <w:rPr>
          <w:rFonts w:ascii="Times New Roman" w:eastAsia="Times New Roman" w:hAnsi="Times New Roman"/>
          <w:bCs/>
          <w:color w:val="000000"/>
          <w:sz w:val="24"/>
          <w:szCs w:val="24"/>
          <w:lang w:eastAsia="lv-LV"/>
        </w:rPr>
        <w:t>norādītos datu laukus</w:t>
      </w:r>
      <w:r w:rsidR="00BC2DBC">
        <w:rPr>
          <w:rFonts w:ascii="Times New Roman" w:eastAsia="Times New Roman" w:hAnsi="Times New Roman"/>
          <w:bCs/>
          <w:color w:val="000000"/>
          <w:sz w:val="24"/>
          <w:szCs w:val="24"/>
          <w:lang w:eastAsia="lv-LV"/>
        </w:rPr>
        <w:t xml:space="preserve"> un pievieno nepieciešamos pielikumus</w:t>
      </w:r>
      <w:r>
        <w:rPr>
          <w:rFonts w:ascii="Times New Roman" w:eastAsia="Times New Roman" w:hAnsi="Times New Roman"/>
          <w:bCs/>
          <w:color w:val="000000"/>
          <w:sz w:val="24"/>
          <w:szCs w:val="24"/>
          <w:lang w:eastAsia="lv-LV"/>
        </w:rPr>
        <w:t xml:space="preserve">. </w:t>
      </w:r>
    </w:p>
    <w:p w14:paraId="156231FD" w14:textId="3EA101F4" w:rsidR="007B4FA3" w:rsidRPr="007B4FA3" w:rsidRDefault="007B4FA3" w:rsidP="00371441">
      <w:pPr>
        <w:pStyle w:val="ListParagraph"/>
        <w:numPr>
          <w:ilvl w:val="0"/>
          <w:numId w:val="2"/>
        </w:numPr>
        <w:spacing w:before="0"/>
        <w:outlineLvl w:val="3"/>
        <w:rPr>
          <w:rFonts w:ascii="Times New Roman" w:eastAsia="Times New Roman" w:hAnsi="Times New Roman"/>
          <w:bCs/>
          <w:color w:val="000000"/>
          <w:sz w:val="24"/>
          <w:szCs w:val="24"/>
          <w:lang w:eastAsia="lv-LV"/>
        </w:rPr>
      </w:pPr>
      <w:r w:rsidRPr="007B4FA3">
        <w:rPr>
          <w:rFonts w:ascii="Times New Roman" w:eastAsia="Times New Roman" w:hAnsi="Times New Roman"/>
          <w:sz w:val="24"/>
          <w:szCs w:val="24"/>
          <w:lang w:eastAsia="lv-LV"/>
        </w:rPr>
        <w:t xml:space="preserve">Projekta iesnieguma pielikums </w:t>
      </w:r>
      <w:r w:rsidRPr="007B4FA3">
        <w:rPr>
          <w:rFonts w:ascii="Times New Roman" w:hAnsi="Times New Roman"/>
          <w:sz w:val="24"/>
        </w:rPr>
        <w:t>“Projekta budžeta kopsavilkuma</w:t>
      </w:r>
      <w:del w:id="36" w:author="Izmaiņas pret 10.11.2017. redakciju" w:date="2018-03-08T14:29:00Z">
        <w:r w:rsidRPr="007B4FA3">
          <w:rPr>
            <w:rFonts w:ascii="Times New Roman" w:hAnsi="Times New Roman"/>
            <w:sz w:val="24"/>
          </w:rPr>
          <w:delText xml:space="preserve"> pielikums”</w:delText>
        </w:r>
        <w:r w:rsidR="001F5557">
          <w:rPr>
            <w:rFonts w:ascii="Times New Roman" w:hAnsi="Times New Roman"/>
            <w:sz w:val="24"/>
          </w:rPr>
          <w:delText>, pielikums</w:delText>
        </w:r>
        <w:r w:rsidRPr="007B4FA3">
          <w:rPr>
            <w:rFonts w:ascii="Times New Roman" w:hAnsi="Times New Roman"/>
            <w:sz w:val="24"/>
          </w:rPr>
          <w:delText xml:space="preserve"> „Finansēšanas plāna</w:delText>
        </w:r>
      </w:del>
      <w:r w:rsidRPr="007B4FA3">
        <w:rPr>
          <w:rFonts w:ascii="Times New Roman" w:hAnsi="Times New Roman"/>
          <w:sz w:val="24"/>
        </w:rPr>
        <w:t xml:space="preserve"> pielikums</w:t>
      </w:r>
      <w:r w:rsidRPr="004E41CB">
        <w:rPr>
          <w:rFonts w:ascii="Times New Roman" w:hAnsi="Times New Roman"/>
          <w:sz w:val="24"/>
        </w:rPr>
        <w:t>”</w:t>
      </w:r>
      <w:r w:rsidR="001F5557" w:rsidRPr="004E41CB">
        <w:rPr>
          <w:rFonts w:ascii="Times New Roman" w:hAnsi="Times New Roman"/>
          <w:sz w:val="24"/>
        </w:rPr>
        <w:t xml:space="preserve"> </w:t>
      </w:r>
      <w:r w:rsidR="001F5557">
        <w:rPr>
          <w:rFonts w:ascii="Times New Roman" w:hAnsi="Times New Roman"/>
          <w:sz w:val="24"/>
        </w:rPr>
        <w:t xml:space="preserve">un izmaksu un ieguvumu analīze </w:t>
      </w:r>
      <w:r w:rsidRPr="007B4FA3">
        <w:rPr>
          <w:rFonts w:ascii="Times New Roman" w:eastAsia="Times New Roman" w:hAnsi="Times New Roman"/>
          <w:sz w:val="24"/>
          <w:szCs w:val="24"/>
          <w:lang w:eastAsia="lv-LV"/>
        </w:rPr>
        <w:t>pievienojam</w:t>
      </w:r>
      <w:r w:rsidR="001F5557">
        <w:rPr>
          <w:rFonts w:ascii="Times New Roman" w:eastAsia="Times New Roman" w:hAnsi="Times New Roman"/>
          <w:sz w:val="24"/>
          <w:szCs w:val="24"/>
          <w:lang w:eastAsia="lv-LV"/>
        </w:rPr>
        <w:t>a</w:t>
      </w:r>
      <w:r w:rsidRPr="007B4FA3">
        <w:rPr>
          <w:rFonts w:ascii="Times New Roman" w:eastAsia="Times New Roman" w:hAnsi="Times New Roman"/>
          <w:sz w:val="24"/>
          <w:szCs w:val="24"/>
          <w:lang w:eastAsia="lv-LV"/>
        </w:rPr>
        <w:t xml:space="preserve"> XLS vai XLSX formātā</w:t>
      </w:r>
      <w:r w:rsidRPr="007B4FA3">
        <w:rPr>
          <w:rFonts w:ascii="Times New Roman" w:hAnsi="Times New Roman"/>
          <w:sz w:val="24"/>
        </w:rPr>
        <w:t xml:space="preserve"> ar aktīvām formulām aprēķinos, ja dokumentā tādas izmantotas.</w:t>
      </w:r>
      <w:r>
        <w:rPr>
          <w:rFonts w:ascii="Times New Roman" w:hAnsi="Times New Roman"/>
          <w:sz w:val="24"/>
        </w:rPr>
        <w:t xml:space="preserve"> </w:t>
      </w:r>
    </w:p>
    <w:p w14:paraId="732461FE" w14:textId="77777777" w:rsidR="00AF0AC3" w:rsidRPr="00786F1B" w:rsidRDefault="00AF0AC3" w:rsidP="00AF0AC3">
      <w:pPr>
        <w:pStyle w:val="ListParagraph"/>
        <w:tabs>
          <w:tab w:val="left" w:pos="426"/>
        </w:tabs>
        <w:spacing w:before="0"/>
        <w:ind w:left="0" w:firstLine="0"/>
        <w:contextualSpacing w:val="0"/>
        <w:outlineLvl w:val="3"/>
        <w:rPr>
          <w:rFonts w:ascii="Times New Roman" w:eastAsia="Times New Roman" w:hAnsi="Times New Roman"/>
          <w:bCs/>
          <w:color w:val="000000"/>
          <w:sz w:val="14"/>
          <w:szCs w:val="24"/>
          <w:highlight w:val="yellow"/>
          <w:lang w:eastAsia="lv-LV"/>
        </w:rPr>
      </w:pPr>
    </w:p>
    <w:p w14:paraId="55D0381F" w14:textId="77777777" w:rsidR="006F23AA" w:rsidRPr="00BC61B5" w:rsidRDefault="006F23AA" w:rsidP="00BF4958">
      <w:pPr>
        <w:keepNext/>
        <w:keepLines/>
        <w:spacing w:before="0"/>
        <w:ind w:left="0" w:firstLine="0"/>
        <w:jc w:val="center"/>
        <w:outlineLvl w:val="3"/>
        <w:rPr>
          <w:rFonts w:ascii="Times New Roman" w:eastAsia="Times New Roman" w:hAnsi="Times New Roman"/>
          <w:b/>
          <w:bCs/>
          <w:color w:val="000000"/>
          <w:sz w:val="28"/>
          <w:szCs w:val="28"/>
          <w:lang w:eastAsia="lv-LV"/>
        </w:rPr>
      </w:pPr>
      <w:r w:rsidRPr="004F015B">
        <w:rPr>
          <w:rFonts w:ascii="Times New Roman" w:eastAsia="Times New Roman" w:hAnsi="Times New Roman"/>
          <w:b/>
          <w:bCs/>
          <w:color w:val="000000"/>
          <w:sz w:val="24"/>
          <w:szCs w:val="24"/>
          <w:lang w:eastAsia="lv-LV"/>
        </w:rPr>
        <w:t>Projekt</w:t>
      </w:r>
      <w:r>
        <w:rPr>
          <w:rFonts w:ascii="Times New Roman" w:eastAsia="Times New Roman" w:hAnsi="Times New Roman"/>
          <w:b/>
          <w:bCs/>
          <w:color w:val="000000"/>
          <w:sz w:val="24"/>
          <w:szCs w:val="24"/>
          <w:lang w:eastAsia="lv-LV"/>
        </w:rPr>
        <w:t>u</w:t>
      </w:r>
      <w:r w:rsidRPr="004F015B">
        <w:rPr>
          <w:rFonts w:ascii="Times New Roman" w:eastAsia="Times New Roman" w:hAnsi="Times New Roman"/>
          <w:b/>
          <w:bCs/>
          <w:color w:val="000000"/>
          <w:sz w:val="24"/>
          <w:szCs w:val="24"/>
          <w:lang w:eastAsia="lv-LV"/>
        </w:rPr>
        <w:t xml:space="preserve"> iesniegum</w:t>
      </w:r>
      <w:r>
        <w:rPr>
          <w:rFonts w:ascii="Times New Roman" w:eastAsia="Times New Roman" w:hAnsi="Times New Roman"/>
          <w:b/>
          <w:bCs/>
          <w:color w:val="000000"/>
          <w:sz w:val="24"/>
          <w:szCs w:val="24"/>
          <w:lang w:eastAsia="lv-LV"/>
        </w:rPr>
        <w:t>u</w:t>
      </w:r>
      <w:r w:rsidRPr="004F015B">
        <w:rPr>
          <w:rFonts w:ascii="Times New Roman" w:eastAsia="Times New Roman" w:hAnsi="Times New Roman"/>
          <w:b/>
          <w:bCs/>
          <w:color w:val="000000"/>
          <w:sz w:val="24"/>
          <w:szCs w:val="24"/>
          <w:lang w:eastAsia="lv-LV"/>
        </w:rPr>
        <w:t xml:space="preserve"> iesniegšanas kārtība</w:t>
      </w:r>
    </w:p>
    <w:p w14:paraId="3005D800" w14:textId="77777777" w:rsidR="00E65350" w:rsidRDefault="00E65350" w:rsidP="00E65350">
      <w:pPr>
        <w:pStyle w:val="ListParagraph"/>
        <w:numPr>
          <w:ilvl w:val="0"/>
          <w:numId w:val="2"/>
        </w:numPr>
        <w:spacing w:before="0"/>
        <w:contextualSpacing w:val="0"/>
        <w:outlineLvl w:val="3"/>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Atbilstoši Eiropas Savienības struktūrfondu un Kohēzijas fonda 2014. – 2020. gada plānošanas perioda vadības likuma (turpmāk – Vadības likums) 10.panta otrās daļas 17. punktam noslēgtā deleģēšanas līguma</w:t>
      </w:r>
      <w:r>
        <w:rPr>
          <w:rStyle w:val="FootnoteReference"/>
          <w:rFonts w:ascii="Times New Roman" w:eastAsia="Times New Roman" w:hAnsi="Times New Roman"/>
          <w:bCs/>
          <w:color w:val="000000"/>
          <w:sz w:val="24"/>
          <w:szCs w:val="24"/>
          <w:lang w:eastAsia="lv-LV"/>
        </w:rPr>
        <w:footnoteReference w:id="11"/>
      </w:r>
      <w:r>
        <w:rPr>
          <w:rFonts w:ascii="Times New Roman" w:eastAsia="Times New Roman" w:hAnsi="Times New Roman"/>
          <w:bCs/>
          <w:color w:val="000000"/>
          <w:sz w:val="24"/>
          <w:szCs w:val="24"/>
          <w:lang w:eastAsia="lv-LV"/>
        </w:rPr>
        <w:t xml:space="preserve"> nosacījumiem, Jēkabpils pilsētas pašvaldība, turpmāk – Pašvaldība, </w:t>
      </w:r>
      <w:r w:rsidRPr="00051BA9">
        <w:rPr>
          <w:rFonts w:ascii="Times New Roman" w:eastAsia="Times New Roman" w:hAnsi="Times New Roman"/>
          <w:bCs/>
          <w:color w:val="000000"/>
          <w:sz w:val="24"/>
          <w:szCs w:val="24"/>
          <w:lang w:eastAsia="lv-LV"/>
        </w:rPr>
        <w:t>sagatavo un projekta iesniedzējam nosūta uzaicinājumu iesniegt projekta iesniegumu.</w:t>
      </w:r>
      <w:r>
        <w:rPr>
          <w:rFonts w:ascii="Times New Roman" w:eastAsia="Times New Roman" w:hAnsi="Times New Roman"/>
          <w:bCs/>
          <w:color w:val="000000"/>
          <w:sz w:val="24"/>
          <w:szCs w:val="24"/>
          <w:lang w:eastAsia="lv-LV"/>
        </w:rPr>
        <w:t xml:space="preserve"> </w:t>
      </w:r>
    </w:p>
    <w:p w14:paraId="6B3C5090" w14:textId="77777777" w:rsidR="006F23AA" w:rsidRPr="006D076D" w:rsidRDefault="006F23AA" w:rsidP="00051BA9">
      <w:pPr>
        <w:pStyle w:val="ListParagraph"/>
        <w:numPr>
          <w:ilvl w:val="0"/>
          <w:numId w:val="2"/>
        </w:numPr>
        <w:spacing w:before="0"/>
        <w:contextualSpacing w:val="0"/>
        <w:outlineLvl w:val="3"/>
        <w:rPr>
          <w:rFonts w:ascii="Times New Roman" w:eastAsia="Times New Roman" w:hAnsi="Times New Roman"/>
          <w:bCs/>
          <w:sz w:val="24"/>
          <w:szCs w:val="24"/>
          <w:lang w:eastAsia="lv-LV"/>
        </w:rPr>
      </w:pPr>
      <w:r w:rsidRPr="00051BA9">
        <w:rPr>
          <w:rFonts w:ascii="Times New Roman" w:eastAsia="Times New Roman" w:hAnsi="Times New Roman"/>
          <w:bCs/>
          <w:color w:val="000000"/>
          <w:sz w:val="24"/>
          <w:szCs w:val="24"/>
          <w:lang w:eastAsia="lv-LV"/>
        </w:rPr>
        <w:lastRenderedPageBreak/>
        <w:t xml:space="preserve">Projekta iesniegumu </w:t>
      </w:r>
      <w:r w:rsidRPr="006D076D">
        <w:rPr>
          <w:rFonts w:ascii="Times New Roman" w:eastAsia="Times New Roman" w:hAnsi="Times New Roman"/>
          <w:bCs/>
          <w:sz w:val="24"/>
          <w:szCs w:val="24"/>
          <w:lang w:eastAsia="lv-LV"/>
        </w:rPr>
        <w:t>iesniedz:</w:t>
      </w:r>
    </w:p>
    <w:p w14:paraId="03EB98FB" w14:textId="77777777" w:rsidR="006F23AA" w:rsidRPr="006D076D" w:rsidRDefault="006F23AA" w:rsidP="00B549EF">
      <w:pPr>
        <w:pStyle w:val="ListParagraph"/>
        <w:numPr>
          <w:ilvl w:val="1"/>
          <w:numId w:val="2"/>
        </w:numPr>
        <w:spacing w:before="0" w:after="60"/>
        <w:contextualSpacing w:val="0"/>
        <w:rPr>
          <w:rFonts w:ascii="Times New Roman" w:eastAsia="Times New Roman" w:hAnsi="Times New Roman"/>
          <w:bCs/>
          <w:sz w:val="24"/>
          <w:szCs w:val="24"/>
          <w:lang w:eastAsia="lv-LV"/>
        </w:rPr>
      </w:pPr>
      <w:bookmarkStart w:id="37" w:name="_Ref441393952"/>
      <w:r w:rsidRPr="00AB0AFD">
        <w:rPr>
          <w:rFonts w:ascii="Times New Roman" w:eastAsia="Times New Roman" w:hAnsi="Times New Roman"/>
          <w:b/>
          <w:bCs/>
          <w:sz w:val="24"/>
          <w:szCs w:val="24"/>
          <w:lang w:eastAsia="lv-LV"/>
        </w:rPr>
        <w:t>izmantojot KP VIS</w:t>
      </w:r>
      <w:r w:rsidRPr="006D076D">
        <w:rPr>
          <w:rFonts w:ascii="Times New Roman" w:eastAsia="Times New Roman" w:hAnsi="Times New Roman"/>
          <w:bCs/>
          <w:sz w:val="24"/>
          <w:szCs w:val="24"/>
          <w:lang w:eastAsia="lv-LV"/>
        </w:rPr>
        <w:t xml:space="preserve"> </w:t>
      </w:r>
      <w:hyperlink r:id="rId12" w:history="1">
        <w:r w:rsidRPr="006D076D">
          <w:rPr>
            <w:rStyle w:val="Hyperlink"/>
            <w:rFonts w:ascii="Times New Roman" w:eastAsia="Times New Roman" w:hAnsi="Times New Roman"/>
            <w:bCs/>
            <w:color w:val="auto"/>
            <w:sz w:val="24"/>
            <w:szCs w:val="24"/>
            <w:lang w:eastAsia="lv-LV"/>
          </w:rPr>
          <w:t>https://ep.esfondi.lv</w:t>
        </w:r>
      </w:hyperlink>
      <w:r w:rsidR="00051BA9" w:rsidRPr="006D076D">
        <w:rPr>
          <w:rStyle w:val="Hyperlink"/>
          <w:rFonts w:ascii="Times New Roman" w:eastAsia="Times New Roman" w:hAnsi="Times New Roman"/>
          <w:bCs/>
          <w:color w:val="auto"/>
          <w:sz w:val="24"/>
          <w:szCs w:val="24"/>
          <w:u w:val="none"/>
          <w:lang w:eastAsia="lv-LV"/>
        </w:rPr>
        <w:t>;</w:t>
      </w:r>
      <w:bookmarkEnd w:id="37"/>
    </w:p>
    <w:p w14:paraId="0058819F" w14:textId="77777777" w:rsidR="006F23AA" w:rsidRPr="008D3FEB" w:rsidRDefault="006F23AA" w:rsidP="00B549EF">
      <w:pPr>
        <w:pStyle w:val="ListParagraph"/>
        <w:numPr>
          <w:ilvl w:val="1"/>
          <w:numId w:val="2"/>
        </w:numPr>
        <w:spacing w:before="0" w:after="60"/>
        <w:contextualSpacing w:val="0"/>
        <w:rPr>
          <w:rFonts w:ascii="Times New Roman" w:eastAsia="Times New Roman" w:hAnsi="Times New Roman"/>
          <w:bCs/>
          <w:sz w:val="24"/>
          <w:szCs w:val="24"/>
          <w:lang w:eastAsia="lv-LV"/>
        </w:rPr>
      </w:pPr>
      <w:bookmarkStart w:id="38" w:name="_Ref441393652"/>
      <w:r w:rsidRPr="00051BA9">
        <w:rPr>
          <w:rFonts w:ascii="Times New Roman" w:hAnsi="Times New Roman"/>
          <w:b/>
          <w:sz w:val="24"/>
        </w:rPr>
        <w:t>personīgi</w:t>
      </w:r>
      <w:r w:rsidRPr="00051BA9">
        <w:rPr>
          <w:rFonts w:ascii="Times New Roman" w:hAnsi="Times New Roman"/>
          <w:sz w:val="24"/>
        </w:rPr>
        <w:t xml:space="preserve"> darba dienās no plkst. 8:30 </w:t>
      </w:r>
      <w:r w:rsidR="003F6D09">
        <w:rPr>
          <w:rFonts w:ascii="Times New Roman" w:hAnsi="Times New Roman"/>
          <w:sz w:val="24"/>
        </w:rPr>
        <w:t>līdz 17:00</w:t>
      </w:r>
      <w:r w:rsidRPr="00051BA9">
        <w:rPr>
          <w:rFonts w:ascii="Times New Roman" w:eastAsia="Times New Roman" w:hAnsi="Times New Roman"/>
          <w:bCs/>
          <w:sz w:val="24"/>
          <w:szCs w:val="24"/>
          <w:lang w:eastAsia="lv-LV"/>
        </w:rPr>
        <w:t xml:space="preserve"> </w:t>
      </w:r>
      <w:r w:rsidR="001A7D1B">
        <w:rPr>
          <w:rFonts w:ascii="Times New Roman" w:eastAsia="Times New Roman" w:hAnsi="Times New Roman"/>
          <w:bCs/>
          <w:color w:val="000000"/>
          <w:sz w:val="24"/>
          <w:szCs w:val="24"/>
          <w:lang w:eastAsia="lv-LV"/>
        </w:rPr>
        <w:t>P</w:t>
      </w:r>
      <w:r w:rsidR="00C04031">
        <w:rPr>
          <w:rFonts w:ascii="Times New Roman" w:eastAsia="Times New Roman" w:hAnsi="Times New Roman"/>
          <w:bCs/>
          <w:color w:val="000000"/>
          <w:sz w:val="24"/>
          <w:szCs w:val="24"/>
          <w:lang w:eastAsia="lv-LV"/>
        </w:rPr>
        <w:t xml:space="preserve">ašvaldības </w:t>
      </w:r>
      <w:r w:rsidR="003F6D09">
        <w:rPr>
          <w:rFonts w:ascii="Times New Roman" w:eastAsia="Times New Roman" w:hAnsi="Times New Roman"/>
          <w:bCs/>
          <w:color w:val="000000"/>
          <w:sz w:val="24"/>
          <w:szCs w:val="24"/>
          <w:lang w:eastAsia="lv-LV"/>
        </w:rPr>
        <w:t>Vienas pieturas aģentūrā</w:t>
      </w:r>
      <w:r w:rsidRPr="00670B99">
        <w:rPr>
          <w:rFonts w:ascii="Times New Roman" w:eastAsia="Times New Roman" w:hAnsi="Times New Roman"/>
          <w:bCs/>
          <w:color w:val="000000"/>
          <w:sz w:val="24"/>
          <w:szCs w:val="24"/>
          <w:lang w:eastAsia="lv-LV"/>
        </w:rPr>
        <w:t xml:space="preserve"> </w:t>
      </w:r>
      <w:r w:rsidR="003F6D09" w:rsidRPr="00B549EF">
        <w:rPr>
          <w:rFonts w:ascii="Times New Roman" w:hAnsi="Times New Roman"/>
          <w:sz w:val="24"/>
        </w:rPr>
        <w:t>Brīvības</w:t>
      </w:r>
      <w:r w:rsidR="003F6D09">
        <w:rPr>
          <w:rFonts w:ascii="Times New Roman" w:eastAsia="Times New Roman" w:hAnsi="Times New Roman"/>
          <w:bCs/>
          <w:color w:val="000000"/>
          <w:sz w:val="24"/>
          <w:szCs w:val="24"/>
          <w:lang w:eastAsia="lv-LV"/>
        </w:rPr>
        <w:t xml:space="preserve"> ielā</w:t>
      </w:r>
      <w:r w:rsidRPr="00670B99">
        <w:rPr>
          <w:rFonts w:ascii="Times New Roman" w:hAnsi="Times New Roman"/>
          <w:color w:val="000000"/>
          <w:sz w:val="24"/>
        </w:rPr>
        <w:t xml:space="preserve"> </w:t>
      </w:r>
      <w:r w:rsidRPr="00670B99">
        <w:rPr>
          <w:rFonts w:ascii="Times New Roman" w:eastAsia="Times New Roman" w:hAnsi="Times New Roman"/>
          <w:bCs/>
          <w:color w:val="000000"/>
          <w:sz w:val="24"/>
          <w:szCs w:val="24"/>
          <w:lang w:eastAsia="lv-LV"/>
        </w:rPr>
        <w:t>1</w:t>
      </w:r>
      <w:r w:rsidR="003F6D09">
        <w:rPr>
          <w:rFonts w:ascii="Times New Roman" w:eastAsia="Times New Roman" w:hAnsi="Times New Roman"/>
          <w:bCs/>
          <w:color w:val="000000"/>
          <w:sz w:val="24"/>
          <w:szCs w:val="24"/>
          <w:lang w:eastAsia="lv-LV"/>
        </w:rPr>
        <w:t>2</w:t>
      </w:r>
      <w:r w:rsidRPr="00670B99">
        <w:rPr>
          <w:rFonts w:ascii="Times New Roman" w:eastAsia="Times New Roman" w:hAnsi="Times New Roman"/>
          <w:bCs/>
          <w:color w:val="000000"/>
          <w:sz w:val="24"/>
          <w:szCs w:val="24"/>
          <w:lang w:eastAsia="lv-LV"/>
        </w:rPr>
        <w:t xml:space="preserve">0, </w:t>
      </w:r>
      <w:r w:rsidR="003F6D09" w:rsidRPr="008D3FEB">
        <w:rPr>
          <w:rFonts w:ascii="Times New Roman" w:eastAsia="Times New Roman" w:hAnsi="Times New Roman"/>
          <w:bCs/>
          <w:sz w:val="24"/>
          <w:szCs w:val="24"/>
          <w:lang w:eastAsia="lv-LV"/>
        </w:rPr>
        <w:t>Jēkabpilī</w:t>
      </w:r>
      <w:bookmarkEnd w:id="38"/>
      <w:r w:rsidR="003B3D66">
        <w:rPr>
          <w:rFonts w:ascii="Times New Roman" w:eastAsia="Times New Roman" w:hAnsi="Times New Roman"/>
          <w:bCs/>
          <w:sz w:val="24"/>
          <w:szCs w:val="24"/>
          <w:lang w:eastAsia="lv-LV"/>
        </w:rPr>
        <w:t xml:space="preserve">. </w:t>
      </w:r>
      <w:r w:rsidR="003B3D66" w:rsidRPr="003679C7">
        <w:rPr>
          <w:rFonts w:ascii="Times New Roman" w:hAnsi="Times New Roman"/>
          <w:sz w:val="24"/>
        </w:rPr>
        <w:t xml:space="preserve">Par projekta iesnieguma iesniegšanas datumu uzskata </w:t>
      </w:r>
      <w:r w:rsidR="0093664B">
        <w:rPr>
          <w:rFonts w:ascii="Times New Roman" w:hAnsi="Times New Roman"/>
          <w:sz w:val="24"/>
        </w:rPr>
        <w:t xml:space="preserve">Pašvaldībā </w:t>
      </w:r>
      <w:r w:rsidR="003B3D66">
        <w:rPr>
          <w:rFonts w:ascii="Times New Roman" w:eastAsia="Times New Roman" w:hAnsi="Times New Roman"/>
          <w:bCs/>
          <w:sz w:val="24"/>
          <w:szCs w:val="24"/>
          <w:lang w:eastAsia="lv-LV"/>
        </w:rPr>
        <w:t xml:space="preserve">saņemšanas brīdī </w:t>
      </w:r>
      <w:r w:rsidR="003B3D66" w:rsidRPr="00126236">
        <w:rPr>
          <w:rFonts w:ascii="Times New Roman" w:hAnsi="Times New Roman"/>
          <w:sz w:val="24"/>
        </w:rPr>
        <w:t>norādīto saņemšanas datumu</w:t>
      </w:r>
      <w:r w:rsidR="003B3D66">
        <w:rPr>
          <w:rFonts w:ascii="Times New Roman" w:hAnsi="Times New Roman"/>
          <w:sz w:val="24"/>
        </w:rPr>
        <w:t xml:space="preserve">; </w:t>
      </w:r>
    </w:p>
    <w:p w14:paraId="5E715939" w14:textId="77777777" w:rsidR="006F23AA" w:rsidRPr="00051BA9" w:rsidRDefault="006F23AA" w:rsidP="00B549EF">
      <w:pPr>
        <w:pStyle w:val="ListParagraph"/>
        <w:numPr>
          <w:ilvl w:val="1"/>
          <w:numId w:val="2"/>
        </w:numPr>
        <w:spacing w:before="0" w:after="60"/>
        <w:contextualSpacing w:val="0"/>
        <w:rPr>
          <w:rFonts w:ascii="Times New Roman" w:eastAsia="Times New Roman" w:hAnsi="Times New Roman"/>
          <w:bCs/>
          <w:sz w:val="24"/>
          <w:szCs w:val="24"/>
          <w:lang w:eastAsia="lv-LV"/>
        </w:rPr>
      </w:pPr>
      <w:bookmarkStart w:id="39" w:name="_Ref441393714"/>
      <w:r w:rsidRPr="00051BA9">
        <w:rPr>
          <w:rFonts w:ascii="Times New Roman" w:hAnsi="Times New Roman"/>
          <w:b/>
          <w:sz w:val="24"/>
        </w:rPr>
        <w:t>elektroniskā dokumenta formātā</w:t>
      </w:r>
      <w:r w:rsidRPr="00051BA9">
        <w:rPr>
          <w:rFonts w:ascii="Times New Roman" w:hAnsi="Times New Roman"/>
          <w:sz w:val="24"/>
        </w:rPr>
        <w:t xml:space="preserve"> </w:t>
      </w:r>
      <w:r w:rsidR="00E74202">
        <w:rPr>
          <w:rFonts w:ascii="Times New Roman" w:hAnsi="Times New Roman"/>
          <w:sz w:val="24"/>
        </w:rPr>
        <w:t xml:space="preserve">nosūtot </w:t>
      </w:r>
      <w:r w:rsidRPr="00051BA9">
        <w:rPr>
          <w:rFonts w:ascii="Times New Roman" w:hAnsi="Times New Roman"/>
          <w:sz w:val="24"/>
        </w:rPr>
        <w:t xml:space="preserve">uz </w:t>
      </w:r>
      <w:r w:rsidR="00B059AD">
        <w:rPr>
          <w:rFonts w:ascii="Times New Roman" w:eastAsia="Times New Roman" w:hAnsi="Times New Roman"/>
          <w:bCs/>
          <w:sz w:val="24"/>
          <w:szCs w:val="24"/>
          <w:lang w:eastAsia="lv-LV"/>
        </w:rPr>
        <w:t>P</w:t>
      </w:r>
      <w:r w:rsidR="00D36E48">
        <w:rPr>
          <w:rFonts w:ascii="Times New Roman" w:eastAsia="Times New Roman" w:hAnsi="Times New Roman"/>
          <w:bCs/>
          <w:sz w:val="24"/>
          <w:szCs w:val="24"/>
          <w:lang w:eastAsia="lv-LV"/>
        </w:rPr>
        <w:t>ašvaldības</w:t>
      </w:r>
      <w:r w:rsidRPr="00051BA9">
        <w:rPr>
          <w:rFonts w:ascii="Times New Roman" w:hAnsi="Times New Roman"/>
          <w:sz w:val="24"/>
        </w:rPr>
        <w:t xml:space="preserve"> elektroniskā pasta adresi: </w:t>
      </w:r>
      <w:hyperlink r:id="rId13" w:history="1">
        <w:r w:rsidR="00D36E48" w:rsidRPr="00D36E48">
          <w:rPr>
            <w:rStyle w:val="Hyperlink"/>
            <w:rFonts w:ascii="Times New Roman" w:hAnsi="Times New Roman"/>
            <w:color w:val="0062A0"/>
            <w:sz w:val="24"/>
            <w:szCs w:val="24"/>
            <w:bdr w:val="none" w:sz="0" w:space="0" w:color="auto" w:frame="1"/>
            <w:shd w:val="clear" w:color="auto" w:fill="FFFFFF"/>
          </w:rPr>
          <w:t>vpa@jekabpils.lv</w:t>
        </w:r>
      </w:hyperlink>
      <w:r w:rsidRPr="00D36E48">
        <w:rPr>
          <w:rFonts w:ascii="Times New Roman" w:hAnsi="Times New Roman"/>
          <w:sz w:val="24"/>
          <w:szCs w:val="24"/>
        </w:rPr>
        <w:t xml:space="preserve">. </w:t>
      </w:r>
      <w:r w:rsidR="00F95086">
        <w:rPr>
          <w:rFonts w:ascii="Times New Roman" w:hAnsi="Times New Roman"/>
          <w:sz w:val="24"/>
          <w:szCs w:val="24"/>
        </w:rPr>
        <w:t xml:space="preserve">(attiecināms, ja projekta iesniegumu iesniedz saskaņā ar atlases </w:t>
      </w:r>
      <w:r w:rsidR="00F95086" w:rsidRPr="004A0014">
        <w:rPr>
          <w:rFonts w:ascii="Times New Roman" w:hAnsi="Times New Roman"/>
          <w:sz w:val="24"/>
          <w:szCs w:val="24"/>
        </w:rPr>
        <w:t>nolikuma</w:t>
      </w:r>
      <w:r w:rsidR="00D03E3C">
        <w:rPr>
          <w:rFonts w:ascii="Times New Roman" w:hAnsi="Times New Roman"/>
          <w:sz w:val="24"/>
          <w:szCs w:val="24"/>
        </w:rPr>
        <w:t xml:space="preserve"> </w:t>
      </w:r>
      <w:r w:rsidR="00D03E3C">
        <w:rPr>
          <w:rFonts w:ascii="Times New Roman" w:hAnsi="Times New Roman"/>
          <w:sz w:val="24"/>
          <w:szCs w:val="24"/>
        </w:rPr>
        <w:fldChar w:fldCharType="begin"/>
      </w:r>
      <w:r w:rsidR="00D03E3C">
        <w:rPr>
          <w:rFonts w:ascii="Times New Roman" w:hAnsi="Times New Roman"/>
          <w:sz w:val="24"/>
          <w:szCs w:val="24"/>
        </w:rPr>
        <w:instrText xml:space="preserve"> REF _Ref456965769 \r \h </w:instrText>
      </w:r>
      <w:r w:rsidR="00D03E3C">
        <w:rPr>
          <w:rFonts w:ascii="Times New Roman" w:hAnsi="Times New Roman"/>
          <w:sz w:val="24"/>
          <w:szCs w:val="24"/>
        </w:rPr>
      </w:r>
      <w:r w:rsidR="00D03E3C">
        <w:rPr>
          <w:rFonts w:ascii="Times New Roman" w:hAnsi="Times New Roman"/>
          <w:sz w:val="24"/>
          <w:szCs w:val="24"/>
        </w:rPr>
        <w:fldChar w:fldCharType="separate"/>
      </w:r>
      <w:r w:rsidR="00164685">
        <w:rPr>
          <w:rFonts w:ascii="Times New Roman" w:hAnsi="Times New Roman"/>
          <w:sz w:val="24"/>
          <w:szCs w:val="24"/>
        </w:rPr>
        <w:t>10.2.1</w:t>
      </w:r>
      <w:r w:rsidR="00D03E3C">
        <w:rPr>
          <w:rFonts w:ascii="Times New Roman" w:hAnsi="Times New Roman"/>
          <w:sz w:val="24"/>
          <w:szCs w:val="24"/>
        </w:rPr>
        <w:fldChar w:fldCharType="end"/>
      </w:r>
      <w:r w:rsidR="00F95086" w:rsidRPr="004A0014">
        <w:rPr>
          <w:rFonts w:ascii="Times New Roman" w:hAnsi="Times New Roman"/>
          <w:sz w:val="24"/>
          <w:szCs w:val="24"/>
        </w:rPr>
        <w:t xml:space="preserve">. </w:t>
      </w:r>
      <w:r w:rsidR="00F95086" w:rsidRPr="00B549EF">
        <w:rPr>
          <w:rFonts w:ascii="Times New Roman" w:hAnsi="Times New Roman"/>
          <w:sz w:val="24"/>
        </w:rPr>
        <w:t>apakšpunktu</w:t>
      </w:r>
      <w:r w:rsidR="00F95086" w:rsidRPr="004A0014">
        <w:rPr>
          <w:rFonts w:ascii="Times New Roman" w:hAnsi="Times New Roman"/>
          <w:sz w:val="24"/>
          <w:szCs w:val="24"/>
        </w:rPr>
        <w:t>).</w:t>
      </w:r>
      <w:r w:rsidR="00F95086">
        <w:rPr>
          <w:rFonts w:ascii="Times New Roman" w:hAnsi="Times New Roman"/>
          <w:sz w:val="24"/>
          <w:szCs w:val="24"/>
        </w:rPr>
        <w:t xml:space="preserve"> </w:t>
      </w:r>
      <w:r w:rsidRPr="00051BA9">
        <w:rPr>
          <w:rFonts w:ascii="Times New Roman" w:hAnsi="Times New Roman"/>
          <w:sz w:val="24"/>
        </w:rPr>
        <w:t xml:space="preserve">Par projekta iesnieguma iesniegšanas laiku uzskatāms brīdis, kad projekta iesniegums saņemts </w:t>
      </w:r>
      <w:r w:rsidR="003E7C84">
        <w:rPr>
          <w:rFonts w:ascii="Times New Roman" w:hAnsi="Times New Roman"/>
          <w:sz w:val="24"/>
        </w:rPr>
        <w:t>Pašvaldībā</w:t>
      </w:r>
      <w:r w:rsidRPr="00051BA9">
        <w:rPr>
          <w:rFonts w:ascii="Times New Roman" w:eastAsia="Times New Roman" w:hAnsi="Times New Roman"/>
          <w:bCs/>
          <w:sz w:val="24"/>
          <w:szCs w:val="24"/>
          <w:lang w:eastAsia="lv-LV"/>
        </w:rPr>
        <w:t>.</w:t>
      </w:r>
      <w:bookmarkEnd w:id="39"/>
      <w:r w:rsidR="00D804A5" w:rsidRPr="00D804A5">
        <w:rPr>
          <w:rFonts w:ascii="Times New Roman" w:eastAsia="Times New Roman" w:hAnsi="Times New Roman"/>
          <w:bCs/>
          <w:color w:val="000000"/>
          <w:sz w:val="24"/>
          <w:szCs w:val="24"/>
          <w:lang w:eastAsia="lv-LV"/>
        </w:rPr>
        <w:t xml:space="preserve"> </w:t>
      </w:r>
    </w:p>
    <w:p w14:paraId="3D78BCD8" w14:textId="77777777" w:rsidR="00051BA9" w:rsidRPr="00730227" w:rsidRDefault="006F23AA" w:rsidP="00051BA9">
      <w:pPr>
        <w:pStyle w:val="ListParagraph"/>
        <w:numPr>
          <w:ilvl w:val="0"/>
          <w:numId w:val="2"/>
        </w:numPr>
        <w:spacing w:before="0"/>
        <w:contextualSpacing w:val="0"/>
        <w:rPr>
          <w:rFonts w:ascii="Times New Roman" w:hAnsi="Times New Roman"/>
          <w:sz w:val="24"/>
          <w:szCs w:val="24"/>
        </w:rPr>
      </w:pPr>
      <w:r w:rsidRPr="00051BA9">
        <w:rPr>
          <w:rFonts w:ascii="Times New Roman" w:hAnsi="Times New Roman"/>
          <w:sz w:val="24"/>
          <w:szCs w:val="24"/>
        </w:rPr>
        <w:t xml:space="preserve">Ja </w:t>
      </w:r>
      <w:r w:rsidRPr="00051BA9">
        <w:rPr>
          <w:rFonts w:ascii="Times New Roman" w:hAnsi="Times New Roman"/>
          <w:sz w:val="24"/>
        </w:rPr>
        <w:t xml:space="preserve">projekta </w:t>
      </w:r>
      <w:r w:rsidRPr="00730227">
        <w:rPr>
          <w:rFonts w:ascii="Times New Roman" w:hAnsi="Times New Roman"/>
          <w:sz w:val="24"/>
        </w:rPr>
        <w:t>iesniegumu</w:t>
      </w:r>
      <w:r w:rsidRPr="00730227">
        <w:rPr>
          <w:rFonts w:ascii="Times New Roman" w:hAnsi="Times New Roman"/>
          <w:sz w:val="24"/>
          <w:szCs w:val="24"/>
        </w:rPr>
        <w:t xml:space="preserve"> iesniedz </w:t>
      </w:r>
      <w:r w:rsidR="00DA1330" w:rsidRPr="00730227">
        <w:rPr>
          <w:rFonts w:ascii="Times New Roman" w:hAnsi="Times New Roman"/>
          <w:sz w:val="24"/>
          <w:szCs w:val="24"/>
        </w:rPr>
        <w:t>e</w:t>
      </w:r>
      <w:r w:rsidRPr="00730227">
        <w:rPr>
          <w:rFonts w:ascii="Times New Roman" w:hAnsi="Times New Roman"/>
          <w:sz w:val="24"/>
          <w:szCs w:val="24"/>
        </w:rPr>
        <w:t xml:space="preserve">lektroniska dokumenta formātā, uz sūtījuma veic atzīmi, kuras projektu iesniegumu atlases ietvaros minētā dokumentācija tiek iesniegta. </w:t>
      </w:r>
    </w:p>
    <w:p w14:paraId="5BF18A3A" w14:textId="18AE059C" w:rsidR="00DA1330" w:rsidRPr="009A0911" w:rsidRDefault="00561DFE" w:rsidP="00051BA9">
      <w:pPr>
        <w:pStyle w:val="ListParagraph"/>
        <w:numPr>
          <w:ilvl w:val="0"/>
          <w:numId w:val="2"/>
        </w:numPr>
        <w:spacing w:before="0"/>
        <w:contextualSpacing w:val="0"/>
        <w:rPr>
          <w:rFonts w:ascii="Times New Roman" w:hAnsi="Times New Roman"/>
          <w:sz w:val="24"/>
        </w:rPr>
      </w:pPr>
      <w:r w:rsidRPr="009A0911">
        <w:rPr>
          <w:rFonts w:ascii="Times New Roman" w:hAnsi="Times New Roman"/>
          <w:sz w:val="24"/>
        </w:rPr>
        <w:t xml:space="preserve">Projekta iesniegumu iesniedz līdz </w:t>
      </w:r>
      <w:del w:id="40" w:author="Izmaiņas pret 10.11.2017. redakciju" w:date="2018-03-08T14:29:00Z">
        <w:r w:rsidRPr="00C24796">
          <w:rPr>
            <w:rFonts w:ascii="Times New Roman" w:hAnsi="Times New Roman"/>
            <w:b/>
            <w:sz w:val="24"/>
          </w:rPr>
          <w:delText>projekt</w:delText>
        </w:r>
        <w:r w:rsidR="004E465D" w:rsidRPr="00C24796">
          <w:rPr>
            <w:rFonts w:ascii="Times New Roman" w:hAnsi="Times New Roman"/>
            <w:b/>
            <w:sz w:val="24"/>
          </w:rPr>
          <w:delText>u</w:delText>
        </w:r>
        <w:r w:rsidRPr="00C24796">
          <w:rPr>
            <w:rFonts w:ascii="Times New Roman" w:hAnsi="Times New Roman"/>
            <w:b/>
            <w:sz w:val="24"/>
          </w:rPr>
          <w:delText xml:space="preserve"> iesniegum</w:delText>
        </w:r>
        <w:r w:rsidR="004E465D" w:rsidRPr="00C24796">
          <w:rPr>
            <w:rFonts w:ascii="Times New Roman" w:hAnsi="Times New Roman"/>
            <w:b/>
            <w:sz w:val="24"/>
          </w:rPr>
          <w:delText>u</w:delText>
        </w:r>
      </w:del>
      <w:ins w:id="41" w:author="Izmaiņas pret 10.11.2017. redakciju" w:date="2018-03-08T14:29:00Z">
        <w:r w:rsidRPr="00730227">
          <w:rPr>
            <w:rFonts w:ascii="Times New Roman" w:hAnsi="Times New Roman"/>
            <w:sz w:val="24"/>
          </w:rPr>
          <w:t>projekt</w:t>
        </w:r>
        <w:r w:rsidR="00E77719" w:rsidRPr="00730227">
          <w:rPr>
            <w:rFonts w:ascii="Times New Roman" w:hAnsi="Times New Roman"/>
            <w:sz w:val="24"/>
          </w:rPr>
          <w:t>a</w:t>
        </w:r>
        <w:r w:rsidRPr="00730227">
          <w:rPr>
            <w:rFonts w:ascii="Times New Roman" w:hAnsi="Times New Roman"/>
            <w:sz w:val="24"/>
          </w:rPr>
          <w:t xml:space="preserve"> iesniegum</w:t>
        </w:r>
        <w:r w:rsidR="00E77719" w:rsidRPr="00730227">
          <w:rPr>
            <w:rFonts w:ascii="Times New Roman" w:hAnsi="Times New Roman"/>
            <w:sz w:val="24"/>
          </w:rPr>
          <w:t>a</w:t>
        </w:r>
      </w:ins>
      <w:r w:rsidR="00E77719" w:rsidRPr="009A0911">
        <w:rPr>
          <w:rFonts w:ascii="Times New Roman" w:hAnsi="Times New Roman"/>
          <w:sz w:val="24"/>
        </w:rPr>
        <w:t xml:space="preserve"> iesniegšanas beigu termiņam</w:t>
      </w:r>
      <w:del w:id="42" w:author="Izmaiņas pret 10.11.2017. redakciju" w:date="2018-03-08T14:29:00Z">
        <w:r w:rsidR="006F23AA" w:rsidRPr="00C24796">
          <w:rPr>
            <w:rFonts w:ascii="Times New Roman" w:hAnsi="Times New Roman"/>
            <w:b/>
            <w:sz w:val="24"/>
            <w:szCs w:val="24"/>
          </w:rPr>
          <w:delText>.</w:delText>
        </w:r>
      </w:del>
      <w:ins w:id="43" w:author="Izmaiņas pret 10.11.2017. redakciju" w:date="2018-03-08T14:29:00Z">
        <w:r w:rsidR="00E77719" w:rsidRPr="00730227">
          <w:rPr>
            <w:rFonts w:ascii="Times New Roman" w:hAnsi="Times New Roman"/>
            <w:sz w:val="24"/>
          </w:rPr>
          <w:t xml:space="preserve">, kas norādīts atlases nolikuma </w:t>
        </w:r>
        <w:r w:rsidR="00447149" w:rsidRPr="00730227">
          <w:rPr>
            <w:rFonts w:ascii="Times New Roman" w:hAnsi="Times New Roman"/>
            <w:sz w:val="24"/>
          </w:rPr>
          <w:t xml:space="preserve">6. </w:t>
        </w:r>
        <w:r w:rsidR="00E77719" w:rsidRPr="00730227">
          <w:rPr>
            <w:rFonts w:ascii="Times New Roman" w:hAnsi="Times New Roman"/>
            <w:sz w:val="24"/>
          </w:rPr>
          <w:t>pielikumā “Projektu iesniegumu iesniegšanas laika grafiks”.</w:t>
        </w:r>
      </w:ins>
      <w:r w:rsidR="00AA7705" w:rsidRPr="009A0911">
        <w:rPr>
          <w:rFonts w:ascii="Times New Roman" w:hAnsi="Times New Roman"/>
          <w:sz w:val="24"/>
        </w:rPr>
        <w:t xml:space="preserve"> </w:t>
      </w:r>
    </w:p>
    <w:p w14:paraId="5C50B227" w14:textId="6C0A9FD7" w:rsidR="00051BA9" w:rsidRPr="00730227" w:rsidRDefault="00986EF1" w:rsidP="00051BA9">
      <w:pPr>
        <w:pStyle w:val="ListParagraph"/>
        <w:numPr>
          <w:ilvl w:val="0"/>
          <w:numId w:val="2"/>
        </w:numPr>
        <w:spacing w:before="0"/>
        <w:contextualSpacing w:val="0"/>
        <w:rPr>
          <w:rFonts w:ascii="Times New Roman" w:hAnsi="Times New Roman"/>
          <w:sz w:val="24"/>
          <w:szCs w:val="24"/>
        </w:rPr>
      </w:pPr>
      <w:r w:rsidRPr="00730227">
        <w:rPr>
          <w:rFonts w:ascii="Times New Roman" w:hAnsi="Times New Roman"/>
          <w:sz w:val="24"/>
          <w:szCs w:val="24"/>
        </w:rPr>
        <w:t xml:space="preserve">Ja projekta iesniegums tiek iesniegts pēc </w:t>
      </w:r>
      <w:del w:id="44" w:author="Izmaiņas pret 10.11.2017. redakciju" w:date="2018-03-08T14:29:00Z">
        <w:r w:rsidRPr="00C24796">
          <w:rPr>
            <w:rFonts w:ascii="Times New Roman" w:hAnsi="Times New Roman"/>
            <w:sz w:val="24"/>
            <w:szCs w:val="24"/>
          </w:rPr>
          <w:delText>projekt</w:delText>
        </w:r>
        <w:r w:rsidR="00C24796" w:rsidRPr="00C24796">
          <w:rPr>
            <w:rFonts w:ascii="Times New Roman" w:hAnsi="Times New Roman"/>
            <w:sz w:val="24"/>
            <w:szCs w:val="24"/>
          </w:rPr>
          <w:delText>u</w:delText>
        </w:r>
      </w:del>
      <w:ins w:id="45" w:author="Izmaiņas pret 10.11.2017. redakciju" w:date="2018-03-08T14:29:00Z">
        <w:r w:rsidRPr="00730227">
          <w:rPr>
            <w:rFonts w:ascii="Times New Roman" w:hAnsi="Times New Roman"/>
            <w:sz w:val="24"/>
            <w:szCs w:val="24"/>
          </w:rPr>
          <w:t>projekt</w:t>
        </w:r>
        <w:r w:rsidR="00197421" w:rsidRPr="00730227">
          <w:rPr>
            <w:rFonts w:ascii="Times New Roman" w:hAnsi="Times New Roman"/>
            <w:sz w:val="24"/>
            <w:szCs w:val="24"/>
          </w:rPr>
          <w:t>a</w:t>
        </w:r>
        <w:r w:rsidRPr="00730227">
          <w:rPr>
            <w:rFonts w:ascii="Times New Roman" w:hAnsi="Times New Roman"/>
            <w:sz w:val="24"/>
            <w:szCs w:val="24"/>
          </w:rPr>
          <w:t xml:space="preserve"> iesniegum</w:t>
        </w:r>
        <w:r w:rsidR="00197421" w:rsidRPr="00730227">
          <w:rPr>
            <w:rFonts w:ascii="Times New Roman" w:hAnsi="Times New Roman"/>
            <w:sz w:val="24"/>
            <w:szCs w:val="24"/>
          </w:rPr>
          <w:t>a</w:t>
        </w:r>
        <w:r w:rsidRPr="00730227">
          <w:rPr>
            <w:rFonts w:ascii="Times New Roman" w:hAnsi="Times New Roman"/>
            <w:sz w:val="24"/>
            <w:szCs w:val="24"/>
          </w:rPr>
          <w:t xml:space="preserve"> iesniegšanas beigu termiņa, </w:t>
        </w:r>
        <w:r w:rsidR="00197421" w:rsidRPr="00730227">
          <w:rPr>
            <w:rFonts w:ascii="Times New Roman" w:hAnsi="Times New Roman"/>
            <w:sz w:val="24"/>
          </w:rPr>
          <w:t>kas norādīts atlases nolikuma 6. pielikumā “Projektu</w:t>
        </w:r>
      </w:ins>
      <w:r w:rsidR="00197421" w:rsidRPr="00730227">
        <w:rPr>
          <w:rFonts w:ascii="Times New Roman" w:hAnsi="Times New Roman"/>
          <w:sz w:val="24"/>
        </w:rPr>
        <w:t xml:space="preserve"> iesniegumu iesniegšanas </w:t>
      </w:r>
      <w:del w:id="46" w:author="Izmaiņas pret 10.11.2017. redakciju" w:date="2018-03-08T14:29:00Z">
        <w:r w:rsidRPr="00C24796">
          <w:rPr>
            <w:rFonts w:ascii="Times New Roman" w:hAnsi="Times New Roman"/>
            <w:sz w:val="24"/>
            <w:szCs w:val="24"/>
          </w:rPr>
          <w:delText>beigu termiņa,</w:delText>
        </w:r>
      </w:del>
      <w:ins w:id="47" w:author="Izmaiņas pret 10.11.2017. redakciju" w:date="2018-03-08T14:29:00Z">
        <w:r w:rsidR="00197421" w:rsidRPr="00730227">
          <w:rPr>
            <w:rFonts w:ascii="Times New Roman" w:hAnsi="Times New Roman"/>
            <w:sz w:val="24"/>
          </w:rPr>
          <w:t>laika grafiks”,</w:t>
        </w:r>
      </w:ins>
      <w:r w:rsidR="00197421" w:rsidRPr="00730227">
        <w:rPr>
          <w:rFonts w:ascii="Times New Roman" w:hAnsi="Times New Roman"/>
          <w:sz w:val="24"/>
        </w:rPr>
        <w:t xml:space="preserve"> </w:t>
      </w:r>
      <w:r w:rsidRPr="00730227">
        <w:rPr>
          <w:rFonts w:ascii="Times New Roman" w:hAnsi="Times New Roman"/>
          <w:sz w:val="24"/>
          <w:szCs w:val="24"/>
        </w:rPr>
        <w:t>tas netiek vērtēts un projekta iesniedzējs saņem Pašvaldības paziņojumu par atteikumu vērtēt projekta iesniegumu</w:t>
      </w:r>
      <w:r w:rsidR="00A7703B" w:rsidRPr="00730227">
        <w:rPr>
          <w:rFonts w:ascii="Times New Roman" w:hAnsi="Times New Roman"/>
          <w:sz w:val="24"/>
          <w:szCs w:val="24"/>
        </w:rPr>
        <w:t xml:space="preserve">. </w:t>
      </w:r>
    </w:p>
    <w:p w14:paraId="1ECF6F44" w14:textId="77777777" w:rsidR="005951A1" w:rsidRDefault="006F23AA" w:rsidP="00051BA9">
      <w:pPr>
        <w:pStyle w:val="ListParagraph"/>
        <w:numPr>
          <w:ilvl w:val="0"/>
          <w:numId w:val="2"/>
        </w:numPr>
        <w:spacing w:before="0"/>
        <w:contextualSpacing w:val="0"/>
        <w:rPr>
          <w:rFonts w:ascii="Times New Roman" w:hAnsi="Times New Roman"/>
          <w:sz w:val="24"/>
          <w:szCs w:val="24"/>
        </w:rPr>
      </w:pPr>
      <w:r w:rsidRPr="00945719">
        <w:rPr>
          <w:rFonts w:ascii="Times New Roman" w:hAnsi="Times New Roman"/>
          <w:sz w:val="24"/>
          <w:szCs w:val="24"/>
        </w:rPr>
        <w:t>Projekta iesniedzējam</w:t>
      </w:r>
      <w:r w:rsidR="00A547E8">
        <w:rPr>
          <w:rFonts w:ascii="Times New Roman" w:hAnsi="Times New Roman"/>
          <w:sz w:val="24"/>
          <w:szCs w:val="24"/>
        </w:rPr>
        <w:t>,</w:t>
      </w:r>
      <w:r w:rsidRPr="00945719">
        <w:rPr>
          <w:rFonts w:ascii="Times New Roman" w:hAnsi="Times New Roman"/>
          <w:sz w:val="24"/>
          <w:szCs w:val="24"/>
        </w:rPr>
        <w:t xml:space="preserve"> pēc projekta iesnieguma saņemšanas </w:t>
      </w:r>
      <w:r w:rsidR="00B059AD" w:rsidRPr="00945719">
        <w:rPr>
          <w:rFonts w:ascii="Times New Roman" w:hAnsi="Times New Roman"/>
          <w:sz w:val="24"/>
          <w:szCs w:val="24"/>
        </w:rPr>
        <w:t>P</w:t>
      </w:r>
      <w:r w:rsidR="00002D81" w:rsidRPr="00945719">
        <w:rPr>
          <w:rFonts w:ascii="Times New Roman" w:hAnsi="Times New Roman"/>
          <w:sz w:val="24"/>
          <w:szCs w:val="24"/>
        </w:rPr>
        <w:t>ašvaldībā</w:t>
      </w:r>
      <w:r w:rsidR="00784F7E">
        <w:rPr>
          <w:rFonts w:ascii="Times New Roman" w:hAnsi="Times New Roman"/>
          <w:sz w:val="24"/>
          <w:szCs w:val="24"/>
        </w:rPr>
        <w:t xml:space="preserve"> </w:t>
      </w:r>
      <w:r w:rsidRPr="00945719">
        <w:rPr>
          <w:rFonts w:ascii="Times New Roman" w:hAnsi="Times New Roman"/>
          <w:sz w:val="24"/>
          <w:szCs w:val="24"/>
        </w:rPr>
        <w:t>tiek izsniegts/nosūtīts apliecinājums par projekta iesnieguma saņemšanu</w:t>
      </w:r>
      <w:r w:rsidR="00064E8A">
        <w:rPr>
          <w:rFonts w:ascii="Times New Roman" w:hAnsi="Times New Roman"/>
          <w:sz w:val="24"/>
          <w:szCs w:val="24"/>
        </w:rPr>
        <w:t>.</w:t>
      </w:r>
      <w:r w:rsidR="00152753">
        <w:rPr>
          <w:rFonts w:ascii="Times New Roman" w:hAnsi="Times New Roman"/>
          <w:sz w:val="24"/>
          <w:szCs w:val="24"/>
        </w:rPr>
        <w:t xml:space="preserve"> </w:t>
      </w:r>
    </w:p>
    <w:p w14:paraId="16EC492A" w14:textId="77777777" w:rsidR="006F23AA" w:rsidRPr="00786F1B" w:rsidRDefault="006F23AA" w:rsidP="00051BA9">
      <w:pPr>
        <w:pStyle w:val="naisf"/>
        <w:spacing w:before="0" w:beforeAutospacing="0" w:after="0" w:afterAutospacing="0"/>
        <w:rPr>
          <w:sz w:val="14"/>
        </w:rPr>
      </w:pPr>
    </w:p>
    <w:p w14:paraId="01BF9259" w14:textId="77777777" w:rsidR="002C0701" w:rsidRDefault="004C182F" w:rsidP="00C61A4D">
      <w:pPr>
        <w:keepNext/>
        <w:keepLines/>
        <w:spacing w:before="0"/>
        <w:ind w:left="0" w:firstLine="0"/>
        <w:jc w:val="center"/>
        <w:outlineLvl w:val="3"/>
        <w:rPr>
          <w:rFonts w:ascii="Times New Roman" w:hAnsi="Times New Roman"/>
          <w:b/>
          <w:sz w:val="28"/>
          <w:szCs w:val="28"/>
        </w:rPr>
      </w:pPr>
      <w:r>
        <w:rPr>
          <w:rFonts w:ascii="Times New Roman" w:hAnsi="Times New Roman"/>
          <w:b/>
          <w:sz w:val="28"/>
          <w:szCs w:val="28"/>
        </w:rPr>
        <w:t>IV. </w:t>
      </w:r>
      <w:r w:rsidR="006F23AA" w:rsidRPr="00F54A2F">
        <w:rPr>
          <w:rFonts w:ascii="Times New Roman" w:hAnsi="Times New Roman"/>
          <w:b/>
          <w:sz w:val="28"/>
          <w:szCs w:val="28"/>
        </w:rPr>
        <w:t>Projek</w:t>
      </w:r>
      <w:r w:rsidR="002C0701">
        <w:rPr>
          <w:rFonts w:ascii="Times New Roman" w:hAnsi="Times New Roman"/>
          <w:b/>
          <w:sz w:val="28"/>
          <w:szCs w:val="28"/>
        </w:rPr>
        <w:t xml:space="preserve">tu </w:t>
      </w:r>
      <w:r w:rsidR="002C0701" w:rsidRPr="00C61A4D">
        <w:rPr>
          <w:rFonts w:ascii="Times New Roman" w:eastAsia="Times New Roman" w:hAnsi="Times New Roman"/>
          <w:b/>
          <w:bCs/>
          <w:color w:val="000000"/>
          <w:sz w:val="28"/>
          <w:szCs w:val="28"/>
          <w:lang w:eastAsia="lv-LV"/>
        </w:rPr>
        <w:t>iesniegumu</w:t>
      </w:r>
      <w:r w:rsidR="002C0701">
        <w:rPr>
          <w:rFonts w:ascii="Times New Roman" w:hAnsi="Times New Roman"/>
          <w:b/>
          <w:sz w:val="28"/>
          <w:szCs w:val="28"/>
        </w:rPr>
        <w:t xml:space="preserve"> vērtēšanas</w:t>
      </w:r>
      <w:r w:rsidR="002C0701" w:rsidRPr="002C0701">
        <w:rPr>
          <w:rFonts w:ascii="Times New Roman" w:hAnsi="Times New Roman"/>
          <w:b/>
          <w:sz w:val="28"/>
          <w:szCs w:val="28"/>
        </w:rPr>
        <w:t xml:space="preserve"> </w:t>
      </w:r>
      <w:r w:rsidR="00A81786">
        <w:rPr>
          <w:rFonts w:ascii="Times New Roman" w:hAnsi="Times New Roman"/>
          <w:b/>
          <w:sz w:val="28"/>
          <w:szCs w:val="28"/>
        </w:rPr>
        <w:t xml:space="preserve">un lēmumu pieņemšanas </w:t>
      </w:r>
      <w:r w:rsidR="002C0701" w:rsidRPr="00313F21">
        <w:rPr>
          <w:rFonts w:ascii="Times New Roman" w:hAnsi="Times New Roman"/>
          <w:b/>
          <w:sz w:val="28"/>
          <w:szCs w:val="28"/>
        </w:rPr>
        <w:t>kārtība</w:t>
      </w:r>
      <w:r w:rsidR="004A77C5">
        <w:rPr>
          <w:rFonts w:ascii="Times New Roman" w:hAnsi="Times New Roman"/>
          <w:b/>
          <w:sz w:val="28"/>
          <w:szCs w:val="28"/>
        </w:rPr>
        <w:t xml:space="preserve"> </w:t>
      </w:r>
    </w:p>
    <w:p w14:paraId="2D5E1BC0" w14:textId="77777777" w:rsidR="00D30F89" w:rsidRDefault="00D30F89" w:rsidP="00D30F89">
      <w:pPr>
        <w:pStyle w:val="ListParagraph"/>
        <w:numPr>
          <w:ilvl w:val="0"/>
          <w:numId w:val="2"/>
        </w:numPr>
        <w:spacing w:before="0"/>
        <w:contextualSpacing w:val="0"/>
        <w:rPr>
          <w:rFonts w:ascii="Times New Roman" w:hAnsi="Times New Roman"/>
          <w:sz w:val="24"/>
        </w:rPr>
      </w:pPr>
      <w:r w:rsidRPr="00A11073">
        <w:rPr>
          <w:rFonts w:ascii="Times New Roman" w:hAnsi="Times New Roman"/>
          <w:sz w:val="24"/>
        </w:rPr>
        <w:t xml:space="preserve">Projektu iesniegumu vērtēšanu veic ar Jēkabpils pilsētas domes lēmumu izveidota Jēkabpils pilsētas integrētu teritoriālo investīciju projektu iesniegumu vērtēšanas komisija (turpmāk – Vērtēšanas komisija), kas darbojas saskaņā ar Jēkabpils pilsētas domes apstiprināto Jēkabpils pilsētas integrētu teritoriālo investīciju projektu iesniegumu vērtēšanas komisijas nolikumu (turpmāk – Vērtēšanas komisijas nolikums). </w:t>
      </w:r>
    </w:p>
    <w:p w14:paraId="0E5B702B" w14:textId="6EA2DF35" w:rsidR="005608EA" w:rsidRPr="00730227" w:rsidRDefault="005608EA" w:rsidP="005608EA">
      <w:pPr>
        <w:pStyle w:val="ListParagraph"/>
        <w:numPr>
          <w:ilvl w:val="0"/>
          <w:numId w:val="2"/>
        </w:numPr>
        <w:spacing w:before="0"/>
        <w:contextualSpacing w:val="0"/>
        <w:rPr>
          <w:rFonts w:ascii="Times New Roman" w:hAnsi="Times New Roman"/>
          <w:sz w:val="24"/>
        </w:rPr>
      </w:pPr>
      <w:bookmarkStart w:id="48" w:name="_Hlk504747498"/>
      <w:r w:rsidRPr="002578EF">
        <w:rPr>
          <w:rFonts w:ascii="Times New Roman" w:hAnsi="Times New Roman"/>
          <w:sz w:val="24"/>
        </w:rPr>
        <w:t xml:space="preserve">Vērtēšanas komisijas sastāvā iekļauj pārstāvjus no Pašvaldības (ar balsstiesībām), deleģētus pārstāvjus no atbildīgās iestādes (ar balsstiesībām), kuras pārziņā ir attiecīgais specifiskā atbalsta mērķis, </w:t>
      </w:r>
      <w:r w:rsidRPr="00730227">
        <w:rPr>
          <w:rFonts w:ascii="Times New Roman" w:hAnsi="Times New Roman"/>
          <w:sz w:val="24"/>
        </w:rPr>
        <w:t>attiecīgās jomas ministrijas pārstāvi (ar balsstiesībām</w:t>
      </w:r>
      <w:del w:id="49" w:author="Izmaiņas pret 10.11.2017. redakciju" w:date="2018-03-08T14:29:00Z">
        <w:r w:rsidRPr="002578EF">
          <w:rPr>
            <w:rFonts w:ascii="Times New Roman" w:hAnsi="Times New Roman"/>
            <w:sz w:val="24"/>
          </w:rPr>
          <w:delText>) un</w:delText>
        </w:r>
      </w:del>
      <w:ins w:id="50" w:author="Izmaiņas pret 10.11.2017. redakciju" w:date="2018-03-08T14:29:00Z">
        <w:r w:rsidRPr="00730227">
          <w:rPr>
            <w:rFonts w:ascii="Times New Roman" w:hAnsi="Times New Roman"/>
            <w:sz w:val="24"/>
          </w:rPr>
          <w:t>)</w:t>
        </w:r>
        <w:r w:rsidR="00656596" w:rsidRPr="00730227">
          <w:rPr>
            <w:rFonts w:ascii="Times New Roman" w:hAnsi="Times New Roman"/>
            <w:sz w:val="24"/>
          </w:rPr>
          <w:t>,</w:t>
        </w:r>
      </w:ins>
      <w:r w:rsidRPr="00730227">
        <w:rPr>
          <w:rFonts w:ascii="Times New Roman" w:hAnsi="Times New Roman"/>
          <w:sz w:val="24"/>
        </w:rPr>
        <w:t xml:space="preserve"> pārstāvjus no Vadošās iestādēs novērotāja statusā (bez balsstiesībām</w:t>
      </w:r>
      <w:ins w:id="51" w:author="Izmaiņas pret 10.11.2017. redakciju" w:date="2018-03-08T14:29:00Z">
        <w:r w:rsidRPr="00730227">
          <w:rPr>
            <w:rFonts w:ascii="Times New Roman" w:hAnsi="Times New Roman"/>
            <w:sz w:val="24"/>
          </w:rPr>
          <w:t>)</w:t>
        </w:r>
        <w:r w:rsidR="00656596" w:rsidRPr="00730227">
          <w:rPr>
            <w:rFonts w:ascii="Times New Roman" w:hAnsi="Times New Roman"/>
            <w:sz w:val="24"/>
          </w:rPr>
          <w:t xml:space="preserve"> un</w:t>
        </w:r>
        <w:r w:rsidRPr="00730227">
          <w:rPr>
            <w:rFonts w:ascii="Times New Roman" w:hAnsi="Times New Roman"/>
            <w:sz w:val="24"/>
          </w:rPr>
          <w:t xml:space="preserve"> </w:t>
        </w:r>
        <w:r w:rsidR="00656596" w:rsidRPr="00730227">
          <w:rPr>
            <w:rFonts w:ascii="Times New Roman" w:hAnsi="Times New Roman"/>
            <w:sz w:val="24"/>
            <w:szCs w:val="24"/>
          </w:rPr>
          <w:t>vismaz vienu pārstāvi no sadarbības iestādes (ar vai bez balsstiesībām</w:t>
        </w:r>
      </w:ins>
      <w:r w:rsidR="00656596" w:rsidRPr="00730227">
        <w:rPr>
          <w:rFonts w:ascii="Times New Roman" w:hAnsi="Times New Roman"/>
          <w:sz w:val="24"/>
          <w:szCs w:val="24"/>
        </w:rPr>
        <w:t xml:space="preserve">). </w:t>
      </w:r>
      <w:r w:rsidRPr="00730227">
        <w:rPr>
          <w:rFonts w:ascii="Times New Roman" w:hAnsi="Times New Roman"/>
          <w:sz w:val="24"/>
        </w:rPr>
        <w:t xml:space="preserve">Ja nepieciešams, Pašvaldībai ir tiesības pieaicināt komisijas darbā </w:t>
      </w:r>
      <w:r w:rsidR="00EF5A3B" w:rsidRPr="00730227">
        <w:rPr>
          <w:rFonts w:ascii="Times New Roman" w:hAnsi="Times New Roman"/>
          <w:sz w:val="24"/>
        </w:rPr>
        <w:t xml:space="preserve">Pašvaldības iestāžu pārstāvjus (ar balsstiesībām) un </w:t>
      </w:r>
      <w:r w:rsidRPr="00730227">
        <w:rPr>
          <w:rFonts w:ascii="Times New Roman" w:hAnsi="Times New Roman"/>
          <w:sz w:val="24"/>
        </w:rPr>
        <w:t>citas personas (bez balsstiesībām).</w:t>
      </w:r>
    </w:p>
    <w:p w14:paraId="64EADCD0" w14:textId="77777777" w:rsidR="00656596" w:rsidRPr="00730227" w:rsidRDefault="00656596" w:rsidP="00656596">
      <w:pPr>
        <w:pStyle w:val="ListParagraph"/>
        <w:spacing w:before="0"/>
        <w:ind w:left="454" w:hanging="454"/>
        <w:contextualSpacing w:val="0"/>
        <w:rPr>
          <w:ins w:id="52" w:author="Izmaiņas pret 10.11.2017. redakciju" w:date="2018-03-08T14:29:00Z"/>
          <w:rFonts w:ascii="Times New Roman" w:hAnsi="Times New Roman"/>
          <w:sz w:val="24"/>
          <w:szCs w:val="24"/>
        </w:rPr>
      </w:pPr>
      <w:bookmarkStart w:id="53" w:name="_Hlk504747427"/>
      <w:bookmarkEnd w:id="48"/>
      <w:ins w:id="54" w:author="Izmaiņas pret 10.11.2017. redakciju" w:date="2018-03-08T14:29:00Z">
        <w:r w:rsidRPr="00730227">
          <w:rPr>
            <w:rFonts w:ascii="Times New Roman" w:hAnsi="Times New Roman"/>
            <w:sz w:val="24"/>
          </w:rPr>
          <w:t>25.</w:t>
        </w:r>
        <w:r w:rsidRPr="00730227">
          <w:rPr>
            <w:rFonts w:ascii="Times New Roman" w:hAnsi="Times New Roman"/>
            <w:sz w:val="24"/>
            <w:vertAlign w:val="superscript"/>
          </w:rPr>
          <w:t>1</w:t>
        </w:r>
        <w:r w:rsidRPr="00730227">
          <w:rPr>
            <w:rFonts w:ascii="Times New Roman" w:hAnsi="Times New Roman"/>
            <w:sz w:val="24"/>
          </w:rPr>
          <w:t xml:space="preserve"> </w:t>
        </w:r>
        <w:r w:rsidRPr="00730227">
          <w:rPr>
            <w:rFonts w:ascii="Times New Roman" w:hAnsi="Times New Roman"/>
            <w:sz w:val="24"/>
            <w:szCs w:val="24"/>
          </w:rPr>
          <w:t>Pārstāvjiem no sadarbības iestādes vērtēšanas komisijā ir balsstiesības vērtējot projekta iesniegumus, kas iesniegti pēc 2</w:t>
        </w:r>
        <w:r w:rsidR="002F79E3" w:rsidRPr="00730227">
          <w:rPr>
            <w:rFonts w:ascii="Times New Roman" w:hAnsi="Times New Roman"/>
            <w:sz w:val="24"/>
            <w:szCs w:val="24"/>
          </w:rPr>
          <w:t>7</w:t>
        </w:r>
        <w:r w:rsidRPr="00730227">
          <w:rPr>
            <w:rFonts w:ascii="Times New Roman" w:hAnsi="Times New Roman"/>
            <w:sz w:val="24"/>
            <w:szCs w:val="24"/>
          </w:rPr>
          <w:t>.12.2017.</w:t>
        </w:r>
        <w:r w:rsidR="00F679C8" w:rsidRPr="00730227">
          <w:rPr>
            <w:rFonts w:ascii="Times New Roman" w:hAnsi="Times New Roman"/>
            <w:sz w:val="24"/>
            <w:szCs w:val="24"/>
          </w:rPr>
          <w:t>,</w:t>
        </w:r>
        <w:r w:rsidRPr="00730227">
          <w:rPr>
            <w:rFonts w:ascii="Times New Roman" w:hAnsi="Times New Roman"/>
            <w:sz w:val="24"/>
            <w:szCs w:val="24"/>
          </w:rPr>
          <w:t xml:space="preserve"> </w:t>
        </w:r>
        <w:r w:rsidR="007B6FBD" w:rsidRPr="00730227">
          <w:rPr>
            <w:rFonts w:ascii="Times New Roman" w:hAnsi="Times New Roman"/>
            <w:sz w:val="24"/>
            <w:szCs w:val="24"/>
          </w:rPr>
          <w:t>vai</w:t>
        </w:r>
        <w:r w:rsidR="00F679C8" w:rsidRPr="00730227">
          <w:rPr>
            <w:rFonts w:ascii="Times New Roman" w:hAnsi="Times New Roman"/>
            <w:sz w:val="24"/>
            <w:szCs w:val="24"/>
          </w:rPr>
          <w:t xml:space="preserve"> kuriem lēmumā par projekta iesnieguma apstiprināšanu ar nosacījum</w:t>
        </w:r>
        <w:r w:rsidR="007B6FBD" w:rsidRPr="00730227">
          <w:rPr>
            <w:rFonts w:ascii="Times New Roman" w:hAnsi="Times New Roman"/>
            <w:sz w:val="24"/>
            <w:szCs w:val="24"/>
          </w:rPr>
          <w:t>u</w:t>
        </w:r>
        <w:r w:rsidR="00F679C8" w:rsidRPr="00730227">
          <w:rPr>
            <w:rFonts w:ascii="Times New Roman" w:hAnsi="Times New Roman"/>
            <w:sz w:val="24"/>
            <w:szCs w:val="24"/>
          </w:rPr>
          <w:t xml:space="preserve"> nosacījumu izpildes termiņš noteikts pēc 2</w:t>
        </w:r>
        <w:r w:rsidR="002F79E3" w:rsidRPr="00730227">
          <w:rPr>
            <w:rFonts w:ascii="Times New Roman" w:hAnsi="Times New Roman"/>
            <w:sz w:val="24"/>
            <w:szCs w:val="24"/>
          </w:rPr>
          <w:t>7</w:t>
        </w:r>
        <w:r w:rsidR="00F679C8" w:rsidRPr="00730227">
          <w:rPr>
            <w:rFonts w:ascii="Times New Roman" w:hAnsi="Times New Roman"/>
            <w:sz w:val="24"/>
            <w:szCs w:val="24"/>
          </w:rPr>
          <w:t>.12.2017.</w:t>
        </w:r>
        <w:r w:rsidR="00252898" w:rsidRPr="00730227">
          <w:rPr>
            <w:rFonts w:ascii="Times New Roman" w:hAnsi="Times New Roman"/>
            <w:sz w:val="24"/>
            <w:szCs w:val="24"/>
          </w:rPr>
          <w:t xml:space="preserve">, </w:t>
        </w:r>
        <w:r w:rsidR="004D012E" w:rsidRPr="00730227">
          <w:rPr>
            <w:rFonts w:ascii="Times New Roman" w:hAnsi="Times New Roman"/>
            <w:sz w:val="24"/>
            <w:szCs w:val="24"/>
          </w:rPr>
          <w:t>pārējos gadījumos pārstāvji no sadarbības iestādes vērtēšanas komisijā ir bez balsstiesībām.</w:t>
        </w:r>
        <w:bookmarkEnd w:id="53"/>
        <w:r w:rsidR="00F679C8" w:rsidRPr="00730227">
          <w:rPr>
            <w:rFonts w:ascii="Times New Roman" w:hAnsi="Times New Roman"/>
            <w:sz w:val="24"/>
            <w:szCs w:val="24"/>
          </w:rPr>
          <w:t xml:space="preserve"> </w:t>
        </w:r>
      </w:ins>
    </w:p>
    <w:p w14:paraId="2126046F" w14:textId="77777777" w:rsidR="005608EA" w:rsidRPr="003E536D" w:rsidRDefault="005608EA" w:rsidP="005608EA">
      <w:pPr>
        <w:pStyle w:val="ListParagraph"/>
        <w:numPr>
          <w:ilvl w:val="0"/>
          <w:numId w:val="2"/>
        </w:numPr>
        <w:spacing w:before="0"/>
        <w:contextualSpacing w:val="0"/>
        <w:rPr>
          <w:rFonts w:ascii="Times New Roman" w:hAnsi="Times New Roman"/>
          <w:sz w:val="24"/>
        </w:rPr>
      </w:pPr>
      <w:r w:rsidRPr="00730227">
        <w:rPr>
          <w:rFonts w:ascii="Times New Roman" w:hAnsi="Times New Roman"/>
          <w:sz w:val="24"/>
        </w:rPr>
        <w:t>Lēmumu par projekta iesnieguma apstiprināšanu, apstiprināšanu ar nosacījumu</w:t>
      </w:r>
      <w:r w:rsidRPr="003E536D">
        <w:rPr>
          <w:rFonts w:ascii="Times New Roman" w:hAnsi="Times New Roman"/>
          <w:sz w:val="24"/>
        </w:rPr>
        <w:t xml:space="preserve"> vai noraidīšanu un atzinumu par lēmumā par projekta iesnieguma apstiprināšanu ar nosacījumu ietverto nosacījumu izpildi </w:t>
      </w:r>
      <w:r>
        <w:rPr>
          <w:rFonts w:ascii="Times New Roman" w:hAnsi="Times New Roman"/>
          <w:sz w:val="24"/>
        </w:rPr>
        <w:t xml:space="preserve">Pašvaldība </w:t>
      </w:r>
      <w:r w:rsidRPr="003E536D">
        <w:rPr>
          <w:rFonts w:ascii="Times New Roman" w:hAnsi="Times New Roman"/>
          <w:sz w:val="24"/>
        </w:rPr>
        <w:t>pieņem, ņemot vērā Vērtēšanas komisijas atzinumu.</w:t>
      </w:r>
    </w:p>
    <w:p w14:paraId="4A84ED3E" w14:textId="77777777" w:rsidR="00D30F89" w:rsidRPr="003E536D" w:rsidRDefault="00D30F89" w:rsidP="00D30F89">
      <w:pPr>
        <w:pStyle w:val="ListParagraph"/>
        <w:numPr>
          <w:ilvl w:val="0"/>
          <w:numId w:val="2"/>
        </w:numPr>
        <w:spacing w:before="0"/>
        <w:contextualSpacing w:val="0"/>
        <w:rPr>
          <w:rFonts w:ascii="Times New Roman" w:hAnsi="Times New Roman"/>
          <w:sz w:val="24"/>
        </w:rPr>
      </w:pPr>
      <w:r w:rsidRPr="003E536D">
        <w:rPr>
          <w:rFonts w:ascii="Times New Roman" w:hAnsi="Times New Roman"/>
          <w:sz w:val="24"/>
        </w:rPr>
        <w:t>Vērtēšanas komisijas locekļi ir atbildīgi par projektu iesniegumu izvērtēšanu atbilstoši atlases nolikuma 3. pielikumā iekļautajiem projektu iesniegumu vērtēšanas kritērijiem un Vadības likuma 23.panta nosacījumiem (izslēgšanas nosacījumi)</w:t>
      </w:r>
      <w:r>
        <w:rPr>
          <w:rFonts w:ascii="Times New Roman" w:hAnsi="Times New Roman"/>
          <w:sz w:val="24"/>
        </w:rPr>
        <w:t xml:space="preserve"> un</w:t>
      </w:r>
      <w:r w:rsidRPr="003E536D">
        <w:rPr>
          <w:rFonts w:ascii="Times New Roman" w:hAnsi="Times New Roman"/>
          <w:sz w:val="24"/>
        </w:rPr>
        <w:t xml:space="preserve"> </w:t>
      </w:r>
      <w:r w:rsidRPr="001D1494">
        <w:rPr>
          <w:rFonts w:ascii="Times New Roman" w:hAnsi="Times New Roman"/>
          <w:sz w:val="24"/>
        </w:rPr>
        <w:t>konfidencialitātes ievērošanu</w:t>
      </w:r>
      <w:r w:rsidRPr="003E536D">
        <w:rPr>
          <w:rFonts w:ascii="Times New Roman" w:hAnsi="Times New Roman"/>
          <w:sz w:val="24"/>
        </w:rPr>
        <w:t xml:space="preserve">. </w:t>
      </w:r>
    </w:p>
    <w:p w14:paraId="688E31F9" w14:textId="77777777" w:rsidR="00D30F89" w:rsidRPr="006845C3" w:rsidRDefault="00D30F89" w:rsidP="00D30F89">
      <w:pPr>
        <w:pStyle w:val="ListParagraph"/>
        <w:numPr>
          <w:ilvl w:val="0"/>
          <w:numId w:val="2"/>
        </w:numPr>
        <w:spacing w:before="0"/>
        <w:contextualSpacing w:val="0"/>
        <w:rPr>
          <w:rFonts w:ascii="Times New Roman" w:hAnsi="Times New Roman"/>
          <w:sz w:val="24"/>
        </w:rPr>
      </w:pPr>
      <w:r w:rsidRPr="006845C3">
        <w:rPr>
          <w:rFonts w:ascii="Times New Roman" w:hAnsi="Times New Roman"/>
          <w:sz w:val="24"/>
        </w:rPr>
        <w:t xml:space="preserve">Vērtēšanas komisija vērtē projekta iesnieguma atbilstību projektu iesniegumu vērtēšanas kritērijiem, kas noteikti atlases nolikuma 3. pielikumā, izmantojot projektu iesniegumu </w:t>
      </w:r>
      <w:r w:rsidRPr="006845C3">
        <w:rPr>
          <w:rFonts w:ascii="Times New Roman" w:hAnsi="Times New Roman"/>
          <w:sz w:val="24"/>
        </w:rPr>
        <w:lastRenderedPageBreak/>
        <w:t xml:space="preserve">vērtēšanas kritēriju piemērošanas metodiku, kas noteikta atlases nolikuma 4. pielikumā, aizpildot projekta iesnieguma vērtēšanas veidlapu. </w:t>
      </w:r>
    </w:p>
    <w:p w14:paraId="321FFE1E" w14:textId="77777777" w:rsidR="00D30F89" w:rsidRPr="006924F6" w:rsidRDefault="00D30F89" w:rsidP="00D30F89">
      <w:pPr>
        <w:pStyle w:val="ListParagraph"/>
        <w:numPr>
          <w:ilvl w:val="0"/>
          <w:numId w:val="2"/>
        </w:numPr>
        <w:spacing w:before="0"/>
        <w:contextualSpacing w:val="0"/>
        <w:rPr>
          <w:rFonts w:ascii="Times New Roman" w:hAnsi="Times New Roman"/>
          <w:sz w:val="24"/>
        </w:rPr>
      </w:pPr>
      <w:r w:rsidRPr="006924F6">
        <w:rPr>
          <w:rFonts w:ascii="Times New Roman" w:hAnsi="Times New Roman"/>
          <w:sz w:val="24"/>
        </w:rPr>
        <w:t xml:space="preserve">Vērtēšanas komisija sēdē izskata un apspriež projekta iesnieguma vērtējumu un lemj par projekta iesnieguma virzīšanu: </w:t>
      </w:r>
    </w:p>
    <w:p w14:paraId="10648484" w14:textId="77777777" w:rsidR="00D30F89" w:rsidRPr="006924F6" w:rsidRDefault="00D30F89" w:rsidP="00B549EF">
      <w:pPr>
        <w:pStyle w:val="ListParagraph"/>
        <w:numPr>
          <w:ilvl w:val="1"/>
          <w:numId w:val="2"/>
        </w:numPr>
        <w:spacing w:before="0" w:after="60"/>
        <w:contextualSpacing w:val="0"/>
        <w:rPr>
          <w:rFonts w:ascii="Times New Roman" w:hAnsi="Times New Roman"/>
          <w:sz w:val="24"/>
        </w:rPr>
      </w:pPr>
      <w:r w:rsidRPr="006924F6">
        <w:rPr>
          <w:rFonts w:ascii="Times New Roman" w:hAnsi="Times New Roman"/>
          <w:sz w:val="24"/>
        </w:rPr>
        <w:t>apstiprināšanai;</w:t>
      </w:r>
    </w:p>
    <w:p w14:paraId="7B3C7798" w14:textId="77777777" w:rsidR="00D30F89" w:rsidRPr="006924F6" w:rsidRDefault="00D30F89" w:rsidP="00B549EF">
      <w:pPr>
        <w:pStyle w:val="ListParagraph"/>
        <w:numPr>
          <w:ilvl w:val="1"/>
          <w:numId w:val="2"/>
        </w:numPr>
        <w:spacing w:before="0" w:after="60"/>
        <w:contextualSpacing w:val="0"/>
        <w:rPr>
          <w:rFonts w:ascii="Times New Roman" w:hAnsi="Times New Roman"/>
          <w:sz w:val="24"/>
        </w:rPr>
      </w:pPr>
      <w:r w:rsidRPr="006924F6">
        <w:rPr>
          <w:rFonts w:ascii="Times New Roman" w:hAnsi="Times New Roman"/>
          <w:sz w:val="24"/>
        </w:rPr>
        <w:t xml:space="preserve">apstiprināšanai ar nosacījumu, ja projekta iesniegums neatbilst kādam no projektu iesniegumu vērtēšanas kritērijiem; </w:t>
      </w:r>
    </w:p>
    <w:p w14:paraId="59C4F289" w14:textId="77777777" w:rsidR="00D30F89" w:rsidRPr="006924F6" w:rsidRDefault="00D30F89" w:rsidP="00B549EF">
      <w:pPr>
        <w:pStyle w:val="ListParagraph"/>
        <w:numPr>
          <w:ilvl w:val="1"/>
          <w:numId w:val="2"/>
        </w:numPr>
        <w:spacing w:before="0" w:after="60"/>
        <w:contextualSpacing w:val="0"/>
        <w:rPr>
          <w:rFonts w:ascii="Times New Roman" w:hAnsi="Times New Roman"/>
          <w:sz w:val="24"/>
        </w:rPr>
      </w:pPr>
      <w:r w:rsidRPr="006924F6">
        <w:rPr>
          <w:rFonts w:ascii="Times New Roman" w:hAnsi="Times New Roman"/>
          <w:sz w:val="24"/>
        </w:rPr>
        <w:t>noraidīšanai.</w:t>
      </w:r>
    </w:p>
    <w:p w14:paraId="73995665" w14:textId="77777777" w:rsidR="00D30F89" w:rsidRPr="000852B3" w:rsidRDefault="00D30F89" w:rsidP="00D30F89">
      <w:pPr>
        <w:pStyle w:val="ListParagraph"/>
        <w:numPr>
          <w:ilvl w:val="0"/>
          <w:numId w:val="2"/>
        </w:numPr>
        <w:spacing w:before="0"/>
        <w:contextualSpacing w:val="0"/>
        <w:rPr>
          <w:rFonts w:ascii="Times New Roman" w:hAnsi="Times New Roman"/>
          <w:sz w:val="24"/>
        </w:rPr>
      </w:pPr>
      <w:r w:rsidRPr="000852B3">
        <w:rPr>
          <w:rFonts w:ascii="Times New Roman" w:hAnsi="Times New Roman"/>
          <w:sz w:val="24"/>
        </w:rPr>
        <w:t xml:space="preserve">Vērtēšanas komisijas lēmums tiek noformēts kā Vērtēšanas komisijas atzinums. </w:t>
      </w:r>
    </w:p>
    <w:p w14:paraId="5C945EB8" w14:textId="77777777" w:rsidR="00D30F89" w:rsidRPr="00F7485B" w:rsidRDefault="00D30F89" w:rsidP="00D30F89">
      <w:pPr>
        <w:pStyle w:val="ListParagraph"/>
        <w:numPr>
          <w:ilvl w:val="0"/>
          <w:numId w:val="2"/>
        </w:numPr>
        <w:spacing w:before="0"/>
        <w:contextualSpacing w:val="0"/>
        <w:rPr>
          <w:rFonts w:ascii="Times New Roman" w:hAnsi="Times New Roman"/>
          <w:sz w:val="24"/>
        </w:rPr>
      </w:pPr>
      <w:r w:rsidRPr="000852B3">
        <w:rPr>
          <w:rFonts w:ascii="Times New Roman" w:hAnsi="Times New Roman"/>
          <w:sz w:val="24"/>
        </w:rPr>
        <w:t xml:space="preserve">Ja projekta iesniegums apstiprināms ar nosacījumu, Vērtēšanas komisijas atzinumā norāda nosacījumu izpildei </w:t>
      </w:r>
      <w:r w:rsidRPr="00F7485B">
        <w:rPr>
          <w:rFonts w:ascii="Times New Roman" w:hAnsi="Times New Roman"/>
          <w:sz w:val="24"/>
        </w:rPr>
        <w:t xml:space="preserve">noteikto termiņu. Projekta iesniedzējs veic tikai darbības, kuras ir noteiktas lēmumā par projekta iesnieguma apstiprināšanu ar nosacījumu, nemainot projekta iesniegumu pēc būtības. </w:t>
      </w:r>
    </w:p>
    <w:p w14:paraId="4302A6C4" w14:textId="77777777" w:rsidR="00D30F89" w:rsidRPr="0007740E" w:rsidRDefault="00D30F89" w:rsidP="00D30F89">
      <w:pPr>
        <w:pStyle w:val="ListParagraph"/>
        <w:numPr>
          <w:ilvl w:val="0"/>
          <w:numId w:val="2"/>
        </w:numPr>
        <w:spacing w:before="0"/>
        <w:contextualSpacing w:val="0"/>
        <w:rPr>
          <w:rFonts w:ascii="Times New Roman" w:hAnsi="Times New Roman"/>
          <w:sz w:val="24"/>
        </w:rPr>
      </w:pPr>
      <w:r w:rsidRPr="0007740E">
        <w:rPr>
          <w:rFonts w:ascii="Times New Roman" w:hAnsi="Times New Roman"/>
          <w:sz w:val="24"/>
        </w:rPr>
        <w:t xml:space="preserve">Pēc precizējumu projekta iesniegumā saņemšanas, Vērtēšanas komisija tos izvērtē atbilstoši kritērijiem, kuru izpildei tika izvirzīti papildus nosacījumi, aizpilda projekta iesnieguma vērtēšanas veidlapu un sniedz komisijas atzinumu par lēmumā ietverto nosacījumu izpildi vai neizpildi un lemj par projekta iesnieguma virzīšanu: </w:t>
      </w:r>
    </w:p>
    <w:p w14:paraId="57C47296" w14:textId="77777777" w:rsidR="00D30F89" w:rsidRPr="0007740E" w:rsidRDefault="00D30F89" w:rsidP="00B549EF">
      <w:pPr>
        <w:pStyle w:val="ListParagraph"/>
        <w:numPr>
          <w:ilvl w:val="1"/>
          <w:numId w:val="2"/>
        </w:numPr>
        <w:spacing w:before="0" w:after="60"/>
        <w:contextualSpacing w:val="0"/>
        <w:rPr>
          <w:rFonts w:ascii="Times New Roman" w:hAnsi="Times New Roman"/>
          <w:sz w:val="24"/>
        </w:rPr>
      </w:pPr>
      <w:r w:rsidRPr="0007740E">
        <w:rPr>
          <w:rFonts w:ascii="Times New Roman" w:hAnsi="Times New Roman"/>
          <w:sz w:val="24"/>
        </w:rPr>
        <w:t>apstiprināšanai, ja ar precizējumiem projekta iesniegumā ir izpildīti visi lēmumā izvirzītie nosacījumi;</w:t>
      </w:r>
    </w:p>
    <w:p w14:paraId="266CC5FA" w14:textId="77777777" w:rsidR="00D30F89" w:rsidRPr="0007740E" w:rsidRDefault="00D30F89" w:rsidP="00B549EF">
      <w:pPr>
        <w:pStyle w:val="ListParagraph"/>
        <w:numPr>
          <w:ilvl w:val="1"/>
          <w:numId w:val="2"/>
        </w:numPr>
        <w:spacing w:before="0" w:after="60"/>
        <w:contextualSpacing w:val="0"/>
        <w:rPr>
          <w:rFonts w:ascii="Times New Roman" w:hAnsi="Times New Roman"/>
          <w:sz w:val="24"/>
        </w:rPr>
      </w:pPr>
      <w:r w:rsidRPr="0007740E">
        <w:rPr>
          <w:rFonts w:ascii="Times New Roman" w:hAnsi="Times New Roman"/>
          <w:sz w:val="24"/>
        </w:rPr>
        <w:t xml:space="preserve">atkārtotai apstiprināšanai ar nosacījumu, ja lēmumā par projekta iesnieguma apstiprināšanu ar nosacījumu ietvertie nosacījumi nav izpildīti vai nav izpildīti noteiktajā termiņā. </w:t>
      </w:r>
    </w:p>
    <w:p w14:paraId="35F3C75C" w14:textId="77777777" w:rsidR="00D30F89" w:rsidRPr="007A2C12" w:rsidRDefault="00D30F89" w:rsidP="00D30F89">
      <w:pPr>
        <w:pStyle w:val="ListParagraph"/>
        <w:numPr>
          <w:ilvl w:val="0"/>
          <w:numId w:val="2"/>
        </w:numPr>
        <w:spacing w:before="0"/>
        <w:contextualSpacing w:val="0"/>
        <w:rPr>
          <w:rFonts w:ascii="Times New Roman" w:hAnsi="Times New Roman"/>
          <w:sz w:val="24"/>
        </w:rPr>
      </w:pPr>
      <w:r w:rsidRPr="00D23FA0">
        <w:rPr>
          <w:rFonts w:ascii="Times New Roman" w:hAnsi="Times New Roman"/>
          <w:sz w:val="24"/>
        </w:rPr>
        <w:t xml:space="preserve">Ja projekta iesniedzējs neizpilda lēmumā par projekta iesnieguma apstiprināšanu ar nosacījumu ietvertos nosacījumus vai neizpilda tos lēmumā noteiktajā termiņā, Vērtēšanas komisija atkārtoti pieņem atzinumu par projekta iesnieguma virzīšanu apstiprināšanai ar nosacījumu. Ja kāds no atkārtotajā lēmumā noteiktajiem nosacījumiem netiek izpildīts vai netiek izpildīts lēmumā noteiktajā termiņā, komisija izdod komisijas atzinumu par lēmumā par projekta iesnieguma apstiprināšanu ar nosacījumu ietverto nosacījumu neizpildi un </w:t>
      </w:r>
      <w:r w:rsidRPr="007A2C12">
        <w:rPr>
          <w:rFonts w:ascii="Times New Roman" w:hAnsi="Times New Roman"/>
          <w:sz w:val="24"/>
        </w:rPr>
        <w:t xml:space="preserve">projekta iesnieguma virzīšanu noraidīšanai. </w:t>
      </w:r>
    </w:p>
    <w:p w14:paraId="6433EF75" w14:textId="092113FB" w:rsidR="00D30F89" w:rsidRPr="007A2C12" w:rsidRDefault="00D30F89" w:rsidP="00850BE6">
      <w:pPr>
        <w:pStyle w:val="ListParagraph"/>
        <w:numPr>
          <w:ilvl w:val="0"/>
          <w:numId w:val="2"/>
        </w:numPr>
        <w:spacing w:before="0"/>
        <w:contextualSpacing w:val="0"/>
        <w:rPr>
          <w:rFonts w:ascii="Times New Roman" w:hAnsi="Times New Roman"/>
          <w:sz w:val="24"/>
        </w:rPr>
      </w:pPr>
      <w:r w:rsidRPr="007A2C12">
        <w:rPr>
          <w:rFonts w:ascii="Times New Roman" w:hAnsi="Times New Roman"/>
          <w:sz w:val="24"/>
        </w:rPr>
        <w:t xml:space="preserve">Pirms lēmuma par projekta iesnieguma apstiprināšanu, apstiprināšanu ar nosacījumu vai noraidīšanu vai atzinuma par lēmumā par projekta iesnieguma apstiprināšanu ar nosacījumu ietverto nosacījumu izpildi izdošanas pašvaldība iesniedz </w:t>
      </w:r>
      <w:del w:id="55" w:author="Izmaiņas pret 10.11.2017. redakciju" w:date="2018-03-08T14:29:00Z">
        <w:r w:rsidRPr="00096E1D">
          <w:rPr>
            <w:rFonts w:ascii="Times New Roman" w:hAnsi="Times New Roman"/>
            <w:sz w:val="24"/>
          </w:rPr>
          <w:delText xml:space="preserve">Vadošajai iestādei (vai </w:delText>
        </w:r>
      </w:del>
      <w:r w:rsidRPr="007A2C12">
        <w:rPr>
          <w:rFonts w:ascii="Times New Roman" w:hAnsi="Times New Roman"/>
          <w:sz w:val="24"/>
        </w:rPr>
        <w:t>sadarbības iestādei</w:t>
      </w:r>
      <w:del w:id="56" w:author="Izmaiņas pret 10.11.2017. redakciju" w:date="2018-03-08T14:29:00Z">
        <w:r w:rsidRPr="00096E1D">
          <w:rPr>
            <w:rFonts w:ascii="Times New Roman" w:hAnsi="Times New Roman"/>
            <w:sz w:val="24"/>
          </w:rPr>
          <w:delText>, ja galīgās pārbaudes veikšana ir deleģēta sadarbības iestādei)</w:delText>
        </w:r>
      </w:del>
      <w:r w:rsidRPr="007A2C12">
        <w:rPr>
          <w:rFonts w:ascii="Times New Roman" w:hAnsi="Times New Roman"/>
          <w:sz w:val="24"/>
        </w:rPr>
        <w:t xml:space="preserve"> galīgās pārbaudes veikšanai nepieciešamo </w:t>
      </w:r>
      <w:r w:rsidR="00F20296" w:rsidRPr="007A2C12">
        <w:rPr>
          <w:rFonts w:ascii="Times New Roman" w:hAnsi="Times New Roman"/>
          <w:sz w:val="24"/>
        </w:rPr>
        <w:t>dokumentāciju</w:t>
      </w:r>
      <w:r w:rsidRPr="007A2C12">
        <w:rPr>
          <w:rFonts w:ascii="Times New Roman" w:hAnsi="Times New Roman"/>
          <w:sz w:val="24"/>
        </w:rPr>
        <w:t xml:space="preserve">. </w:t>
      </w:r>
    </w:p>
    <w:p w14:paraId="37764FF1" w14:textId="388E1195" w:rsidR="00D30F89" w:rsidRPr="00730227" w:rsidRDefault="00D30F89" w:rsidP="00850BE6">
      <w:pPr>
        <w:pStyle w:val="ListParagraph"/>
        <w:numPr>
          <w:ilvl w:val="0"/>
          <w:numId w:val="2"/>
        </w:numPr>
        <w:spacing w:before="0"/>
        <w:contextualSpacing w:val="0"/>
        <w:rPr>
          <w:ins w:id="57" w:author="Izmaiņas pret 10.11.2017. redakciju" w:date="2018-03-08T14:29:00Z"/>
          <w:rFonts w:ascii="Times New Roman" w:hAnsi="Times New Roman"/>
          <w:sz w:val="24"/>
        </w:rPr>
      </w:pPr>
      <w:r w:rsidRPr="007A2C12">
        <w:rPr>
          <w:rFonts w:ascii="Times New Roman" w:hAnsi="Times New Roman"/>
          <w:sz w:val="24"/>
        </w:rPr>
        <w:t>P</w:t>
      </w:r>
      <w:r w:rsidR="008A577B" w:rsidRPr="007A2C12">
        <w:rPr>
          <w:rFonts w:ascii="Times New Roman" w:hAnsi="Times New Roman"/>
          <w:sz w:val="24"/>
        </w:rPr>
        <w:t>ašvaldība</w:t>
      </w:r>
      <w:r w:rsidRPr="007A2C12">
        <w:rPr>
          <w:rFonts w:ascii="Times New Roman" w:hAnsi="Times New Roman"/>
          <w:sz w:val="24"/>
        </w:rPr>
        <w:t xml:space="preserve"> pieņem lēmumu par projekta iesnieguma apstiprināšanu, apstiprināšanu ar nosacījumu vai </w:t>
      </w:r>
      <w:r w:rsidRPr="00730227">
        <w:rPr>
          <w:rFonts w:ascii="Times New Roman" w:hAnsi="Times New Roman"/>
          <w:sz w:val="24"/>
        </w:rPr>
        <w:t>noraidīšanu un izdo</w:t>
      </w:r>
      <w:r w:rsidR="00771CE9" w:rsidRPr="00730227">
        <w:rPr>
          <w:rFonts w:ascii="Times New Roman" w:hAnsi="Times New Roman"/>
          <w:sz w:val="24"/>
        </w:rPr>
        <w:t>d</w:t>
      </w:r>
      <w:r w:rsidRPr="00730227">
        <w:rPr>
          <w:rFonts w:ascii="Times New Roman" w:hAnsi="Times New Roman"/>
          <w:sz w:val="24"/>
        </w:rPr>
        <w:t xml:space="preserve"> atzinumu par lēmumā ietverto nosacījumu izpildi tikai pēc pozitīva atzinuma saņemšanas no </w:t>
      </w:r>
      <w:del w:id="58" w:author="Izmaiņas pret 10.11.2017. redakciju" w:date="2018-03-08T14:29:00Z">
        <w:r w:rsidRPr="00096E1D">
          <w:rPr>
            <w:rFonts w:ascii="Times New Roman" w:hAnsi="Times New Roman"/>
            <w:sz w:val="24"/>
          </w:rPr>
          <w:delText xml:space="preserve">Vadošās iestādes (vai </w:delText>
        </w:r>
      </w:del>
      <w:r w:rsidRPr="00730227">
        <w:rPr>
          <w:rFonts w:ascii="Times New Roman" w:hAnsi="Times New Roman"/>
          <w:sz w:val="24"/>
        </w:rPr>
        <w:t>sadarbības iestādes</w:t>
      </w:r>
      <w:del w:id="59" w:author="Izmaiņas pret 10.11.2017. redakciju" w:date="2018-03-08T14:29:00Z">
        <w:r w:rsidRPr="00096E1D">
          <w:rPr>
            <w:rFonts w:ascii="Times New Roman" w:hAnsi="Times New Roman"/>
            <w:sz w:val="24"/>
          </w:rPr>
          <w:delText>, ja galīgās pārbaudes veikšana ir deleģēta sadarbības iestādei).</w:delText>
        </w:r>
      </w:del>
      <w:ins w:id="60" w:author="Izmaiņas pret 10.11.2017. redakciju" w:date="2018-03-08T14:29:00Z">
        <w:r w:rsidRPr="00730227">
          <w:rPr>
            <w:rFonts w:ascii="Times New Roman" w:hAnsi="Times New Roman"/>
            <w:sz w:val="24"/>
          </w:rPr>
          <w:t xml:space="preserve">. </w:t>
        </w:r>
      </w:ins>
    </w:p>
    <w:p w14:paraId="50E5B4BB" w14:textId="77777777" w:rsidR="00A07BE7" w:rsidRPr="00730227" w:rsidRDefault="00D236DF" w:rsidP="009A0911">
      <w:pPr>
        <w:pStyle w:val="ListParagraph"/>
        <w:spacing w:before="0"/>
        <w:ind w:left="426" w:hanging="426"/>
        <w:contextualSpacing w:val="0"/>
        <w:rPr>
          <w:rFonts w:ascii="Times New Roman" w:hAnsi="Times New Roman"/>
          <w:sz w:val="24"/>
        </w:rPr>
      </w:pPr>
      <w:bookmarkStart w:id="61" w:name="_Hlk508178555"/>
      <w:ins w:id="62" w:author="Izmaiņas pret 10.11.2017. redakciju" w:date="2018-03-08T14:29:00Z">
        <w:r w:rsidRPr="00730227">
          <w:rPr>
            <w:rFonts w:ascii="Times New Roman" w:hAnsi="Times New Roman"/>
            <w:sz w:val="24"/>
          </w:rPr>
          <w:t>35.</w:t>
        </w:r>
        <w:r w:rsidRPr="00730227">
          <w:rPr>
            <w:rFonts w:ascii="Times New Roman" w:hAnsi="Times New Roman"/>
            <w:sz w:val="24"/>
            <w:vertAlign w:val="superscript"/>
          </w:rPr>
          <w:t>1</w:t>
        </w:r>
        <w:r w:rsidR="00764FE5" w:rsidRPr="00730227">
          <w:rPr>
            <w:rFonts w:ascii="Times New Roman" w:hAnsi="Times New Roman"/>
            <w:sz w:val="24"/>
          </w:rPr>
          <w:t xml:space="preserve"> Atlases nolikuma </w:t>
        </w:r>
        <w:r w:rsidR="00A07BE7" w:rsidRPr="00730227">
          <w:rPr>
            <w:rFonts w:ascii="Times New Roman" w:hAnsi="Times New Roman"/>
            <w:sz w:val="24"/>
          </w:rPr>
          <w:t xml:space="preserve">34. un 35. punktā noteiktā kārtība tiek piemērota projektu iesniegumiem, kas iesniegti </w:t>
        </w:r>
        <w:r w:rsidR="005174DF" w:rsidRPr="00537A0F">
          <w:rPr>
            <w:rFonts w:ascii="Times New Roman" w:hAnsi="Times New Roman"/>
            <w:sz w:val="24"/>
          </w:rPr>
          <w:t>līdz</w:t>
        </w:r>
        <w:r w:rsidR="00A07BE7" w:rsidRPr="00537A0F">
          <w:rPr>
            <w:rFonts w:ascii="Times New Roman" w:hAnsi="Times New Roman"/>
            <w:sz w:val="24"/>
          </w:rPr>
          <w:t xml:space="preserve"> 2</w:t>
        </w:r>
        <w:r w:rsidR="007A2C12" w:rsidRPr="00537A0F">
          <w:rPr>
            <w:rFonts w:ascii="Times New Roman" w:hAnsi="Times New Roman"/>
            <w:sz w:val="24"/>
          </w:rPr>
          <w:t>7</w:t>
        </w:r>
        <w:r w:rsidR="00A07BE7" w:rsidRPr="00537A0F">
          <w:rPr>
            <w:rFonts w:ascii="Times New Roman" w:hAnsi="Times New Roman"/>
            <w:sz w:val="24"/>
          </w:rPr>
          <w:t>.12.2017.</w:t>
        </w:r>
        <w:r w:rsidR="005174DF" w:rsidRPr="00537A0F">
          <w:rPr>
            <w:rFonts w:ascii="Times New Roman" w:hAnsi="Times New Roman"/>
            <w:sz w:val="24"/>
          </w:rPr>
          <w:t xml:space="preserve"> (ieskaitot)</w:t>
        </w:r>
        <w:r w:rsidR="00A07BE7" w:rsidRPr="00537A0F">
          <w:rPr>
            <w:rFonts w:ascii="Times New Roman" w:hAnsi="Times New Roman"/>
            <w:sz w:val="24"/>
          </w:rPr>
          <w:t xml:space="preserve">, un projektu iesniegumiem, par kuriem </w:t>
        </w:r>
        <w:r w:rsidR="00A07BE7" w:rsidRPr="00537A0F">
          <w:rPr>
            <w:rFonts w:ascii="Times New Roman" w:hAnsi="Times New Roman"/>
            <w:sz w:val="24"/>
            <w:szCs w:val="24"/>
          </w:rPr>
          <w:t xml:space="preserve">lēmumā par projekta iesnieguma apstiprināšanu ar nosacījumu nosacījumu izpildes termiņš noteikts </w:t>
        </w:r>
        <w:r w:rsidR="00537A0F" w:rsidRPr="00537A0F">
          <w:rPr>
            <w:rFonts w:ascii="Times New Roman" w:hAnsi="Times New Roman"/>
            <w:sz w:val="24"/>
            <w:szCs w:val="24"/>
          </w:rPr>
          <w:t>līdz</w:t>
        </w:r>
        <w:r w:rsidR="00A07BE7" w:rsidRPr="00537A0F">
          <w:rPr>
            <w:rFonts w:ascii="Times New Roman" w:hAnsi="Times New Roman"/>
            <w:sz w:val="24"/>
            <w:szCs w:val="24"/>
          </w:rPr>
          <w:t xml:space="preserve"> 2</w:t>
        </w:r>
        <w:r w:rsidR="007A2C12" w:rsidRPr="00537A0F">
          <w:rPr>
            <w:rFonts w:ascii="Times New Roman" w:hAnsi="Times New Roman"/>
            <w:sz w:val="24"/>
            <w:szCs w:val="24"/>
          </w:rPr>
          <w:t>7</w:t>
        </w:r>
        <w:r w:rsidR="00A07BE7" w:rsidRPr="00537A0F">
          <w:rPr>
            <w:rFonts w:ascii="Times New Roman" w:hAnsi="Times New Roman"/>
            <w:sz w:val="24"/>
            <w:szCs w:val="24"/>
          </w:rPr>
          <w:t>.12.2017</w:t>
        </w:r>
        <w:r w:rsidRPr="00537A0F">
          <w:rPr>
            <w:rFonts w:ascii="Times New Roman" w:hAnsi="Times New Roman"/>
            <w:sz w:val="24"/>
            <w:szCs w:val="24"/>
          </w:rPr>
          <w:t>.</w:t>
        </w:r>
        <w:r w:rsidR="00537A0F" w:rsidRPr="00537A0F">
          <w:rPr>
            <w:rFonts w:ascii="Times New Roman" w:hAnsi="Times New Roman"/>
            <w:sz w:val="24"/>
            <w:szCs w:val="24"/>
          </w:rPr>
          <w:t xml:space="preserve"> (ieskaitot).</w:t>
        </w:r>
        <w:r w:rsidRPr="00730227">
          <w:rPr>
            <w:rFonts w:ascii="Times New Roman" w:hAnsi="Times New Roman"/>
            <w:sz w:val="24"/>
            <w:szCs w:val="24"/>
          </w:rPr>
          <w:t xml:space="preserve"> Pārējos gadījumos </w:t>
        </w:r>
        <w:r w:rsidR="00BC5174" w:rsidRPr="00730227">
          <w:rPr>
            <w:rFonts w:ascii="Times New Roman" w:hAnsi="Times New Roman"/>
            <w:sz w:val="24"/>
            <w:szCs w:val="24"/>
          </w:rPr>
          <w:t xml:space="preserve">atlases nolikuma </w:t>
        </w:r>
        <w:r w:rsidRPr="00730227">
          <w:rPr>
            <w:rFonts w:ascii="Times New Roman" w:hAnsi="Times New Roman"/>
            <w:sz w:val="24"/>
            <w:szCs w:val="24"/>
          </w:rPr>
          <w:t>34.</w:t>
        </w:r>
        <w:r w:rsidR="00BF34CD" w:rsidRPr="00730227">
          <w:rPr>
            <w:rFonts w:ascii="Times New Roman" w:hAnsi="Times New Roman"/>
            <w:sz w:val="24"/>
            <w:szCs w:val="24"/>
          </w:rPr>
          <w:t xml:space="preserve"> </w:t>
        </w:r>
        <w:r w:rsidRPr="00730227">
          <w:rPr>
            <w:rFonts w:ascii="Times New Roman" w:hAnsi="Times New Roman"/>
            <w:sz w:val="24"/>
            <w:szCs w:val="24"/>
          </w:rPr>
          <w:t>un 35. punkta nosacījumus nepiemēro.</w:t>
        </w:r>
      </w:ins>
      <w:r w:rsidRPr="00730227">
        <w:rPr>
          <w:rFonts w:ascii="Times New Roman" w:hAnsi="Times New Roman"/>
          <w:sz w:val="24"/>
          <w:szCs w:val="24"/>
        </w:rPr>
        <w:t xml:space="preserve"> </w:t>
      </w:r>
    </w:p>
    <w:bookmarkEnd w:id="61"/>
    <w:p w14:paraId="17533E28" w14:textId="77777777" w:rsidR="00D30F89" w:rsidRPr="00616502" w:rsidRDefault="00D30F89" w:rsidP="00D30F89">
      <w:pPr>
        <w:pStyle w:val="ListParagraph"/>
        <w:numPr>
          <w:ilvl w:val="0"/>
          <w:numId w:val="2"/>
        </w:numPr>
        <w:spacing w:before="0"/>
        <w:contextualSpacing w:val="0"/>
        <w:rPr>
          <w:rFonts w:ascii="Times New Roman" w:hAnsi="Times New Roman"/>
          <w:sz w:val="24"/>
        </w:rPr>
      </w:pPr>
      <w:r w:rsidRPr="00730227">
        <w:rPr>
          <w:rFonts w:ascii="Times New Roman" w:hAnsi="Times New Roman"/>
          <w:sz w:val="24"/>
        </w:rPr>
        <w:t>P</w:t>
      </w:r>
      <w:r w:rsidR="008A577B" w:rsidRPr="00730227">
        <w:rPr>
          <w:rFonts w:ascii="Times New Roman" w:hAnsi="Times New Roman"/>
          <w:sz w:val="24"/>
        </w:rPr>
        <w:t xml:space="preserve">ašvaldība </w:t>
      </w:r>
      <w:r w:rsidRPr="00730227">
        <w:rPr>
          <w:rFonts w:ascii="Times New Roman" w:hAnsi="Times New Roman"/>
          <w:sz w:val="24"/>
        </w:rPr>
        <w:t>lēmumu par projekta iesnieguma apstiprināšanu</w:t>
      </w:r>
      <w:r w:rsidRPr="00616502">
        <w:rPr>
          <w:rFonts w:ascii="Times New Roman" w:hAnsi="Times New Roman"/>
          <w:sz w:val="24"/>
        </w:rPr>
        <w:t xml:space="preserve"> pieņem, ja tiek izpildīti visi turpmāk minētie nosacījumi: </w:t>
      </w:r>
    </w:p>
    <w:p w14:paraId="6F843E4C" w14:textId="77777777" w:rsidR="00D30F89" w:rsidRPr="00616502" w:rsidRDefault="00D30F89" w:rsidP="00B549EF">
      <w:pPr>
        <w:pStyle w:val="ListParagraph"/>
        <w:numPr>
          <w:ilvl w:val="1"/>
          <w:numId w:val="2"/>
        </w:numPr>
        <w:spacing w:before="0" w:after="60"/>
        <w:contextualSpacing w:val="0"/>
        <w:rPr>
          <w:rFonts w:ascii="Times New Roman" w:hAnsi="Times New Roman"/>
          <w:sz w:val="24"/>
        </w:rPr>
      </w:pPr>
      <w:r w:rsidRPr="00616502">
        <w:rPr>
          <w:rFonts w:ascii="Times New Roman" w:hAnsi="Times New Roman"/>
          <w:sz w:val="24"/>
        </w:rPr>
        <w:t xml:space="preserve">projekta iesniegums atbilst projektu iesniegumu vērtēšanas kritērijiem; </w:t>
      </w:r>
    </w:p>
    <w:p w14:paraId="3F56EB89" w14:textId="77777777" w:rsidR="00D30F89" w:rsidRPr="00F7485B" w:rsidRDefault="00D30F89" w:rsidP="00B549EF">
      <w:pPr>
        <w:pStyle w:val="ListParagraph"/>
        <w:numPr>
          <w:ilvl w:val="1"/>
          <w:numId w:val="2"/>
        </w:numPr>
        <w:spacing w:before="0" w:after="60"/>
        <w:contextualSpacing w:val="0"/>
        <w:rPr>
          <w:rFonts w:ascii="Times New Roman" w:hAnsi="Times New Roman"/>
          <w:sz w:val="24"/>
        </w:rPr>
      </w:pPr>
      <w:r w:rsidRPr="00616502">
        <w:rPr>
          <w:rFonts w:ascii="Times New Roman" w:hAnsi="Times New Roman"/>
          <w:sz w:val="24"/>
        </w:rPr>
        <w:lastRenderedPageBreak/>
        <w:t xml:space="preserve">uz projekta iesniedzēju nav attiecināms neviens </w:t>
      </w:r>
      <w:r w:rsidRPr="00E578B1">
        <w:rPr>
          <w:rFonts w:ascii="Times New Roman" w:hAnsi="Times New Roman"/>
          <w:sz w:val="24"/>
        </w:rPr>
        <w:t>no Vadības likuma</w:t>
      </w:r>
      <w:r w:rsidRPr="00616502">
        <w:rPr>
          <w:rFonts w:ascii="Times New Roman" w:hAnsi="Times New Roman"/>
          <w:sz w:val="24"/>
        </w:rPr>
        <w:t xml:space="preserve"> 23.</w:t>
      </w:r>
      <w:r>
        <w:rPr>
          <w:rFonts w:ascii="Times New Roman" w:hAnsi="Times New Roman"/>
          <w:sz w:val="24"/>
        </w:rPr>
        <w:t> </w:t>
      </w:r>
      <w:r w:rsidRPr="00616502">
        <w:rPr>
          <w:rFonts w:ascii="Times New Roman" w:hAnsi="Times New Roman"/>
          <w:sz w:val="24"/>
        </w:rPr>
        <w:t>pantā minē</w:t>
      </w:r>
      <w:r>
        <w:rPr>
          <w:rFonts w:ascii="Times New Roman" w:hAnsi="Times New Roman"/>
          <w:sz w:val="24"/>
        </w:rPr>
        <w:t xml:space="preserve">tajiem izslēgšanas nosacījumiem. </w:t>
      </w:r>
    </w:p>
    <w:p w14:paraId="0496BF6A" w14:textId="77777777" w:rsidR="00D30F89" w:rsidRDefault="00D30F89" w:rsidP="00D30F89">
      <w:pPr>
        <w:pStyle w:val="ListParagraph"/>
        <w:numPr>
          <w:ilvl w:val="0"/>
          <w:numId w:val="2"/>
        </w:numPr>
        <w:spacing w:before="0"/>
        <w:contextualSpacing w:val="0"/>
        <w:rPr>
          <w:rFonts w:ascii="Times New Roman" w:hAnsi="Times New Roman"/>
          <w:sz w:val="24"/>
        </w:rPr>
      </w:pPr>
      <w:r w:rsidRPr="00C672E4">
        <w:rPr>
          <w:rFonts w:ascii="Times New Roman" w:hAnsi="Times New Roman"/>
          <w:sz w:val="24"/>
        </w:rPr>
        <w:t xml:space="preserve">Lēmumu par </w:t>
      </w:r>
      <w:r w:rsidRPr="00F7485B">
        <w:rPr>
          <w:rFonts w:ascii="Times New Roman" w:hAnsi="Times New Roman"/>
          <w:sz w:val="24"/>
        </w:rPr>
        <w:t>projekta iesnieguma apstiprināšanu ar nosacījumu P</w:t>
      </w:r>
      <w:r w:rsidR="008A577B">
        <w:rPr>
          <w:rFonts w:ascii="Times New Roman" w:hAnsi="Times New Roman"/>
          <w:sz w:val="24"/>
        </w:rPr>
        <w:t>ašvaldība</w:t>
      </w:r>
      <w:r w:rsidRPr="00F7485B">
        <w:rPr>
          <w:rFonts w:ascii="Times New Roman" w:hAnsi="Times New Roman"/>
          <w:sz w:val="24"/>
        </w:rPr>
        <w:t xml:space="preserve"> pieņem, ja projekta iesniegums neatbilst kādam no projektu iesniegumu vērtēšanas precizējamajiem kritērijiem un projekta iesniedzējam jāveic Vērtēšanas komisijas atzinumā noteiktās</w:t>
      </w:r>
      <w:r w:rsidRPr="00C672E4">
        <w:rPr>
          <w:rFonts w:ascii="Times New Roman" w:hAnsi="Times New Roman"/>
          <w:sz w:val="24"/>
        </w:rPr>
        <w:t xml:space="preserve"> darbības, lai projekta iesniegums atbilstu projektu iesniegumu vērtēšanas kritērijiem un projektu varētu atbilstoši īstenot. </w:t>
      </w:r>
    </w:p>
    <w:p w14:paraId="2639F46A" w14:textId="77777777" w:rsidR="00D30F89" w:rsidRPr="00C672E4" w:rsidRDefault="008A577B" w:rsidP="00D30F89">
      <w:pPr>
        <w:pStyle w:val="ListParagraph"/>
        <w:numPr>
          <w:ilvl w:val="0"/>
          <w:numId w:val="2"/>
        </w:numPr>
        <w:spacing w:before="0"/>
        <w:contextualSpacing w:val="0"/>
        <w:rPr>
          <w:rFonts w:ascii="Times New Roman" w:hAnsi="Times New Roman"/>
          <w:sz w:val="24"/>
        </w:rPr>
      </w:pPr>
      <w:r>
        <w:rPr>
          <w:rFonts w:ascii="Times New Roman" w:hAnsi="Times New Roman"/>
          <w:sz w:val="24"/>
        </w:rPr>
        <w:t>Pašvaldība</w:t>
      </w:r>
      <w:r w:rsidR="00D30F89" w:rsidRPr="00C672E4">
        <w:rPr>
          <w:rFonts w:ascii="Times New Roman" w:hAnsi="Times New Roman"/>
          <w:sz w:val="24"/>
        </w:rPr>
        <w:t xml:space="preserve"> lēmumu par projekta iesnieguma noraidīšanu pieņem, ja ir iestājies vismaz viens no šiem nosacījumiem: </w:t>
      </w:r>
    </w:p>
    <w:p w14:paraId="1862551C" w14:textId="77777777" w:rsidR="00D30F89" w:rsidRPr="00C672E4" w:rsidRDefault="00D30F89" w:rsidP="00B549EF">
      <w:pPr>
        <w:pStyle w:val="ListParagraph"/>
        <w:numPr>
          <w:ilvl w:val="1"/>
          <w:numId w:val="2"/>
        </w:numPr>
        <w:spacing w:before="0" w:after="60"/>
        <w:contextualSpacing w:val="0"/>
        <w:rPr>
          <w:rFonts w:ascii="Times New Roman" w:hAnsi="Times New Roman"/>
          <w:sz w:val="24"/>
        </w:rPr>
      </w:pPr>
      <w:r w:rsidRPr="00C672E4">
        <w:rPr>
          <w:rFonts w:ascii="Times New Roman" w:hAnsi="Times New Roman"/>
          <w:sz w:val="24"/>
        </w:rPr>
        <w:t>projekta iesniedzējs nav aicināts iesniegt projekta iesniegumu;</w:t>
      </w:r>
    </w:p>
    <w:p w14:paraId="0F67DB68" w14:textId="77777777" w:rsidR="00D30F89" w:rsidRPr="00C672E4" w:rsidRDefault="00D30F89" w:rsidP="00B549EF">
      <w:pPr>
        <w:pStyle w:val="ListParagraph"/>
        <w:numPr>
          <w:ilvl w:val="1"/>
          <w:numId w:val="2"/>
        </w:numPr>
        <w:spacing w:before="0" w:after="60"/>
        <w:contextualSpacing w:val="0"/>
        <w:rPr>
          <w:rFonts w:ascii="Times New Roman" w:hAnsi="Times New Roman"/>
          <w:sz w:val="24"/>
        </w:rPr>
      </w:pPr>
      <w:r w:rsidRPr="00C672E4">
        <w:rPr>
          <w:rFonts w:ascii="Times New Roman" w:hAnsi="Times New Roman"/>
          <w:sz w:val="24"/>
        </w:rPr>
        <w:t>uz projekta iesniedzēju attiecas vismaz viens no Vadības likuma 23. pantā minētajiem izslēgšanas noteikumiem;</w:t>
      </w:r>
    </w:p>
    <w:p w14:paraId="1E58DC28" w14:textId="77777777" w:rsidR="00D30F89" w:rsidRPr="00C0209C" w:rsidRDefault="00D30F89" w:rsidP="00D30F89">
      <w:pPr>
        <w:pStyle w:val="ListParagraph"/>
        <w:numPr>
          <w:ilvl w:val="0"/>
          <w:numId w:val="2"/>
        </w:numPr>
        <w:spacing w:before="0"/>
        <w:contextualSpacing w:val="0"/>
        <w:rPr>
          <w:rFonts w:ascii="Times New Roman" w:hAnsi="Times New Roman"/>
          <w:sz w:val="24"/>
        </w:rPr>
      </w:pPr>
      <w:r w:rsidRPr="00C0209C">
        <w:rPr>
          <w:rFonts w:ascii="Times New Roman" w:hAnsi="Times New Roman"/>
          <w:sz w:val="24"/>
        </w:rPr>
        <w:t>Ja projekta iesniegums ir apstiprināts ar nosacījumu, pēc precizējumu projekta iesniegumā iesniegšanas, Vērtēšanas komisija to izvērtē un sniedz atzinumu par nosacījumu izpildi vai neizpildi, pamatojoties uz šo atzinumu, P</w:t>
      </w:r>
      <w:r w:rsidR="008A577B">
        <w:rPr>
          <w:rFonts w:ascii="Times New Roman" w:hAnsi="Times New Roman"/>
          <w:sz w:val="24"/>
        </w:rPr>
        <w:t>ašvaldība</w:t>
      </w:r>
      <w:r w:rsidRPr="00C0209C">
        <w:rPr>
          <w:rFonts w:ascii="Times New Roman" w:hAnsi="Times New Roman"/>
          <w:sz w:val="24"/>
        </w:rPr>
        <w:t xml:space="preserve"> izdod vienu no šiem dokumentiem:</w:t>
      </w:r>
    </w:p>
    <w:p w14:paraId="5202A6EC" w14:textId="77777777" w:rsidR="00D30F89" w:rsidRPr="00613B77" w:rsidRDefault="00D30F89" w:rsidP="00B549EF">
      <w:pPr>
        <w:pStyle w:val="ListParagraph"/>
        <w:numPr>
          <w:ilvl w:val="1"/>
          <w:numId w:val="2"/>
        </w:numPr>
        <w:spacing w:before="0" w:after="60"/>
        <w:contextualSpacing w:val="0"/>
        <w:rPr>
          <w:rFonts w:ascii="Times New Roman" w:hAnsi="Times New Roman"/>
          <w:sz w:val="24"/>
        </w:rPr>
      </w:pPr>
      <w:r w:rsidRPr="00613B77">
        <w:rPr>
          <w:rFonts w:ascii="Times New Roman" w:hAnsi="Times New Roman"/>
          <w:sz w:val="24"/>
        </w:rPr>
        <w:t>atzinumu par lēmumā par projekta iesnieguma apstiprināšanu ar nosacījumu noteikto nosacījumu izpildi, ja ar precizējumiem projekta iesniegumā ir izpildīti visi lēmumā izvirzītie nosacījumi;</w:t>
      </w:r>
    </w:p>
    <w:p w14:paraId="4ACA9502" w14:textId="77777777" w:rsidR="00D30F89" w:rsidRPr="00613B77" w:rsidRDefault="00D30F89" w:rsidP="00B549EF">
      <w:pPr>
        <w:pStyle w:val="ListParagraph"/>
        <w:numPr>
          <w:ilvl w:val="1"/>
          <w:numId w:val="2"/>
        </w:numPr>
        <w:spacing w:before="0" w:after="60"/>
        <w:contextualSpacing w:val="0"/>
        <w:rPr>
          <w:rFonts w:ascii="Times New Roman" w:hAnsi="Times New Roman"/>
          <w:sz w:val="24"/>
        </w:rPr>
      </w:pPr>
      <w:r w:rsidRPr="00613B77">
        <w:rPr>
          <w:rFonts w:ascii="Times New Roman" w:hAnsi="Times New Roman"/>
          <w:sz w:val="24"/>
        </w:rPr>
        <w:t>atkārtotu lēmumu par projekta iesnieguma apstiprināšanu ar nosacījumu, ja lēmumā par projekta iesnieguma apstiprināšanu ar nosacījumu ietvertie nosacījumi nav izpildīti vai nav izpildīti noteiktajā termiņā.</w:t>
      </w:r>
    </w:p>
    <w:p w14:paraId="58C34F6F" w14:textId="77777777" w:rsidR="00D30F89" w:rsidRPr="00613B77" w:rsidRDefault="00D30F89" w:rsidP="00D30F89">
      <w:pPr>
        <w:pStyle w:val="ListParagraph"/>
        <w:numPr>
          <w:ilvl w:val="0"/>
          <w:numId w:val="2"/>
        </w:numPr>
        <w:spacing w:before="0"/>
        <w:contextualSpacing w:val="0"/>
        <w:rPr>
          <w:rFonts w:ascii="Times New Roman" w:hAnsi="Times New Roman"/>
          <w:sz w:val="24"/>
        </w:rPr>
      </w:pPr>
      <w:r w:rsidRPr="00613B77">
        <w:rPr>
          <w:rFonts w:ascii="Times New Roman" w:hAnsi="Times New Roman"/>
          <w:sz w:val="24"/>
        </w:rPr>
        <w:t>Pēc atkārtoto precizējumu projekta iesniegumā iesniegšanas, Vērtēšanas komisija tos izvērtē un sniedz atzinumu par nosacījumu izpildi, pamatojoties uz šo atzinumu, P</w:t>
      </w:r>
      <w:r w:rsidR="008A577B">
        <w:rPr>
          <w:rFonts w:ascii="Times New Roman" w:hAnsi="Times New Roman"/>
          <w:sz w:val="24"/>
        </w:rPr>
        <w:t>ašvaldība</w:t>
      </w:r>
      <w:r w:rsidRPr="00613B77">
        <w:rPr>
          <w:rFonts w:ascii="Times New Roman" w:hAnsi="Times New Roman"/>
          <w:sz w:val="24"/>
        </w:rPr>
        <w:t xml:space="preserve"> izdod: </w:t>
      </w:r>
    </w:p>
    <w:p w14:paraId="57CB29C4" w14:textId="77777777" w:rsidR="00D30F89" w:rsidRPr="00613B77" w:rsidRDefault="00D30F89" w:rsidP="00B549EF">
      <w:pPr>
        <w:pStyle w:val="ListParagraph"/>
        <w:numPr>
          <w:ilvl w:val="1"/>
          <w:numId w:val="2"/>
        </w:numPr>
        <w:spacing w:before="0" w:after="60"/>
        <w:contextualSpacing w:val="0"/>
        <w:rPr>
          <w:rFonts w:ascii="Times New Roman" w:hAnsi="Times New Roman"/>
          <w:sz w:val="24"/>
        </w:rPr>
      </w:pPr>
      <w:r w:rsidRPr="00613B77">
        <w:rPr>
          <w:rFonts w:ascii="Times New Roman" w:hAnsi="Times New Roman"/>
          <w:sz w:val="24"/>
        </w:rPr>
        <w:t xml:space="preserve">atzinumu par projekta iesnieguma nosacījumu izpildi, ja ar precizējumiem projekta iesniegumā ir izpildīti visi lēmumā izvirzītie nosacījumi; </w:t>
      </w:r>
    </w:p>
    <w:p w14:paraId="280E393E" w14:textId="77777777" w:rsidR="00D30F89" w:rsidRPr="001A33DE" w:rsidRDefault="00D30F89" w:rsidP="00D30F89">
      <w:pPr>
        <w:pStyle w:val="ListParagraph"/>
        <w:numPr>
          <w:ilvl w:val="1"/>
          <w:numId w:val="2"/>
        </w:numPr>
        <w:spacing w:before="0"/>
        <w:contextualSpacing w:val="0"/>
        <w:rPr>
          <w:rFonts w:ascii="Times New Roman" w:hAnsi="Times New Roman"/>
          <w:sz w:val="24"/>
        </w:rPr>
      </w:pPr>
      <w:r w:rsidRPr="00613B77">
        <w:rPr>
          <w:rFonts w:ascii="Times New Roman" w:hAnsi="Times New Roman"/>
          <w:sz w:val="24"/>
        </w:rPr>
        <w:t xml:space="preserve">lēmumu par projekta iesnieguma noraidīšanu, ja projekta iesniedzējs neizpilda atkārtotajā lēmumā par projekta iesnieguma apstiprināšanu ar nosacījumu ietvertos nosacījumus vai neizpilda tos lēmumā noteiktajā </w:t>
      </w:r>
      <w:r w:rsidRPr="001A33DE">
        <w:rPr>
          <w:rFonts w:ascii="Times New Roman" w:hAnsi="Times New Roman"/>
          <w:sz w:val="24"/>
        </w:rPr>
        <w:t xml:space="preserve">termiņā. </w:t>
      </w:r>
    </w:p>
    <w:p w14:paraId="44B6CEB9" w14:textId="77777777" w:rsidR="00420340" w:rsidRPr="001A33DE" w:rsidRDefault="003B6761" w:rsidP="003B6761">
      <w:pPr>
        <w:pStyle w:val="ListParagraph"/>
        <w:numPr>
          <w:ilvl w:val="0"/>
          <w:numId w:val="2"/>
        </w:numPr>
        <w:spacing w:before="0"/>
        <w:contextualSpacing w:val="0"/>
        <w:rPr>
          <w:rFonts w:ascii="Times New Roman" w:hAnsi="Times New Roman"/>
          <w:sz w:val="24"/>
        </w:rPr>
      </w:pPr>
      <w:r w:rsidRPr="001A33DE">
        <w:rPr>
          <w:rFonts w:ascii="Times New Roman" w:hAnsi="Times New Roman"/>
          <w:sz w:val="24"/>
        </w:rPr>
        <w:t xml:space="preserve">Projekta iesnieguma vērtēšanu </w:t>
      </w:r>
      <w:r w:rsidR="00420340" w:rsidRPr="001A33DE">
        <w:rPr>
          <w:rFonts w:ascii="Times New Roman" w:hAnsi="Times New Roman"/>
          <w:sz w:val="24"/>
        </w:rPr>
        <w:t>V</w:t>
      </w:r>
      <w:r w:rsidRPr="001A33DE">
        <w:rPr>
          <w:rFonts w:ascii="Times New Roman" w:hAnsi="Times New Roman"/>
          <w:sz w:val="24"/>
        </w:rPr>
        <w:t xml:space="preserve">ērtēšanas komisija var uzsākt uzreiz pēc projekta iesnieguma iesniegšanas. </w:t>
      </w:r>
    </w:p>
    <w:p w14:paraId="342568D3" w14:textId="77777777" w:rsidR="00375AE6" w:rsidRPr="001A33DE" w:rsidRDefault="003B6761" w:rsidP="003B6761">
      <w:pPr>
        <w:pStyle w:val="ListParagraph"/>
        <w:numPr>
          <w:ilvl w:val="0"/>
          <w:numId w:val="2"/>
        </w:numPr>
        <w:spacing w:before="0"/>
        <w:contextualSpacing w:val="0"/>
        <w:rPr>
          <w:rFonts w:ascii="Times New Roman" w:hAnsi="Times New Roman"/>
          <w:sz w:val="24"/>
        </w:rPr>
      </w:pPr>
      <w:r w:rsidRPr="001A33DE">
        <w:rPr>
          <w:rFonts w:ascii="Times New Roman" w:hAnsi="Times New Roman"/>
          <w:sz w:val="24"/>
        </w:rPr>
        <w:t>Lēmumu par projekta iesnieguma apstiprināšanu, apstiprināšanu ar nosacījumu vai noraidīšanu</w:t>
      </w:r>
      <w:r w:rsidR="00660D5F">
        <w:rPr>
          <w:rFonts w:ascii="Times New Roman" w:hAnsi="Times New Roman"/>
          <w:sz w:val="24"/>
        </w:rPr>
        <w:t xml:space="preserve"> Pašvaldība</w:t>
      </w:r>
      <w:r w:rsidRPr="001A33DE">
        <w:rPr>
          <w:rFonts w:ascii="Times New Roman" w:hAnsi="Times New Roman"/>
          <w:sz w:val="24"/>
        </w:rPr>
        <w:t xml:space="preserve"> var pieņemt par katru projektu atsevišķi, negaidot projektu iesniegumu iesniegšanas beigu termiņu</w:t>
      </w:r>
      <w:r w:rsidR="00096F66" w:rsidRPr="001A33DE">
        <w:rPr>
          <w:rFonts w:ascii="Times New Roman" w:hAnsi="Times New Roman"/>
          <w:sz w:val="24"/>
        </w:rPr>
        <w:t xml:space="preserve"> un negaidot visu projektu vērtēšanas rezultātus</w:t>
      </w:r>
      <w:r w:rsidRPr="001A33DE">
        <w:rPr>
          <w:rFonts w:ascii="Times New Roman" w:hAnsi="Times New Roman"/>
          <w:sz w:val="24"/>
        </w:rPr>
        <w:t xml:space="preserve">. </w:t>
      </w:r>
    </w:p>
    <w:p w14:paraId="1A33236C" w14:textId="77777777" w:rsidR="003B6761" w:rsidRPr="001A33DE" w:rsidRDefault="003B6761" w:rsidP="003B6761">
      <w:pPr>
        <w:pStyle w:val="ListParagraph"/>
        <w:numPr>
          <w:ilvl w:val="0"/>
          <w:numId w:val="2"/>
        </w:numPr>
        <w:spacing w:before="0"/>
        <w:contextualSpacing w:val="0"/>
        <w:rPr>
          <w:rFonts w:ascii="Times New Roman" w:hAnsi="Times New Roman"/>
          <w:sz w:val="24"/>
        </w:rPr>
      </w:pPr>
      <w:r w:rsidRPr="001A33DE">
        <w:rPr>
          <w:rFonts w:ascii="Times New Roman" w:hAnsi="Times New Roman"/>
          <w:sz w:val="24"/>
        </w:rPr>
        <w:t xml:space="preserve">Lēmumu par projekta iesnieguma apstiprināšanu, apstiprināšanu ar nosacījumu vai noraidīšanu pieņem </w:t>
      </w:r>
      <w:r w:rsidR="00096F66" w:rsidRPr="001A33DE">
        <w:rPr>
          <w:rFonts w:ascii="Times New Roman" w:hAnsi="Times New Roman"/>
          <w:sz w:val="24"/>
        </w:rPr>
        <w:t>trīs</w:t>
      </w:r>
      <w:r w:rsidRPr="001A33DE">
        <w:rPr>
          <w:rFonts w:ascii="Times New Roman" w:hAnsi="Times New Roman"/>
          <w:sz w:val="24"/>
        </w:rPr>
        <w:t xml:space="preserve"> mēnešu laikā </w:t>
      </w:r>
      <w:r w:rsidR="000119D4" w:rsidRPr="001A33DE">
        <w:rPr>
          <w:rFonts w:ascii="Times New Roman" w:hAnsi="Times New Roman"/>
          <w:sz w:val="24"/>
        </w:rPr>
        <w:t>no</w:t>
      </w:r>
      <w:r w:rsidR="00855562" w:rsidRPr="001A33DE">
        <w:rPr>
          <w:rFonts w:ascii="Times New Roman" w:hAnsi="Times New Roman"/>
          <w:sz w:val="24"/>
        </w:rPr>
        <w:t xml:space="preserve"> </w:t>
      </w:r>
      <w:r w:rsidRPr="001A33DE">
        <w:rPr>
          <w:rFonts w:ascii="Times New Roman" w:hAnsi="Times New Roman"/>
          <w:sz w:val="24"/>
        </w:rPr>
        <w:t>projekt</w:t>
      </w:r>
      <w:r w:rsidR="000119D4" w:rsidRPr="001A33DE">
        <w:rPr>
          <w:rFonts w:ascii="Times New Roman" w:hAnsi="Times New Roman"/>
          <w:sz w:val="24"/>
        </w:rPr>
        <w:t>a</w:t>
      </w:r>
      <w:r w:rsidRPr="001A33DE">
        <w:rPr>
          <w:rFonts w:ascii="Times New Roman" w:hAnsi="Times New Roman"/>
          <w:sz w:val="24"/>
        </w:rPr>
        <w:t xml:space="preserve"> iesniegum</w:t>
      </w:r>
      <w:r w:rsidR="000119D4" w:rsidRPr="001A33DE">
        <w:rPr>
          <w:rFonts w:ascii="Times New Roman" w:hAnsi="Times New Roman"/>
          <w:sz w:val="24"/>
        </w:rPr>
        <w:t>a</w:t>
      </w:r>
      <w:r w:rsidRPr="001A33DE">
        <w:rPr>
          <w:rFonts w:ascii="Times New Roman" w:hAnsi="Times New Roman"/>
          <w:sz w:val="24"/>
        </w:rPr>
        <w:t xml:space="preserve"> iesniegšanas </w:t>
      </w:r>
      <w:r w:rsidR="00F24304" w:rsidRPr="001A33DE">
        <w:rPr>
          <w:rFonts w:ascii="Times New Roman" w:hAnsi="Times New Roman"/>
          <w:sz w:val="24"/>
        </w:rPr>
        <w:t xml:space="preserve">datuma. </w:t>
      </w:r>
      <w:r w:rsidRPr="001A33DE">
        <w:rPr>
          <w:rFonts w:ascii="Times New Roman" w:hAnsi="Times New Roman"/>
          <w:sz w:val="24"/>
        </w:rPr>
        <w:t>Ja objektīvu iemeslu dēļ šo termiņu nav iespējams ievērot, to var pag</w:t>
      </w:r>
      <w:r w:rsidR="00100106" w:rsidRPr="001A33DE">
        <w:rPr>
          <w:rFonts w:ascii="Times New Roman" w:hAnsi="Times New Roman"/>
          <w:sz w:val="24"/>
        </w:rPr>
        <w:t>arināt uz laiku, ne ilgāku par sešiem</w:t>
      </w:r>
      <w:r w:rsidRPr="001A33DE">
        <w:rPr>
          <w:rFonts w:ascii="Times New Roman" w:hAnsi="Times New Roman"/>
          <w:sz w:val="24"/>
        </w:rPr>
        <w:t xml:space="preserve"> mēnešiem no projekta iesnieguma iesniegšanas datuma, par to paziņojot projekta iesniedzējam. Lēmums par termiņa pagarināšanu ir apstrīdams, bet nav pārsūdzams. </w:t>
      </w:r>
    </w:p>
    <w:p w14:paraId="36E2A5A0" w14:textId="77777777" w:rsidR="00D30F89" w:rsidRPr="00613B77" w:rsidRDefault="00D30F89" w:rsidP="00D30F89">
      <w:pPr>
        <w:pStyle w:val="ListParagraph"/>
        <w:numPr>
          <w:ilvl w:val="0"/>
          <w:numId w:val="2"/>
        </w:numPr>
        <w:spacing w:before="0"/>
        <w:contextualSpacing w:val="0"/>
        <w:rPr>
          <w:rFonts w:ascii="Times New Roman" w:hAnsi="Times New Roman"/>
          <w:sz w:val="24"/>
        </w:rPr>
      </w:pPr>
      <w:r w:rsidRPr="00613B77">
        <w:rPr>
          <w:rFonts w:ascii="Times New Roman" w:hAnsi="Times New Roman"/>
          <w:sz w:val="24"/>
        </w:rPr>
        <w:t>Lēmumu par projekta iesnieguma apstiprināšanu, apstiprināšanu ar nosacījumu, noraidīšanu un atzinumu par nosacījumu izpildi vai neizpildi piecu darba dienu laikā nosūta projekta iesniedzējam. Lēmumā par projekta iesnieguma apstiprināšanu vai atzinumā par nosacījumu izpildi tiek noteikta kārtība līguma slēgšanai.</w:t>
      </w:r>
    </w:p>
    <w:p w14:paraId="2FF8B83A" w14:textId="77777777" w:rsidR="00D30F89" w:rsidRPr="00613B77" w:rsidRDefault="00D30F89" w:rsidP="00D30F89">
      <w:pPr>
        <w:pStyle w:val="ListParagraph"/>
        <w:numPr>
          <w:ilvl w:val="0"/>
          <w:numId w:val="2"/>
        </w:numPr>
        <w:spacing w:before="0"/>
        <w:contextualSpacing w:val="0"/>
        <w:rPr>
          <w:rFonts w:ascii="Times New Roman" w:hAnsi="Times New Roman"/>
          <w:sz w:val="24"/>
        </w:rPr>
      </w:pPr>
      <w:r w:rsidRPr="00613B77">
        <w:rPr>
          <w:rFonts w:ascii="Times New Roman" w:hAnsi="Times New Roman"/>
          <w:sz w:val="24"/>
        </w:rPr>
        <w:t>Informāciju par apstiprinātajiem projektu iesniegumiem publicē pašvaldības tīmekļa vietnē</w:t>
      </w:r>
      <w:r>
        <w:rPr>
          <w:rFonts w:ascii="Times New Roman" w:hAnsi="Times New Roman"/>
          <w:sz w:val="24"/>
        </w:rPr>
        <w:t xml:space="preserve"> </w:t>
      </w:r>
      <w:hyperlink r:id="rId14" w:history="1">
        <w:r w:rsidRPr="00750E15">
          <w:rPr>
            <w:rStyle w:val="Hyperlink"/>
            <w:rFonts w:ascii="Times New Roman" w:hAnsi="Times New Roman"/>
            <w:sz w:val="24"/>
          </w:rPr>
          <w:t>www.jekabpils.lv</w:t>
        </w:r>
      </w:hyperlink>
      <w:r w:rsidRPr="00613B77">
        <w:rPr>
          <w:rFonts w:ascii="Times New Roman" w:hAnsi="Times New Roman"/>
          <w:sz w:val="24"/>
        </w:rPr>
        <w:t xml:space="preserve">. </w:t>
      </w:r>
    </w:p>
    <w:p w14:paraId="73C05F63" w14:textId="77777777" w:rsidR="008C6B7E" w:rsidRPr="000A75A0" w:rsidRDefault="008C6B7E" w:rsidP="008C6B7E">
      <w:pPr>
        <w:pStyle w:val="ListParagraph"/>
        <w:numPr>
          <w:ilvl w:val="0"/>
          <w:numId w:val="2"/>
        </w:numPr>
        <w:spacing w:before="0"/>
        <w:contextualSpacing w:val="0"/>
        <w:rPr>
          <w:rFonts w:ascii="Times New Roman" w:hAnsi="Times New Roman"/>
          <w:sz w:val="24"/>
          <w:szCs w:val="24"/>
        </w:rPr>
      </w:pPr>
      <w:r>
        <w:rPr>
          <w:rFonts w:ascii="Times New Roman" w:hAnsi="Times New Roman"/>
          <w:sz w:val="24"/>
          <w:szCs w:val="24"/>
        </w:rPr>
        <w:lastRenderedPageBreak/>
        <w:t>P</w:t>
      </w:r>
      <w:r w:rsidRPr="00113F69">
        <w:rPr>
          <w:rFonts w:ascii="Times New Roman" w:hAnsi="Times New Roman"/>
          <w:sz w:val="24"/>
          <w:szCs w:val="24"/>
        </w:rPr>
        <w:t>ašvaldībai ir tiesības pieņemt lēmumu par aizliegumu projekta iesniedzējam uz laiku, kas nepārsniedz trīs gadus no lēmuma spēkā stāšanās dienas, piedalīties projektu iesniegumu atlasē, ja ir konstatēts Vadības likuma 27.panta pirmajā</w:t>
      </w:r>
      <w:r>
        <w:rPr>
          <w:rFonts w:ascii="Times New Roman" w:hAnsi="Times New Roman"/>
          <w:sz w:val="24"/>
          <w:szCs w:val="24"/>
        </w:rPr>
        <w:t xml:space="preserve"> daļā minētais gadījums un P</w:t>
      </w:r>
      <w:r w:rsidRPr="00113F69">
        <w:rPr>
          <w:rFonts w:ascii="Times New Roman" w:hAnsi="Times New Roman"/>
          <w:sz w:val="24"/>
          <w:szCs w:val="24"/>
        </w:rPr>
        <w:t>ašvaldība par minēto lēmumu informē sadarbības iestādi.</w:t>
      </w:r>
    </w:p>
    <w:p w14:paraId="36183C65" w14:textId="3D455952" w:rsidR="00D30F89" w:rsidRPr="00ED2FC5" w:rsidRDefault="00D30F89" w:rsidP="00ED2FC5">
      <w:pPr>
        <w:pStyle w:val="ListParagraph"/>
        <w:numPr>
          <w:ilvl w:val="0"/>
          <w:numId w:val="2"/>
        </w:numPr>
        <w:spacing w:before="0"/>
        <w:contextualSpacing w:val="0"/>
        <w:rPr>
          <w:rFonts w:ascii="Times New Roman" w:hAnsi="Times New Roman"/>
          <w:sz w:val="24"/>
        </w:rPr>
      </w:pPr>
      <w:r w:rsidRPr="00620E85">
        <w:rPr>
          <w:rFonts w:ascii="Times New Roman" w:hAnsi="Times New Roman"/>
          <w:sz w:val="24"/>
        </w:rPr>
        <w:t xml:space="preserve">Gadījumā, ja ir pieņemts </w:t>
      </w:r>
      <w:r w:rsidRPr="00730227">
        <w:rPr>
          <w:rFonts w:ascii="Times New Roman" w:hAnsi="Times New Roman"/>
          <w:sz w:val="24"/>
        </w:rPr>
        <w:t>lēmum</w:t>
      </w:r>
      <w:r w:rsidR="00E821A8" w:rsidRPr="00730227">
        <w:rPr>
          <w:rFonts w:ascii="Times New Roman" w:hAnsi="Times New Roman"/>
          <w:sz w:val="24"/>
        </w:rPr>
        <w:t>s</w:t>
      </w:r>
      <w:r w:rsidRPr="00730227">
        <w:rPr>
          <w:rFonts w:ascii="Times New Roman" w:hAnsi="Times New Roman"/>
          <w:sz w:val="24"/>
        </w:rPr>
        <w:t xml:space="preserve"> par projekta iesnieguma noraidīšanu, </w:t>
      </w:r>
      <w:del w:id="63" w:author="Izmaiņas pret 10.11.2017. redakciju" w:date="2018-03-08T14:29:00Z">
        <w:r w:rsidRPr="00620E85">
          <w:rPr>
            <w:rFonts w:ascii="Times New Roman" w:hAnsi="Times New Roman"/>
            <w:sz w:val="24"/>
          </w:rPr>
          <w:delText>Administratīvā departamenta direktoram</w:delText>
        </w:r>
      </w:del>
      <w:ins w:id="64" w:author="Izmaiņas pret 10.11.2017. redakciju" w:date="2018-03-08T14:29:00Z">
        <w:r w:rsidR="00ED2FC5" w:rsidRPr="00730227">
          <w:rPr>
            <w:rFonts w:ascii="Times New Roman" w:hAnsi="Times New Roman"/>
            <w:sz w:val="24"/>
          </w:rPr>
          <w:t>Pašvaldības pilnvarotajai personai, kura organizē un vada integrētu teritoriālo investīciju projektu iesniegumu atlasi</w:t>
        </w:r>
      </w:ins>
      <w:r w:rsidR="00C408B9" w:rsidRPr="00730227">
        <w:rPr>
          <w:rFonts w:ascii="Times New Roman" w:hAnsi="Times New Roman"/>
          <w:sz w:val="24"/>
        </w:rPr>
        <w:t>,</w:t>
      </w:r>
      <w:r w:rsidRPr="00730227">
        <w:rPr>
          <w:rFonts w:ascii="Times New Roman" w:hAnsi="Times New Roman"/>
          <w:sz w:val="24"/>
        </w:rPr>
        <w:t xml:space="preserve"> saskaņojot ar atbildīg</w:t>
      </w:r>
      <w:r w:rsidRPr="00ED2FC5">
        <w:rPr>
          <w:rFonts w:ascii="Times New Roman" w:hAnsi="Times New Roman"/>
          <w:sz w:val="24"/>
        </w:rPr>
        <w:t xml:space="preserve">o iestādi, ir tiesības uzaicināt projekta iesniedzēju vienu reizi atkārtoti iesniegt projekta iesniegumu. </w:t>
      </w:r>
    </w:p>
    <w:p w14:paraId="5AD1CA07" w14:textId="77777777" w:rsidR="006F23AA" w:rsidRDefault="006F23AA" w:rsidP="00C61A4D">
      <w:pPr>
        <w:keepNext/>
        <w:keepLines/>
        <w:spacing w:before="0"/>
        <w:ind w:left="0" w:firstLine="0"/>
        <w:jc w:val="center"/>
        <w:outlineLvl w:val="3"/>
        <w:rPr>
          <w:rFonts w:ascii="Times New Roman" w:hAnsi="Times New Roman"/>
          <w:b/>
          <w:sz w:val="28"/>
          <w:szCs w:val="28"/>
        </w:rPr>
      </w:pPr>
      <w:r>
        <w:rPr>
          <w:rFonts w:ascii="Times New Roman" w:hAnsi="Times New Roman"/>
          <w:b/>
          <w:sz w:val="28"/>
          <w:szCs w:val="28"/>
        </w:rPr>
        <w:t>V.</w:t>
      </w:r>
      <w:r w:rsidRPr="00BC61B5">
        <w:rPr>
          <w:rFonts w:ascii="Times New Roman" w:hAnsi="Times New Roman"/>
          <w:b/>
          <w:sz w:val="28"/>
          <w:szCs w:val="28"/>
        </w:rPr>
        <w:t xml:space="preserve"> </w:t>
      </w:r>
      <w:r w:rsidRPr="00C61A4D">
        <w:rPr>
          <w:rFonts w:ascii="Times New Roman" w:eastAsia="Times New Roman" w:hAnsi="Times New Roman"/>
          <w:b/>
          <w:bCs/>
          <w:color w:val="000000"/>
          <w:sz w:val="28"/>
          <w:szCs w:val="28"/>
          <w:lang w:eastAsia="lv-LV"/>
        </w:rPr>
        <w:t>Papildu</w:t>
      </w:r>
      <w:r w:rsidRPr="00BC61B5">
        <w:rPr>
          <w:rFonts w:ascii="Times New Roman" w:hAnsi="Times New Roman"/>
          <w:b/>
          <w:sz w:val="28"/>
          <w:szCs w:val="28"/>
        </w:rPr>
        <w:t xml:space="preserve"> informācija</w:t>
      </w:r>
    </w:p>
    <w:p w14:paraId="3D40587E" w14:textId="77777777" w:rsidR="00C469B2" w:rsidRDefault="00C469B2" w:rsidP="00C469B2">
      <w:pPr>
        <w:pStyle w:val="ListParagraph"/>
        <w:numPr>
          <w:ilvl w:val="0"/>
          <w:numId w:val="2"/>
        </w:numPr>
        <w:spacing w:before="0"/>
        <w:contextualSpacing w:val="0"/>
        <w:rPr>
          <w:rFonts w:ascii="Times New Roman" w:hAnsi="Times New Roman"/>
          <w:sz w:val="24"/>
          <w:szCs w:val="24"/>
        </w:rPr>
      </w:pPr>
      <w:r w:rsidRPr="00A7540C">
        <w:rPr>
          <w:rFonts w:ascii="Times New Roman" w:hAnsi="Times New Roman"/>
          <w:sz w:val="24"/>
          <w:szCs w:val="24"/>
        </w:rPr>
        <w:t xml:space="preserve">Saskaņā ar MK noteikumu </w:t>
      </w:r>
      <w:r w:rsidR="0069487E">
        <w:rPr>
          <w:rFonts w:ascii="Times New Roman" w:hAnsi="Times New Roman"/>
          <w:sz w:val="24"/>
          <w:szCs w:val="24"/>
        </w:rPr>
        <w:t>40</w:t>
      </w:r>
      <w:r w:rsidRPr="00A7540C">
        <w:rPr>
          <w:rFonts w:ascii="Times New Roman" w:hAnsi="Times New Roman"/>
          <w:sz w:val="24"/>
          <w:szCs w:val="24"/>
        </w:rPr>
        <w:t>.</w:t>
      </w:r>
      <w:r w:rsidR="002652D6">
        <w:rPr>
          <w:rFonts w:ascii="Times New Roman" w:hAnsi="Times New Roman"/>
          <w:sz w:val="24"/>
          <w:szCs w:val="24"/>
        </w:rPr>
        <w:t> </w:t>
      </w:r>
      <w:r w:rsidRPr="00A7540C">
        <w:rPr>
          <w:rFonts w:ascii="Times New Roman" w:hAnsi="Times New Roman"/>
          <w:sz w:val="24"/>
          <w:szCs w:val="24"/>
        </w:rPr>
        <w:t xml:space="preserve">punktā noteikto, projekta iesniedzējam pēc projekta iesnieguma apstiprināšanas un vienošanās vai civiltiesiskā līguma par projekta īstenošanu noslēgšanas būs iespēja saņemt avansa maksājumu/s līdz 90% no projektam piešķirtā ERAF finansējuma. </w:t>
      </w:r>
    </w:p>
    <w:p w14:paraId="688FAD77" w14:textId="77777777" w:rsidR="00C469B2" w:rsidRPr="00727A71" w:rsidRDefault="00C469B2" w:rsidP="00C469B2">
      <w:pPr>
        <w:pStyle w:val="ListParagraph"/>
        <w:numPr>
          <w:ilvl w:val="0"/>
          <w:numId w:val="2"/>
        </w:numPr>
        <w:spacing w:before="0"/>
        <w:contextualSpacing w:val="0"/>
        <w:rPr>
          <w:rFonts w:ascii="Times New Roman" w:hAnsi="Times New Roman"/>
          <w:sz w:val="24"/>
          <w:szCs w:val="24"/>
        </w:rPr>
      </w:pPr>
      <w:r>
        <w:rPr>
          <w:rFonts w:ascii="Times New Roman" w:hAnsi="Times New Roman"/>
          <w:sz w:val="24"/>
          <w:szCs w:val="24"/>
        </w:rPr>
        <w:t xml:space="preserve">Atbilstoši </w:t>
      </w:r>
      <w:r w:rsidRPr="00434645">
        <w:rPr>
          <w:rFonts w:ascii="Times New Roman" w:hAnsi="Times New Roman"/>
          <w:sz w:val="24"/>
          <w:szCs w:val="24"/>
        </w:rPr>
        <w:t>Vadības likuma</w:t>
      </w:r>
      <w:r>
        <w:rPr>
          <w:rFonts w:ascii="Times New Roman" w:hAnsi="Times New Roman"/>
          <w:sz w:val="24"/>
          <w:szCs w:val="24"/>
        </w:rPr>
        <w:t xml:space="preserve"> 30.pantam, projekta iesniegums pēc tā iesniegšanas līdz lēmuma pieņemšanai par tā apstiprināšanu, apstiprināšanu ar nosacījumu vai noraidīšanu nav precizējams. Papildu informācijas pieprasīšana un sniegšana vērtēšanas procesa laikā tiks uzskatīta par projekta iesnieguma precizēšanu.</w:t>
      </w:r>
    </w:p>
    <w:p w14:paraId="6AFEAA4F" w14:textId="77777777" w:rsidR="00C469B2" w:rsidRDefault="00C469B2" w:rsidP="00C469B2">
      <w:pPr>
        <w:pStyle w:val="ListParagraph"/>
        <w:numPr>
          <w:ilvl w:val="0"/>
          <w:numId w:val="2"/>
        </w:numPr>
        <w:spacing w:before="0"/>
        <w:contextualSpacing w:val="0"/>
        <w:rPr>
          <w:rFonts w:ascii="Times New Roman" w:hAnsi="Times New Roman"/>
          <w:sz w:val="24"/>
          <w:szCs w:val="24"/>
        </w:rPr>
      </w:pPr>
      <w:r w:rsidRPr="00810FF7">
        <w:rPr>
          <w:rFonts w:ascii="Times New Roman" w:hAnsi="Times New Roman"/>
          <w:sz w:val="24"/>
          <w:szCs w:val="24"/>
        </w:rPr>
        <w:t xml:space="preserve">Jautājumus par projekta iesnieguma sagatavošanu un iesniegšanu nosūta uz elektroniskā pasta </w:t>
      </w:r>
      <w:r w:rsidRPr="00A36575">
        <w:rPr>
          <w:rFonts w:ascii="Times New Roman" w:hAnsi="Times New Roman"/>
          <w:sz w:val="24"/>
          <w:szCs w:val="24"/>
        </w:rPr>
        <w:t xml:space="preserve">adresi </w:t>
      </w:r>
      <w:hyperlink r:id="rId15" w:history="1">
        <w:r w:rsidRPr="00A36575">
          <w:rPr>
            <w:rStyle w:val="Hyperlink"/>
            <w:rFonts w:ascii="Times New Roman" w:hAnsi="Times New Roman"/>
            <w:color w:val="116CD6"/>
            <w:sz w:val="24"/>
            <w:szCs w:val="24"/>
            <w:shd w:val="clear" w:color="auto" w:fill="FFFFFF"/>
          </w:rPr>
          <w:t>iti.projekti@jekabpils.lv</w:t>
        </w:r>
      </w:hyperlink>
      <w:r w:rsidRPr="00A36575">
        <w:rPr>
          <w:rFonts w:ascii="Times New Roman" w:hAnsi="Times New Roman"/>
          <w:sz w:val="24"/>
          <w:szCs w:val="24"/>
        </w:rPr>
        <w:t xml:space="preserve"> vai vēršoti</w:t>
      </w:r>
      <w:r w:rsidRPr="00810FF7">
        <w:rPr>
          <w:rFonts w:ascii="Times New Roman" w:hAnsi="Times New Roman"/>
          <w:sz w:val="24"/>
          <w:szCs w:val="24"/>
        </w:rPr>
        <w:t xml:space="preserve">es Pašvaldības </w:t>
      </w:r>
      <w:r w:rsidRPr="001B114C">
        <w:rPr>
          <w:rFonts w:ascii="Times New Roman" w:hAnsi="Times New Roman"/>
          <w:sz w:val="24"/>
          <w:szCs w:val="24"/>
        </w:rPr>
        <w:t>Vienas pieturas aģentūrā Brīvības ielā 120, Jēkabpilī. A</w:t>
      </w:r>
      <w:r w:rsidRPr="00810FF7">
        <w:rPr>
          <w:rFonts w:ascii="Times New Roman" w:hAnsi="Times New Roman"/>
          <w:sz w:val="24"/>
          <w:szCs w:val="24"/>
        </w:rPr>
        <w:t xml:space="preserve">tbildes uz iesūtītajiem jautājumiem nosūta elektroniski jautājuma uzdevējam. </w:t>
      </w:r>
    </w:p>
    <w:p w14:paraId="46D8911C" w14:textId="77777777" w:rsidR="00C469B2" w:rsidRPr="00810FF7" w:rsidRDefault="00C469B2" w:rsidP="00C469B2">
      <w:pPr>
        <w:pStyle w:val="ListParagraph"/>
        <w:numPr>
          <w:ilvl w:val="0"/>
          <w:numId w:val="2"/>
        </w:numPr>
        <w:spacing w:before="0"/>
        <w:contextualSpacing w:val="0"/>
        <w:rPr>
          <w:rFonts w:ascii="Times New Roman" w:hAnsi="Times New Roman"/>
          <w:sz w:val="24"/>
          <w:szCs w:val="24"/>
        </w:rPr>
      </w:pPr>
      <w:r>
        <w:rPr>
          <w:rFonts w:ascii="Times New Roman" w:hAnsi="Times New Roman"/>
          <w:sz w:val="24"/>
          <w:szCs w:val="24"/>
        </w:rPr>
        <w:t>Projekta iesniedzējs j</w:t>
      </w:r>
      <w:r w:rsidRPr="00810FF7">
        <w:rPr>
          <w:rFonts w:ascii="Times New Roman" w:hAnsi="Times New Roman"/>
          <w:sz w:val="24"/>
          <w:szCs w:val="24"/>
        </w:rPr>
        <w:t xml:space="preserve">autājumus iesniedz ne </w:t>
      </w:r>
      <w:r w:rsidRPr="0064572A">
        <w:rPr>
          <w:rFonts w:ascii="Times New Roman" w:hAnsi="Times New Roman"/>
          <w:sz w:val="24"/>
          <w:szCs w:val="24"/>
        </w:rPr>
        <w:t>vēlāk kā 2 darba dienas līdz</w:t>
      </w:r>
      <w:r w:rsidRPr="00810FF7">
        <w:rPr>
          <w:rFonts w:ascii="Times New Roman" w:hAnsi="Times New Roman"/>
          <w:sz w:val="24"/>
          <w:szCs w:val="24"/>
        </w:rPr>
        <w:t xml:space="preserve"> projektu iesniegumu iesniegšanas beigu termiņam. </w:t>
      </w:r>
    </w:p>
    <w:p w14:paraId="7D43B51C" w14:textId="77777777" w:rsidR="00C469B2" w:rsidRPr="00A862D5" w:rsidRDefault="00C469B2" w:rsidP="00C469B2">
      <w:pPr>
        <w:pStyle w:val="ListParagraph"/>
        <w:numPr>
          <w:ilvl w:val="0"/>
          <w:numId w:val="2"/>
        </w:numPr>
        <w:spacing w:before="0"/>
        <w:contextualSpacing w:val="0"/>
        <w:rPr>
          <w:rFonts w:ascii="Times New Roman" w:hAnsi="Times New Roman"/>
          <w:sz w:val="24"/>
          <w:szCs w:val="24"/>
        </w:rPr>
      </w:pPr>
      <w:r w:rsidRPr="00880274">
        <w:rPr>
          <w:rFonts w:ascii="Times New Roman" w:hAnsi="Times New Roman"/>
          <w:sz w:val="24"/>
          <w:szCs w:val="24"/>
        </w:rPr>
        <w:t>Aktuālā informācija par projektu iesniegumu atlas</w:t>
      </w:r>
      <w:r w:rsidR="00A626E7">
        <w:rPr>
          <w:rFonts w:ascii="Times New Roman" w:hAnsi="Times New Roman"/>
          <w:sz w:val="24"/>
          <w:szCs w:val="24"/>
        </w:rPr>
        <w:t>i</w:t>
      </w:r>
      <w:r w:rsidRPr="00880274">
        <w:rPr>
          <w:rFonts w:ascii="Times New Roman" w:hAnsi="Times New Roman"/>
          <w:sz w:val="24"/>
          <w:szCs w:val="24"/>
        </w:rPr>
        <w:t xml:space="preserve"> </w:t>
      </w:r>
      <w:r>
        <w:rPr>
          <w:rFonts w:ascii="Times New Roman" w:hAnsi="Times New Roman"/>
          <w:sz w:val="24"/>
          <w:szCs w:val="24"/>
        </w:rPr>
        <w:t xml:space="preserve">ir pieejama Pašvaldības </w:t>
      </w:r>
      <w:r w:rsidRPr="00880274">
        <w:rPr>
          <w:rFonts w:ascii="Times New Roman" w:hAnsi="Times New Roman"/>
          <w:sz w:val="24"/>
          <w:szCs w:val="24"/>
        </w:rPr>
        <w:t xml:space="preserve">tīmekļa vietnē </w:t>
      </w:r>
      <w:hyperlink r:id="rId16" w:history="1">
        <w:r w:rsidRPr="00645D14">
          <w:rPr>
            <w:rStyle w:val="Hyperlink"/>
            <w:rFonts w:ascii="Times New Roman" w:hAnsi="Times New Roman"/>
            <w:sz w:val="24"/>
            <w:szCs w:val="24"/>
          </w:rPr>
          <w:t>www.jekabpils.lv</w:t>
        </w:r>
      </w:hyperlink>
      <w:r>
        <w:rPr>
          <w:rFonts w:ascii="Times New Roman" w:hAnsi="Times New Roman"/>
          <w:sz w:val="24"/>
          <w:szCs w:val="24"/>
        </w:rPr>
        <w:t xml:space="preserve">. </w:t>
      </w:r>
    </w:p>
    <w:p w14:paraId="2988007D" w14:textId="77777777" w:rsidR="00C469B2" w:rsidRDefault="00C469B2" w:rsidP="00C469B2">
      <w:pPr>
        <w:pStyle w:val="ListParagraph"/>
        <w:numPr>
          <w:ilvl w:val="0"/>
          <w:numId w:val="2"/>
        </w:numPr>
        <w:spacing w:before="0"/>
        <w:contextualSpacing w:val="0"/>
        <w:rPr>
          <w:rFonts w:ascii="Times New Roman" w:eastAsia="Times New Roman" w:hAnsi="Times New Roman"/>
          <w:sz w:val="24"/>
          <w:szCs w:val="24"/>
          <w:lang w:eastAsia="lv-LV"/>
        </w:rPr>
      </w:pPr>
      <w:r>
        <w:rPr>
          <w:rFonts w:ascii="Times New Roman" w:hAnsi="Times New Roman"/>
          <w:sz w:val="24"/>
          <w:szCs w:val="24"/>
        </w:rPr>
        <w:t>V</w:t>
      </w:r>
      <w:r w:rsidRPr="00745C44">
        <w:rPr>
          <w:rFonts w:ascii="Times New Roman" w:hAnsi="Times New Roman"/>
          <w:sz w:val="24"/>
          <w:szCs w:val="24"/>
        </w:rPr>
        <w:t xml:space="preserve">ienošanās </w:t>
      </w:r>
      <w:r>
        <w:rPr>
          <w:rFonts w:ascii="Times New Roman" w:hAnsi="Times New Roman"/>
          <w:sz w:val="24"/>
          <w:szCs w:val="24"/>
        </w:rPr>
        <w:t>vai civiltiesiskā l</w:t>
      </w:r>
      <w:r w:rsidRPr="00745C44">
        <w:rPr>
          <w:rFonts w:ascii="Times New Roman" w:hAnsi="Times New Roman"/>
          <w:sz w:val="24"/>
          <w:szCs w:val="24"/>
        </w:rPr>
        <w:t>īguma par</w:t>
      </w:r>
      <w:r w:rsidRPr="00510ADB">
        <w:rPr>
          <w:rFonts w:ascii="Times New Roman" w:eastAsia="Times New Roman" w:hAnsi="Times New Roman"/>
          <w:sz w:val="24"/>
          <w:szCs w:val="24"/>
          <w:lang w:eastAsia="lv-LV"/>
        </w:rPr>
        <w:t xml:space="preserve"> projekta īstenošanu projekta teksts vienošanās </w:t>
      </w:r>
      <w:r>
        <w:rPr>
          <w:rFonts w:ascii="Times New Roman" w:eastAsia="Times New Roman" w:hAnsi="Times New Roman"/>
          <w:sz w:val="24"/>
          <w:szCs w:val="24"/>
          <w:lang w:eastAsia="lv-LV"/>
        </w:rPr>
        <w:t xml:space="preserve">vai civiltiesiskā </w:t>
      </w:r>
      <w:r w:rsidRPr="00510ADB">
        <w:rPr>
          <w:rFonts w:ascii="Times New Roman" w:eastAsia="Times New Roman" w:hAnsi="Times New Roman"/>
          <w:sz w:val="24"/>
          <w:szCs w:val="24"/>
          <w:lang w:eastAsia="lv-LV"/>
        </w:rPr>
        <w:t>līguma slēgšanas procesā var tikt precizēts</w:t>
      </w:r>
      <w:r>
        <w:rPr>
          <w:rFonts w:ascii="Times New Roman" w:eastAsia="Times New Roman" w:hAnsi="Times New Roman"/>
          <w:sz w:val="24"/>
          <w:szCs w:val="24"/>
          <w:lang w:eastAsia="lv-LV"/>
        </w:rPr>
        <w:t xml:space="preserve"> atbilstoši projekta specifikai.</w:t>
      </w:r>
    </w:p>
    <w:p w14:paraId="61878510" w14:textId="77777777" w:rsidR="005D4E42" w:rsidRDefault="005D4E42" w:rsidP="00786F1B">
      <w:pPr>
        <w:pStyle w:val="ListParagraph"/>
        <w:spacing w:before="0" w:after="0"/>
        <w:ind w:left="454" w:firstLine="0"/>
        <w:contextualSpacing w:val="0"/>
        <w:rPr>
          <w:rFonts w:ascii="Times New Roman" w:hAnsi="Times New Roman"/>
          <w:sz w:val="24"/>
          <w:szCs w:val="24"/>
        </w:rPr>
      </w:pPr>
    </w:p>
    <w:p w14:paraId="2708A5DC" w14:textId="2880709D" w:rsidR="00E817E2" w:rsidRPr="0095125A" w:rsidRDefault="00D5348A" w:rsidP="009A0911">
      <w:pPr>
        <w:keepNext/>
        <w:keepLines/>
        <w:spacing w:before="0" w:after="0"/>
        <w:ind w:left="0" w:firstLine="0"/>
        <w:rPr>
          <w:rFonts w:ascii="Times New Roman" w:hAnsi="Times New Roman"/>
          <w:sz w:val="24"/>
          <w:szCs w:val="24"/>
        </w:rPr>
      </w:pPr>
      <w:r>
        <w:rPr>
          <w:rFonts w:ascii="Times New Roman" w:hAnsi="Times New Roman"/>
          <w:sz w:val="24"/>
          <w:szCs w:val="24"/>
        </w:rPr>
        <w:t xml:space="preserve">Pielikumi: </w:t>
      </w:r>
      <w:r w:rsidR="00547B5E">
        <w:rPr>
          <w:rFonts w:ascii="Times New Roman" w:hAnsi="Times New Roman"/>
          <w:sz w:val="24"/>
          <w:szCs w:val="24"/>
        </w:rPr>
        <w:tab/>
      </w:r>
      <w:r w:rsidR="00E817E2">
        <w:rPr>
          <w:rFonts w:ascii="Times New Roman" w:hAnsi="Times New Roman"/>
          <w:sz w:val="24"/>
          <w:szCs w:val="24"/>
        </w:rPr>
        <w:t>1.</w:t>
      </w:r>
      <w:r w:rsidR="00E817E2" w:rsidRPr="0095125A">
        <w:rPr>
          <w:rFonts w:ascii="Times New Roman" w:hAnsi="Times New Roman"/>
          <w:sz w:val="24"/>
          <w:szCs w:val="24"/>
        </w:rPr>
        <w:t xml:space="preserve"> Projekta iesnieguma veidlapa </w:t>
      </w:r>
      <w:r w:rsidR="00942292">
        <w:rPr>
          <w:rFonts w:ascii="Times New Roman" w:hAnsi="Times New Roman"/>
          <w:sz w:val="24"/>
          <w:szCs w:val="24"/>
        </w:rPr>
        <w:t xml:space="preserve">ar pielikumiem pavisam </w:t>
      </w:r>
      <w:r w:rsidR="00942292" w:rsidRPr="005A1C8E">
        <w:rPr>
          <w:rFonts w:ascii="Times New Roman" w:hAnsi="Times New Roman"/>
          <w:sz w:val="24"/>
          <w:szCs w:val="24"/>
        </w:rPr>
        <w:t xml:space="preserve">uz </w:t>
      </w:r>
      <w:del w:id="65" w:author="Izmaiņas pret 10.11.2017. redakciju" w:date="2018-03-08T14:29:00Z">
        <w:r w:rsidR="00942292" w:rsidRPr="005A1C8E">
          <w:rPr>
            <w:rFonts w:ascii="Times New Roman" w:hAnsi="Times New Roman"/>
            <w:sz w:val="24"/>
            <w:szCs w:val="24"/>
          </w:rPr>
          <w:delText>3</w:delText>
        </w:r>
        <w:r w:rsidR="00B05AF9">
          <w:rPr>
            <w:rFonts w:ascii="Times New Roman" w:hAnsi="Times New Roman"/>
            <w:sz w:val="24"/>
            <w:szCs w:val="24"/>
          </w:rPr>
          <w:delText>6</w:delText>
        </w:r>
      </w:del>
      <w:ins w:id="66" w:author="Izmaiņas pret 10.11.2017. redakciju" w:date="2018-03-08T14:29:00Z">
        <w:r w:rsidR="00942292" w:rsidRPr="005A1C8E">
          <w:rPr>
            <w:rFonts w:ascii="Times New Roman" w:hAnsi="Times New Roman"/>
            <w:sz w:val="24"/>
            <w:szCs w:val="24"/>
          </w:rPr>
          <w:t>3</w:t>
        </w:r>
        <w:r w:rsidR="00FD0E14">
          <w:rPr>
            <w:rFonts w:ascii="Times New Roman" w:hAnsi="Times New Roman"/>
            <w:sz w:val="24"/>
            <w:szCs w:val="24"/>
          </w:rPr>
          <w:t>5</w:t>
        </w:r>
      </w:ins>
      <w:r w:rsidR="00942292" w:rsidRPr="005A1C8E">
        <w:rPr>
          <w:rFonts w:ascii="Times New Roman" w:hAnsi="Times New Roman"/>
          <w:sz w:val="24"/>
          <w:szCs w:val="24"/>
        </w:rPr>
        <w:t xml:space="preserve"> l</w:t>
      </w:r>
      <w:r w:rsidR="00015939" w:rsidRPr="005A1C8E">
        <w:rPr>
          <w:rFonts w:ascii="Times New Roman" w:hAnsi="Times New Roman"/>
          <w:sz w:val="24"/>
          <w:szCs w:val="24"/>
        </w:rPr>
        <w:t>p</w:t>
      </w:r>
      <w:r w:rsidR="00942292" w:rsidRPr="005A1C8E">
        <w:rPr>
          <w:rFonts w:ascii="Times New Roman" w:hAnsi="Times New Roman"/>
          <w:sz w:val="24"/>
          <w:szCs w:val="24"/>
        </w:rPr>
        <w:t>.</w:t>
      </w:r>
    </w:p>
    <w:p w14:paraId="11CFA3BE" w14:textId="77777777" w:rsidR="00E817E2" w:rsidRPr="0095125A" w:rsidRDefault="00E817E2" w:rsidP="00547B5E">
      <w:pPr>
        <w:spacing w:before="0" w:after="0"/>
        <w:ind w:firstLine="589"/>
        <w:rPr>
          <w:rFonts w:ascii="Times New Roman" w:hAnsi="Times New Roman"/>
          <w:sz w:val="24"/>
          <w:szCs w:val="24"/>
        </w:rPr>
      </w:pPr>
      <w:r w:rsidRPr="0095125A">
        <w:rPr>
          <w:rFonts w:ascii="Times New Roman" w:hAnsi="Times New Roman"/>
          <w:sz w:val="24"/>
          <w:szCs w:val="24"/>
        </w:rPr>
        <w:t xml:space="preserve">2. Projekta iesnieguma veidlapas aizpildīšanas metodika </w:t>
      </w:r>
      <w:r w:rsidRPr="005A1C8E">
        <w:rPr>
          <w:rFonts w:ascii="Times New Roman" w:hAnsi="Times New Roman"/>
          <w:sz w:val="24"/>
          <w:szCs w:val="24"/>
        </w:rPr>
        <w:t xml:space="preserve">uz </w:t>
      </w:r>
      <w:r w:rsidR="0050125D" w:rsidRPr="005A1C8E">
        <w:rPr>
          <w:rFonts w:ascii="Times New Roman" w:hAnsi="Times New Roman"/>
          <w:sz w:val="24"/>
          <w:szCs w:val="24"/>
        </w:rPr>
        <w:t>5</w:t>
      </w:r>
      <w:r w:rsidR="00164685">
        <w:rPr>
          <w:rFonts w:ascii="Times New Roman" w:hAnsi="Times New Roman"/>
          <w:sz w:val="24"/>
          <w:szCs w:val="24"/>
        </w:rPr>
        <w:t>4</w:t>
      </w:r>
      <w:r w:rsidR="00942292" w:rsidRPr="005A1C8E">
        <w:rPr>
          <w:rFonts w:ascii="Times New Roman" w:hAnsi="Times New Roman"/>
          <w:sz w:val="24"/>
          <w:szCs w:val="24"/>
        </w:rPr>
        <w:t xml:space="preserve"> l</w:t>
      </w:r>
      <w:r w:rsidRPr="005A1C8E">
        <w:rPr>
          <w:rFonts w:ascii="Times New Roman" w:hAnsi="Times New Roman"/>
          <w:sz w:val="24"/>
          <w:szCs w:val="24"/>
        </w:rPr>
        <w:t>p.</w:t>
      </w:r>
    </w:p>
    <w:p w14:paraId="65C97A0D" w14:textId="77777777" w:rsidR="00E817E2" w:rsidRPr="0095125A" w:rsidRDefault="00E817E2" w:rsidP="00547B5E">
      <w:pPr>
        <w:spacing w:before="0" w:after="0"/>
        <w:ind w:firstLine="589"/>
        <w:rPr>
          <w:rFonts w:ascii="Times New Roman" w:hAnsi="Times New Roman"/>
          <w:sz w:val="24"/>
          <w:szCs w:val="24"/>
        </w:rPr>
      </w:pPr>
      <w:r w:rsidRPr="0095125A">
        <w:rPr>
          <w:rFonts w:ascii="Times New Roman" w:hAnsi="Times New Roman"/>
          <w:sz w:val="24"/>
          <w:szCs w:val="24"/>
        </w:rPr>
        <w:t>3. Projektu iesnieg</w:t>
      </w:r>
      <w:r w:rsidR="00942292">
        <w:rPr>
          <w:rFonts w:ascii="Times New Roman" w:hAnsi="Times New Roman"/>
          <w:sz w:val="24"/>
          <w:szCs w:val="24"/>
        </w:rPr>
        <w:t>umu vērtēšanas kritēriji uz 7 l</w:t>
      </w:r>
      <w:r w:rsidRPr="0095125A">
        <w:rPr>
          <w:rFonts w:ascii="Times New Roman" w:hAnsi="Times New Roman"/>
          <w:sz w:val="24"/>
          <w:szCs w:val="24"/>
        </w:rPr>
        <w:t>p.</w:t>
      </w:r>
    </w:p>
    <w:p w14:paraId="7D5C303E" w14:textId="626CF7FF" w:rsidR="00E817E2" w:rsidRPr="0095125A" w:rsidRDefault="00E817E2" w:rsidP="00547B5E">
      <w:pPr>
        <w:spacing w:before="0" w:after="0"/>
        <w:ind w:firstLine="589"/>
        <w:rPr>
          <w:rFonts w:ascii="Times New Roman" w:eastAsia="Times New Roman" w:hAnsi="Times New Roman"/>
          <w:sz w:val="24"/>
          <w:szCs w:val="24"/>
          <w:lang w:eastAsia="lv-LV"/>
        </w:rPr>
      </w:pPr>
      <w:r w:rsidRPr="0095125A">
        <w:rPr>
          <w:rFonts w:ascii="Times New Roman" w:hAnsi="Times New Roman"/>
          <w:sz w:val="24"/>
          <w:szCs w:val="24"/>
        </w:rPr>
        <w:t xml:space="preserve">4. </w:t>
      </w:r>
      <w:r w:rsidRPr="0095125A">
        <w:rPr>
          <w:rFonts w:ascii="Times New Roman" w:eastAsia="Times New Roman" w:hAnsi="Times New Roman"/>
          <w:sz w:val="24"/>
          <w:szCs w:val="24"/>
          <w:lang w:eastAsia="lv-LV"/>
        </w:rPr>
        <w:t xml:space="preserve">Projektu </w:t>
      </w:r>
      <w:r w:rsidRPr="00786F1B">
        <w:rPr>
          <w:rFonts w:ascii="Times New Roman" w:hAnsi="Times New Roman"/>
          <w:sz w:val="24"/>
          <w:szCs w:val="24"/>
        </w:rPr>
        <w:t>iesniegumu</w:t>
      </w:r>
      <w:r w:rsidRPr="0095125A">
        <w:rPr>
          <w:rFonts w:ascii="Times New Roman" w:eastAsia="Times New Roman" w:hAnsi="Times New Roman"/>
          <w:sz w:val="24"/>
          <w:szCs w:val="24"/>
          <w:lang w:eastAsia="lv-LV"/>
        </w:rPr>
        <w:t xml:space="preserve"> vērtēšanas kritēriju piemērošanas metodika uz </w:t>
      </w:r>
      <w:del w:id="67" w:author="Izmaiņas pret 10.11.2017. redakciju" w:date="2018-03-08T14:29:00Z">
        <w:r w:rsidR="00615DBF" w:rsidRPr="00615DBF">
          <w:rPr>
            <w:rFonts w:ascii="Times New Roman" w:eastAsia="Times New Roman" w:hAnsi="Times New Roman"/>
            <w:sz w:val="24"/>
            <w:szCs w:val="24"/>
            <w:lang w:eastAsia="lv-LV"/>
          </w:rPr>
          <w:delText>90</w:delText>
        </w:r>
      </w:del>
      <w:ins w:id="68" w:author="Izmaiņas pret 10.11.2017. redakciju" w:date="2018-03-08T14:29:00Z">
        <w:r w:rsidR="00615DBF" w:rsidRPr="00615DBF">
          <w:rPr>
            <w:rFonts w:ascii="Times New Roman" w:eastAsia="Times New Roman" w:hAnsi="Times New Roman"/>
            <w:sz w:val="24"/>
            <w:szCs w:val="24"/>
            <w:lang w:eastAsia="lv-LV"/>
          </w:rPr>
          <w:t>9</w:t>
        </w:r>
        <w:r w:rsidR="002F0B0B">
          <w:rPr>
            <w:rFonts w:ascii="Times New Roman" w:eastAsia="Times New Roman" w:hAnsi="Times New Roman"/>
            <w:sz w:val="24"/>
            <w:szCs w:val="24"/>
            <w:lang w:eastAsia="lv-LV"/>
          </w:rPr>
          <w:t>1</w:t>
        </w:r>
      </w:ins>
      <w:r w:rsidRPr="00615DBF">
        <w:rPr>
          <w:rFonts w:ascii="Times New Roman" w:eastAsia="Times New Roman" w:hAnsi="Times New Roman"/>
          <w:sz w:val="24"/>
          <w:szCs w:val="24"/>
          <w:lang w:eastAsia="lv-LV"/>
        </w:rPr>
        <w:t> lp.</w:t>
      </w:r>
    </w:p>
    <w:p w14:paraId="54B3AD76" w14:textId="77777777" w:rsidR="00E817E2" w:rsidRPr="00730227" w:rsidRDefault="00E817E2" w:rsidP="00547B5E">
      <w:pPr>
        <w:spacing w:before="0" w:after="0"/>
        <w:ind w:firstLine="589"/>
        <w:rPr>
          <w:rFonts w:ascii="Times New Roman" w:eastAsia="Times New Roman" w:hAnsi="Times New Roman"/>
          <w:sz w:val="24"/>
          <w:szCs w:val="24"/>
          <w:lang w:eastAsia="lv-LV"/>
        </w:rPr>
      </w:pPr>
      <w:r w:rsidRPr="0095125A">
        <w:rPr>
          <w:rFonts w:ascii="Times New Roman" w:eastAsia="Times New Roman" w:hAnsi="Times New Roman"/>
          <w:sz w:val="24"/>
          <w:szCs w:val="24"/>
          <w:lang w:eastAsia="lv-LV"/>
        </w:rPr>
        <w:t>5. Līguma/</w:t>
      </w:r>
      <w:r w:rsidRPr="00730227">
        <w:rPr>
          <w:rFonts w:ascii="Times New Roman" w:hAnsi="Times New Roman"/>
          <w:sz w:val="24"/>
          <w:szCs w:val="24"/>
        </w:rPr>
        <w:t>vienošanās</w:t>
      </w:r>
      <w:r w:rsidRPr="009A0911">
        <w:rPr>
          <w:rFonts w:ascii="Times New Roman" w:hAnsi="Times New Roman"/>
          <w:sz w:val="24"/>
        </w:rPr>
        <w:t xml:space="preserve"> </w:t>
      </w:r>
      <w:r w:rsidRPr="00730227">
        <w:rPr>
          <w:rFonts w:ascii="Times New Roman" w:eastAsia="Times New Roman" w:hAnsi="Times New Roman"/>
          <w:sz w:val="24"/>
          <w:szCs w:val="24"/>
          <w:lang w:eastAsia="lv-LV"/>
        </w:rPr>
        <w:t>par proje</w:t>
      </w:r>
      <w:r w:rsidR="00942292" w:rsidRPr="00730227">
        <w:rPr>
          <w:rFonts w:ascii="Times New Roman" w:eastAsia="Times New Roman" w:hAnsi="Times New Roman"/>
          <w:sz w:val="24"/>
          <w:szCs w:val="24"/>
          <w:lang w:eastAsia="lv-LV"/>
        </w:rPr>
        <w:t>kta īstenošanu projekts uz 2</w:t>
      </w:r>
      <w:r w:rsidR="00B63901" w:rsidRPr="00730227">
        <w:rPr>
          <w:rFonts w:ascii="Times New Roman" w:eastAsia="Times New Roman" w:hAnsi="Times New Roman"/>
          <w:sz w:val="24"/>
          <w:szCs w:val="24"/>
          <w:lang w:eastAsia="lv-LV"/>
        </w:rPr>
        <w:t>3</w:t>
      </w:r>
      <w:r w:rsidR="00942292" w:rsidRPr="00730227">
        <w:rPr>
          <w:rFonts w:ascii="Times New Roman" w:eastAsia="Times New Roman" w:hAnsi="Times New Roman"/>
          <w:sz w:val="24"/>
          <w:szCs w:val="24"/>
          <w:lang w:eastAsia="lv-LV"/>
        </w:rPr>
        <w:t xml:space="preserve"> l</w:t>
      </w:r>
      <w:r w:rsidRPr="00730227">
        <w:rPr>
          <w:rFonts w:ascii="Times New Roman" w:eastAsia="Times New Roman" w:hAnsi="Times New Roman"/>
          <w:sz w:val="24"/>
          <w:szCs w:val="24"/>
          <w:lang w:eastAsia="lv-LV"/>
        </w:rPr>
        <w:t xml:space="preserve">p. </w:t>
      </w:r>
    </w:p>
    <w:p w14:paraId="0C127A49" w14:textId="77777777" w:rsidR="00E6558F" w:rsidRPr="00730227" w:rsidRDefault="00E6558F" w:rsidP="00547B5E">
      <w:pPr>
        <w:spacing w:before="0" w:after="0"/>
        <w:ind w:firstLine="589"/>
        <w:rPr>
          <w:ins w:id="69" w:author="Izmaiņas pret 10.11.2017. redakciju" w:date="2018-03-08T14:29:00Z"/>
          <w:rFonts w:ascii="Times New Roman" w:eastAsia="Times New Roman" w:hAnsi="Times New Roman"/>
          <w:sz w:val="24"/>
          <w:szCs w:val="24"/>
          <w:lang w:eastAsia="lv-LV"/>
        </w:rPr>
      </w:pPr>
      <w:ins w:id="70" w:author="Izmaiņas pret 10.11.2017. redakciju" w:date="2018-03-08T14:29:00Z">
        <w:r w:rsidRPr="00730227">
          <w:rPr>
            <w:rFonts w:ascii="Times New Roman" w:eastAsia="Times New Roman" w:hAnsi="Times New Roman"/>
            <w:sz w:val="24"/>
            <w:szCs w:val="24"/>
            <w:lang w:eastAsia="lv-LV"/>
          </w:rPr>
          <w:t>6.</w:t>
        </w:r>
        <w:r w:rsidR="00BD41CA" w:rsidRPr="00730227">
          <w:rPr>
            <w:rFonts w:ascii="Times New Roman" w:eastAsia="Times New Roman" w:hAnsi="Times New Roman"/>
            <w:sz w:val="24"/>
            <w:szCs w:val="24"/>
            <w:lang w:eastAsia="lv-LV"/>
          </w:rPr>
          <w:t xml:space="preserve"> </w:t>
        </w:r>
        <w:r w:rsidRPr="00730227">
          <w:rPr>
            <w:rFonts w:ascii="Times New Roman" w:eastAsia="Times New Roman" w:hAnsi="Times New Roman"/>
            <w:sz w:val="24"/>
            <w:szCs w:val="24"/>
            <w:lang w:eastAsia="lv-LV"/>
          </w:rPr>
          <w:t>Projektu iesniegumu iesniegšanas laika grafiks uz 1 lp.</w:t>
        </w:r>
      </w:ins>
    </w:p>
    <w:p w14:paraId="3BEA0402" w14:textId="77777777" w:rsidR="0044529F" w:rsidRDefault="0044529F" w:rsidP="00E12B18">
      <w:pPr>
        <w:spacing w:after="0"/>
        <w:jc w:val="right"/>
        <w:rPr>
          <w:rFonts w:ascii="Times New Roman" w:hAnsi="Times New Roman"/>
          <w:sz w:val="24"/>
          <w:szCs w:val="24"/>
          <w:lang w:eastAsia="lv-LV"/>
        </w:rPr>
      </w:pPr>
    </w:p>
    <w:sectPr w:rsidR="0044529F" w:rsidSect="00F535FE">
      <w:headerReference w:type="default" r:id="rId17"/>
      <w:footerReference w:type="default" r:id="rId18"/>
      <w:pgSz w:w="11906" w:h="16838"/>
      <w:pgMar w:top="1134" w:right="849" w:bottom="68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6DC3F" w14:textId="77777777" w:rsidR="009E59E2" w:rsidRDefault="009E59E2" w:rsidP="006F23AA">
      <w:pPr>
        <w:spacing w:before="0" w:after="0"/>
      </w:pPr>
      <w:r>
        <w:separator/>
      </w:r>
    </w:p>
  </w:endnote>
  <w:endnote w:type="continuationSeparator" w:id="0">
    <w:p w14:paraId="5CC66A24" w14:textId="77777777" w:rsidR="009E59E2" w:rsidRDefault="009E59E2" w:rsidP="006F23AA">
      <w:pPr>
        <w:spacing w:before="0" w:after="0"/>
      </w:pPr>
      <w:r>
        <w:continuationSeparator/>
      </w:r>
    </w:p>
  </w:endnote>
  <w:endnote w:type="continuationNotice" w:id="1">
    <w:p w14:paraId="11F87310" w14:textId="77777777" w:rsidR="009E59E2" w:rsidRDefault="009E59E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ヒラギノ角ゴ Pro W3">
    <w:altName w:val="Times New Roman"/>
    <w:charset w:val="00"/>
    <w:family w:val="roman"/>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48489" w14:textId="77777777" w:rsidR="00252898" w:rsidRPr="006C30B1" w:rsidRDefault="00252898" w:rsidP="006C30B1">
    <w:pPr>
      <w:pStyle w:val="Footer"/>
      <w:jc w:val="center"/>
      <w:rPr>
        <w:rFonts w:ascii="Times New Roman" w:hAnsi="Times New Roman"/>
        <w:sz w:val="24"/>
        <w:szCs w:val="24"/>
      </w:rPr>
    </w:pPr>
    <w:r w:rsidRPr="006C30B1">
      <w:rPr>
        <w:rFonts w:ascii="Times New Roman" w:hAnsi="Times New Roman"/>
        <w:sz w:val="24"/>
        <w:szCs w:val="24"/>
      </w:rPr>
      <w:fldChar w:fldCharType="begin"/>
    </w:r>
    <w:r w:rsidRPr="006C30B1">
      <w:rPr>
        <w:rFonts w:ascii="Times New Roman" w:hAnsi="Times New Roman"/>
        <w:sz w:val="24"/>
        <w:szCs w:val="24"/>
      </w:rPr>
      <w:instrText xml:space="preserve"> PAGE   \* MERGEFORMAT </w:instrText>
    </w:r>
    <w:r w:rsidRPr="006C30B1">
      <w:rPr>
        <w:rFonts w:ascii="Times New Roman" w:hAnsi="Times New Roman"/>
        <w:sz w:val="24"/>
        <w:szCs w:val="24"/>
      </w:rPr>
      <w:fldChar w:fldCharType="separate"/>
    </w:r>
    <w:r w:rsidR="00537A0F">
      <w:rPr>
        <w:rFonts w:ascii="Times New Roman" w:hAnsi="Times New Roman"/>
        <w:noProof/>
        <w:sz w:val="24"/>
        <w:szCs w:val="24"/>
      </w:rPr>
      <w:t>14</w:t>
    </w:r>
    <w:r w:rsidRPr="006C30B1">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92DAD" w14:textId="77777777" w:rsidR="009E59E2" w:rsidRDefault="009E59E2" w:rsidP="006F23AA">
      <w:pPr>
        <w:spacing w:before="0" w:after="0"/>
      </w:pPr>
      <w:r>
        <w:separator/>
      </w:r>
    </w:p>
  </w:footnote>
  <w:footnote w:type="continuationSeparator" w:id="0">
    <w:p w14:paraId="7BF44B0E" w14:textId="77777777" w:rsidR="009E59E2" w:rsidRDefault="009E59E2" w:rsidP="006F23AA">
      <w:pPr>
        <w:spacing w:before="0" w:after="0"/>
      </w:pPr>
      <w:r>
        <w:continuationSeparator/>
      </w:r>
    </w:p>
  </w:footnote>
  <w:footnote w:type="continuationNotice" w:id="1">
    <w:p w14:paraId="4DA940F6" w14:textId="77777777" w:rsidR="009E59E2" w:rsidRDefault="009E59E2">
      <w:pPr>
        <w:spacing w:before="0" w:after="0"/>
      </w:pPr>
    </w:p>
  </w:footnote>
  <w:footnote w:id="2">
    <w:p w14:paraId="1BA89121" w14:textId="77777777" w:rsidR="00252898" w:rsidRPr="00AF22A5" w:rsidRDefault="00252898" w:rsidP="00112376">
      <w:pPr>
        <w:pStyle w:val="FootnoteText"/>
        <w:ind w:left="142" w:firstLine="0"/>
      </w:pPr>
      <w:r w:rsidRPr="00AF22A5">
        <w:rPr>
          <w:rStyle w:val="FootnoteReference"/>
        </w:rPr>
        <w:footnoteRef/>
      </w:r>
      <w:r w:rsidRPr="00AF22A5">
        <w:t xml:space="preserve"> </w:t>
      </w:r>
      <w:r w:rsidRPr="00AF22A5">
        <w:rPr>
          <w:rFonts w:ascii="Times New Roman" w:eastAsia="Times New Roman" w:hAnsi="Times New Roman"/>
          <w:lang w:eastAsia="lv-LV"/>
        </w:rPr>
        <w:t>Atbalsta intensitāti sabiedrisko pakalpojumu sniedzējiem regulē Komisijas Lēmuma (2011.gada 20.decembris) „Par Līguma par Eiropas Savienības darbību 106.panta 2.punkta piemērošanu valsts atbalstam attiecībā uz kompensāciju par sabiedriskajiem pakalpojumiem dažiem uzņēmumiem, kuriem uzticēts sniegt pakalpojumus ar vispārēju tautsaimniecisku nozīmi” (izziņots ar dokumenta numuru C(2011) 9380) 5.pants, paredzot, ka kompensācijas summa nedrīkst būt lielāka par summu, kas nepieciešama, lai segtu neto izmaksas, kas rodas, pildot</w:t>
      </w:r>
      <w:r w:rsidRPr="00D25AA4">
        <w:rPr>
          <w:rFonts w:ascii="Times New Roman" w:eastAsia="Times New Roman" w:hAnsi="Times New Roman"/>
          <w:sz w:val="16"/>
          <w:szCs w:val="16"/>
          <w:lang w:eastAsia="lv-LV"/>
        </w:rPr>
        <w:t xml:space="preserve"> </w:t>
      </w:r>
      <w:r w:rsidRPr="00AF22A5">
        <w:rPr>
          <w:rFonts w:ascii="Times New Roman" w:eastAsia="Times New Roman" w:hAnsi="Times New Roman"/>
          <w:lang w:eastAsia="lv-LV"/>
        </w:rPr>
        <w:t>sabiedrisko pakalpojumu sniegšanas pienākumus, tostarp saprātīgu peļņu. Gadījumā, ja projekta ietvaros ieņēmumi pārsniedz saprātīgo peļņu, atbalsta intensitāte var būt mazāka par 85 procentiem. Šī SAM ietvaros, lai vienkāršotu sabiedriskā pakalpojuma sniedzējam veicamos aprēķinus, iesniedzot projekta iesniegumu, nav obligāts kompensācijas summas aprēķins, līdz ar to ir piemērojama atbalsta intensitāte 85 procentu apmērā.</w:t>
      </w:r>
    </w:p>
  </w:footnote>
  <w:footnote w:id="3">
    <w:p w14:paraId="2CD44EA5" w14:textId="77777777" w:rsidR="00252898" w:rsidRPr="00AF22A5" w:rsidRDefault="00252898" w:rsidP="00CD61D7">
      <w:pPr>
        <w:pStyle w:val="FootnoteText"/>
        <w:ind w:left="142" w:firstLine="0"/>
      </w:pPr>
      <w:r w:rsidRPr="00AF22A5">
        <w:rPr>
          <w:rStyle w:val="FootnoteReference"/>
        </w:rPr>
        <w:footnoteRef/>
      </w:r>
      <w:r w:rsidRPr="00AF22A5">
        <w:t xml:space="preserve"> </w:t>
      </w:r>
      <w:r w:rsidRPr="00AF22A5">
        <w:rPr>
          <w:rFonts w:ascii="Times New Roman" w:eastAsia="Times New Roman" w:hAnsi="Times New Roman"/>
          <w:lang w:eastAsia="lv-LV"/>
        </w:rPr>
        <w:t>Starpīb</w:t>
      </w:r>
      <w:r w:rsidRPr="00AF22A5">
        <w:rPr>
          <w:rFonts w:ascii="Times New Roman" w:eastAsia="Times New Roman" w:hAnsi="Times New Roman"/>
          <w:lang w:val="lv-LV" w:eastAsia="lv-LV"/>
        </w:rPr>
        <w:t>a</w:t>
      </w:r>
      <w:r w:rsidRPr="00AF22A5">
        <w:rPr>
          <w:rFonts w:ascii="Times New Roman" w:eastAsia="Times New Roman" w:hAnsi="Times New Roman"/>
          <w:lang w:eastAsia="lv-LV"/>
        </w:rPr>
        <w:t xml:space="preserve"> starp attiecināmajām izmaksām un pamatdarbības peļņu no ieguldījuma, ko finansē no kopējā publiskā finansējuma (ERAF finansējums (ne vairāk kā 85 procenti no kopējā publiskā finansējuma), pašvaldības un valsts budžeta finansējums).</w:t>
      </w:r>
    </w:p>
  </w:footnote>
  <w:footnote w:id="4">
    <w:p w14:paraId="67D9D77F" w14:textId="77777777" w:rsidR="00252898" w:rsidRPr="00AF22A5" w:rsidRDefault="00252898" w:rsidP="00E009A2">
      <w:pPr>
        <w:pStyle w:val="FootnoteText"/>
        <w:ind w:left="142" w:firstLine="0"/>
      </w:pPr>
      <w:r w:rsidRPr="00AF22A5">
        <w:rPr>
          <w:rStyle w:val="FootnoteReference"/>
        </w:rPr>
        <w:footnoteRef/>
      </w:r>
      <w:r w:rsidRPr="00AF22A5">
        <w:t xml:space="preserve"> </w:t>
      </w:r>
      <w:r w:rsidRPr="00AF22A5">
        <w:rPr>
          <w:rFonts w:ascii="Times New Roman" w:eastAsia="Times New Roman" w:hAnsi="Times New Roman"/>
          <w:lang w:eastAsia="lv-LV"/>
        </w:rPr>
        <w:t>Atbalsts, ko mazajam (sīkajam) komersantam piešķir atbilstoši Komisijas 2014.gada 17.jūnija Regulas (ES) Nr.651/2014, ar ko noteiktas atbalsta kategorijas atzīst par saderīgām ar iekšējo tirgu,  piemērojot Līguma 107.un 108.pantu, 14.pantam.</w:t>
      </w:r>
    </w:p>
  </w:footnote>
  <w:footnote w:id="5">
    <w:p w14:paraId="2B2D0EE3" w14:textId="77777777" w:rsidR="00252898" w:rsidRPr="00AF2DC1" w:rsidRDefault="00252898" w:rsidP="00BB30C4">
      <w:pPr>
        <w:pStyle w:val="FootnoteText"/>
        <w:ind w:left="142" w:firstLine="0"/>
        <w:rPr>
          <w:rFonts w:ascii="Times New Roman" w:eastAsia="Times New Roman" w:hAnsi="Times New Roman"/>
          <w:sz w:val="16"/>
          <w:szCs w:val="16"/>
          <w:lang w:eastAsia="lv-LV"/>
        </w:rPr>
      </w:pPr>
      <w:r w:rsidRPr="00AF22A5">
        <w:rPr>
          <w:rStyle w:val="FootnoteReference"/>
        </w:rPr>
        <w:footnoteRef/>
      </w:r>
      <w:r w:rsidRPr="00AF22A5">
        <w:t xml:space="preserve"> </w:t>
      </w:r>
      <w:r w:rsidRPr="00AF22A5">
        <w:rPr>
          <w:rFonts w:ascii="Times New Roman" w:eastAsia="Times New Roman" w:hAnsi="Times New Roman"/>
          <w:lang w:eastAsia="lv-LV"/>
        </w:rPr>
        <w:t>Atbalsts, ko vidējam komersantam piešķir atbilstoši Komisijas 2014.gada 17.jūnija Regulas (ES) Nr.651/2014, ar ko noteiktas atbalsta kategorijas atzīst par saderīgām ar iekšējo tirgu,  piemērojot Līguma 107.un 108.pantu, 14.pantam.</w:t>
      </w:r>
    </w:p>
  </w:footnote>
  <w:footnote w:id="6">
    <w:p w14:paraId="7AA0D594" w14:textId="77777777" w:rsidR="00252898" w:rsidRPr="00AF22A5" w:rsidRDefault="00252898" w:rsidP="00AF22A5">
      <w:pPr>
        <w:pStyle w:val="FootnoteText"/>
        <w:ind w:left="0" w:firstLine="0"/>
        <w:rPr>
          <w:lang w:val="lv-LV"/>
        </w:rPr>
      </w:pPr>
      <w:r w:rsidRPr="00AF22A5">
        <w:rPr>
          <w:rStyle w:val="FootnoteReference"/>
        </w:rPr>
        <w:footnoteRef/>
      </w:r>
      <w:r w:rsidRPr="00AF22A5">
        <w:t xml:space="preserve"> </w:t>
      </w:r>
      <w:r w:rsidRPr="00AF22A5">
        <w:rPr>
          <w:rFonts w:ascii="Times New Roman" w:hAnsi="Times New Roman"/>
        </w:rPr>
        <w:t xml:space="preserve">Atbilstoši MK noteikumiem (Ministru kabineta </w:t>
      </w:r>
      <w:r>
        <w:rPr>
          <w:rFonts w:ascii="Times New Roman" w:hAnsi="Times New Roman"/>
          <w:lang w:val="lv-LV"/>
        </w:rPr>
        <w:t xml:space="preserve">2017. gada 6.jūnija noteikumu </w:t>
      </w:r>
      <w:r w:rsidRPr="00AF22A5">
        <w:rPr>
          <w:rFonts w:ascii="Times New Roman" w:hAnsi="Times New Roman"/>
        </w:rPr>
        <w:t>Nr.310 “Grozījumi Ministru kabineta 2015. gada 10. novembra noteikumos Nr. 645 “Darbības programmas “Izaugsme un nodarbinātība” 5.6.2. specifiskā atbalsta mērķa “Teritoriju revitalizācija, reģenerējot degradētās teritorijas atbilstoši pašvaldību integrētajām attīstības programmām” īstenošanas noteikumi” anotācija) teritorijas, kuras nav uzskatāmas par atjaunotām degradētām teritorijām, tiek noteiktas, izmantojot Ministru kabineta 2007.gada 21.augusta noteikumu Nr. 562 “Noteikumi par zemes lietošanas veidu klasifikācijas kārtību un to noteikšanas kritērijiem” pielikumā ietverto zemes lietošanas veidu klasifikatoru, nosakot, ka atjaunota degradētā teritorija nevar rasties šādos zemes lietošanas veidos: lauksaimniecībā izmantojamā zemē, mežā, purvā, ūdens objektu zemē (izņemot tos ūdens objektus, kuros veikti ieguldījumi projekta ietvaros), zemē, kuru izmanto derīgo izrakteņu ieguvei. Vienlaikus minētajos zemes lietošanas veidos par degradētu un līdz ar to par atjaunojamu teritoriju var noteikt tādu teritorijas daļu, kurā atrodas komersanta saimnieciskās darbības veikšanai nepieciešamā jebkura veida infrastruktūra.</w:t>
      </w:r>
    </w:p>
  </w:footnote>
  <w:footnote w:id="7">
    <w:p w14:paraId="072E9B09" w14:textId="77777777" w:rsidR="00252898" w:rsidRPr="00AF22A5" w:rsidRDefault="00252898" w:rsidP="00AF22A5">
      <w:pPr>
        <w:pStyle w:val="FootnoteText"/>
        <w:ind w:left="0" w:firstLine="0"/>
      </w:pPr>
      <w:r w:rsidRPr="00AF22A5">
        <w:rPr>
          <w:rStyle w:val="FootnoteReference"/>
        </w:rPr>
        <w:footnoteRef/>
      </w:r>
      <w:r w:rsidRPr="00AF22A5">
        <w:t xml:space="preserve"> </w:t>
      </w:r>
      <w:r w:rsidRPr="00AF22A5">
        <w:rPr>
          <w:rFonts w:ascii="Times New Roman" w:hAnsi="Times New Roman"/>
        </w:rPr>
        <w:t xml:space="preserve">Piemēram, ja komersants projektā kopumā plāno nodrošināt nefinanšu investīcijas 500 000 </w:t>
      </w:r>
      <w:r w:rsidRPr="00AF22A5">
        <w:rPr>
          <w:rFonts w:ascii="Times New Roman" w:hAnsi="Times New Roman"/>
          <w:i/>
        </w:rPr>
        <w:t>euro</w:t>
      </w:r>
      <w:r w:rsidRPr="00AF22A5">
        <w:rPr>
          <w:rFonts w:ascii="Times New Roman" w:hAnsi="Times New Roman"/>
        </w:rPr>
        <w:t xml:space="preserve"> apmērā, bet divu kalendāro gadu laikā pirms projekta iesniegšanas ir veicis investīcijas savos pamatlīdzekļos 300 000 </w:t>
      </w:r>
      <w:r w:rsidRPr="00AF22A5">
        <w:rPr>
          <w:rFonts w:ascii="Times New Roman" w:hAnsi="Times New Roman"/>
          <w:i/>
        </w:rPr>
        <w:t>euro</w:t>
      </w:r>
      <w:r w:rsidRPr="00AF22A5">
        <w:rPr>
          <w:rFonts w:ascii="Times New Roman" w:hAnsi="Times New Roman"/>
        </w:rPr>
        <w:t xml:space="preserve"> apmērā, ko var dokumentāli pierādīt (piemēram, ar gada pārskatiem), savukārt 200 000 </w:t>
      </w:r>
      <w:r w:rsidRPr="00AF22A5">
        <w:rPr>
          <w:rFonts w:ascii="Times New Roman" w:hAnsi="Times New Roman"/>
          <w:i/>
        </w:rPr>
        <w:t>euro</w:t>
      </w:r>
      <w:r w:rsidRPr="00AF22A5">
        <w:rPr>
          <w:rFonts w:ascii="Times New Roman" w:hAnsi="Times New Roman"/>
        </w:rPr>
        <w:t xml:space="preserve"> nefinanšu investīcijas ir plānojis nodrošināt projekta īstenošanas laikā vai trīs gadu periodā pēc projekta noslēguma maksājuma veikšanas, nepārsniedzot 2023.gada 31.decembri, tad dokuments par komersanta spēju veikt nefinanšu investīcijas, nav jāiesniedz. </w:t>
      </w:r>
      <w:r w:rsidRPr="00AF22A5">
        <w:t xml:space="preserve"> </w:t>
      </w:r>
    </w:p>
  </w:footnote>
  <w:footnote w:id="8">
    <w:p w14:paraId="21FE5CF2" w14:textId="77777777" w:rsidR="00252898" w:rsidRDefault="00252898" w:rsidP="00A36A3B">
      <w:pPr>
        <w:pStyle w:val="FootnoteText"/>
        <w:ind w:left="0" w:firstLine="0"/>
        <w:jc w:val="left"/>
      </w:pPr>
      <w:r>
        <w:rPr>
          <w:rStyle w:val="FootnoteReference"/>
        </w:rPr>
        <w:footnoteRef/>
      </w:r>
      <w:r w:rsidRPr="001514F8">
        <w:rPr>
          <w:rFonts w:ascii="Times New Roman" w:hAnsi="Times New Roman"/>
        </w:rPr>
        <w:t xml:space="preserve">Metodika pieejama </w:t>
      </w:r>
      <w:r>
        <w:rPr>
          <w:rFonts w:ascii="Times New Roman" w:hAnsi="Times New Roman"/>
        </w:rPr>
        <w:t xml:space="preserve">Ekonomijas ministrijas </w:t>
      </w:r>
      <w:r w:rsidRPr="001514F8">
        <w:rPr>
          <w:rFonts w:ascii="Times New Roman" w:hAnsi="Times New Roman"/>
        </w:rPr>
        <w:t>tīmekļvietnē-</w:t>
      </w:r>
      <w:r>
        <w:rPr>
          <w:rFonts w:ascii="Times New Roman" w:hAnsi="Times New Roman"/>
        </w:rPr>
        <w:t xml:space="preserve"> </w:t>
      </w:r>
      <w:hyperlink r:id="rId1" w:history="1">
        <w:r w:rsidRPr="002816D7">
          <w:rPr>
            <w:rStyle w:val="Hyperlink"/>
            <w:rFonts w:ascii="Times New Roman" w:hAnsi="Times New Roman"/>
          </w:rPr>
          <w:t>https://www.em.gov.lv/lv/nozares_politika/energoefektivitate_ un_siltumapgade/energoefektivitate/ energijas_ietaupijumu_zinosana/</w:t>
        </w:r>
      </w:hyperlink>
      <w:r>
        <w:t>.</w:t>
      </w:r>
    </w:p>
  </w:footnote>
  <w:footnote w:id="9">
    <w:p w14:paraId="36407DFE" w14:textId="77777777" w:rsidR="00252898" w:rsidRDefault="00252898" w:rsidP="00E86C5F">
      <w:pPr>
        <w:pStyle w:val="FootnoteText"/>
        <w:spacing w:before="0"/>
        <w:ind w:left="0" w:firstLine="0"/>
      </w:pPr>
      <w:r w:rsidRPr="00B73DE1">
        <w:rPr>
          <w:rStyle w:val="FootnoteReference"/>
          <w:rFonts w:ascii="Times New Roman" w:hAnsi="Times New Roman"/>
        </w:rPr>
        <w:footnoteRef/>
      </w:r>
      <w:r w:rsidRPr="00B73DE1">
        <w:rPr>
          <w:rFonts w:ascii="Times New Roman" w:hAnsi="Times New Roman"/>
        </w:rPr>
        <w:t xml:space="preserve"> Elektronisko dokumentu likums, Ministru kabineta 2005.gada 28.jūnija noteikumi Nr.473 „Elektronisko dokumentu izstrādāšanas, noformēšanas, glabāšanas un aprites kārtība valsts un pašvaldības iestādēs un kārtība, kādā notiek elektronisko dokumentu aprite starp valsts un pašvaldību iestādēm vai starp šīm iestādēm un fiziskajām un juridiskajām personām”.</w:t>
      </w:r>
    </w:p>
  </w:footnote>
  <w:footnote w:id="10">
    <w:p w14:paraId="632E3716" w14:textId="77777777" w:rsidR="00252898" w:rsidRPr="00DA2BD1" w:rsidRDefault="00252898" w:rsidP="00E9746F">
      <w:pPr>
        <w:pStyle w:val="FootnoteText"/>
        <w:spacing w:before="0"/>
        <w:ind w:left="0" w:firstLine="0"/>
        <w:rPr>
          <w:rFonts w:ascii="Times New Roman" w:hAnsi="Times New Roman"/>
        </w:rPr>
      </w:pPr>
      <w:r w:rsidRPr="00DA2BD1">
        <w:rPr>
          <w:rStyle w:val="FootnoteReference"/>
          <w:rFonts w:ascii="Times New Roman" w:hAnsi="Times New Roman"/>
        </w:rPr>
        <w:footnoteRef/>
      </w:r>
      <w:r w:rsidRPr="00DA2BD1">
        <w:rPr>
          <w:rFonts w:ascii="Times New Roman" w:hAnsi="Times New Roman"/>
        </w:rPr>
        <w:t xml:space="preserve"> Dokumentu juridiskā spēka likums, Ministru kabineta 2010.gada 28.septembra noteikumi Nr.916 “Dokumentu izstrādāšanas un noformēšanas kārtība”.</w:t>
      </w:r>
    </w:p>
  </w:footnote>
  <w:footnote w:id="11">
    <w:p w14:paraId="7F044192" w14:textId="77777777" w:rsidR="00252898" w:rsidRPr="00537949" w:rsidRDefault="00252898" w:rsidP="00AF22A5">
      <w:pPr>
        <w:pStyle w:val="FootnoteText"/>
        <w:ind w:left="0" w:firstLine="0"/>
        <w:rPr>
          <w:rFonts w:ascii="Times New Roman" w:hAnsi="Times New Roman"/>
        </w:rPr>
      </w:pPr>
      <w:r>
        <w:rPr>
          <w:rStyle w:val="FootnoteReference"/>
        </w:rPr>
        <w:footnoteRef/>
      </w:r>
      <w:r>
        <w:t xml:space="preserve"> </w:t>
      </w:r>
      <w:r w:rsidRPr="00537949">
        <w:rPr>
          <w:rFonts w:ascii="Times New Roman" w:hAnsi="Times New Roman"/>
        </w:rPr>
        <w:t xml:space="preserve">Deleģēšanas līgums starp Latvijas Republikas Finanšu ministriju un Jēkabpils pilsētas pašvaldību par integrētu teritoriālo investīciju projektu iesniegumu atlases nodrošināšanu, kas noslēgts saskaņā ar Eiropas Savienības struktūrfondu un Kohēzijas fonda 2014. – 2020. gada plānošanas perioda vadības likuma 10. panta otrās daļas 17. punktu.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C68AD" w14:textId="77777777" w:rsidR="009A0911" w:rsidRDefault="009A0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5E5D"/>
    <w:multiLevelType w:val="hybridMultilevel"/>
    <w:tmpl w:val="C6FC2814"/>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 w15:restartNumberingAfterBreak="0">
    <w:nsid w:val="05B81339"/>
    <w:multiLevelType w:val="multilevel"/>
    <w:tmpl w:val="3DAAF508"/>
    <w:lvl w:ilvl="0">
      <w:start w:val="1"/>
      <w:numFmt w:val="decimal"/>
      <w:lvlText w:val="%1."/>
      <w:lvlJc w:val="left"/>
      <w:pPr>
        <w:ind w:left="454" w:hanging="454"/>
      </w:pPr>
      <w:rPr>
        <w:rFonts w:hint="default"/>
        <w:b w:val="0"/>
        <w:i w:val="0"/>
      </w:rPr>
    </w:lvl>
    <w:lvl w:ilvl="1">
      <w:start w:val="1"/>
      <w:numFmt w:val="decimal"/>
      <w:isLgl/>
      <w:lvlText w:val="%1.%2."/>
      <w:lvlJc w:val="left"/>
      <w:pPr>
        <w:ind w:left="1077" w:hanging="567"/>
      </w:pPr>
      <w:rPr>
        <w:rFonts w:hint="default"/>
        <w:color w:val="auto"/>
      </w:rPr>
    </w:lvl>
    <w:lvl w:ilvl="2">
      <w:start w:val="1"/>
      <w:numFmt w:val="decimal"/>
      <w:isLgl/>
      <w:lvlText w:val="%1.%2.%3."/>
      <w:lvlJc w:val="left"/>
      <w:pPr>
        <w:ind w:left="1701" w:hanging="681"/>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 w15:restartNumberingAfterBreak="0">
    <w:nsid w:val="0756262A"/>
    <w:multiLevelType w:val="multilevel"/>
    <w:tmpl w:val="B7943592"/>
    <w:lvl w:ilvl="0">
      <w:start w:val="4"/>
      <w:numFmt w:val="decimal"/>
      <w:lvlText w:val="%1."/>
      <w:lvlJc w:val="left"/>
      <w:pPr>
        <w:ind w:left="360" w:hanging="360"/>
      </w:pPr>
      <w:rPr>
        <w:rFonts w:hint="default"/>
      </w:rPr>
    </w:lvl>
    <w:lvl w:ilvl="1">
      <w:start w:val="1"/>
      <w:numFmt w:val="decimal"/>
      <w:lvlText w:val="%1.%2."/>
      <w:lvlJc w:val="left"/>
      <w:pPr>
        <w:ind w:left="1179" w:hanging="360"/>
      </w:pPr>
      <w:rPr>
        <w:rFonts w:hint="default"/>
      </w:rPr>
    </w:lvl>
    <w:lvl w:ilvl="2">
      <w:start w:val="1"/>
      <w:numFmt w:val="decimal"/>
      <w:lvlText w:val="%1.%2.%3."/>
      <w:lvlJc w:val="left"/>
      <w:pPr>
        <w:ind w:left="2358" w:hanging="720"/>
      </w:pPr>
      <w:rPr>
        <w:rFonts w:hint="default"/>
      </w:rPr>
    </w:lvl>
    <w:lvl w:ilvl="3">
      <w:start w:val="1"/>
      <w:numFmt w:val="decimal"/>
      <w:lvlText w:val="%1.%2.%3.%4."/>
      <w:lvlJc w:val="left"/>
      <w:pPr>
        <w:ind w:left="3177" w:hanging="720"/>
      </w:pPr>
      <w:rPr>
        <w:rFonts w:hint="default"/>
      </w:rPr>
    </w:lvl>
    <w:lvl w:ilvl="4">
      <w:start w:val="1"/>
      <w:numFmt w:val="decimal"/>
      <w:lvlText w:val="%1.%2.%3.%4.%5."/>
      <w:lvlJc w:val="left"/>
      <w:pPr>
        <w:ind w:left="4356" w:hanging="1080"/>
      </w:pPr>
      <w:rPr>
        <w:rFonts w:hint="default"/>
      </w:rPr>
    </w:lvl>
    <w:lvl w:ilvl="5">
      <w:start w:val="1"/>
      <w:numFmt w:val="decimal"/>
      <w:lvlText w:val="%1.%2.%3.%4.%5.%6."/>
      <w:lvlJc w:val="left"/>
      <w:pPr>
        <w:ind w:left="5175" w:hanging="1080"/>
      </w:pPr>
      <w:rPr>
        <w:rFonts w:hint="default"/>
      </w:rPr>
    </w:lvl>
    <w:lvl w:ilvl="6">
      <w:start w:val="1"/>
      <w:numFmt w:val="decimal"/>
      <w:lvlText w:val="%1.%2.%3.%4.%5.%6.%7."/>
      <w:lvlJc w:val="left"/>
      <w:pPr>
        <w:ind w:left="6354" w:hanging="1440"/>
      </w:pPr>
      <w:rPr>
        <w:rFonts w:hint="default"/>
      </w:rPr>
    </w:lvl>
    <w:lvl w:ilvl="7">
      <w:start w:val="1"/>
      <w:numFmt w:val="decimal"/>
      <w:lvlText w:val="%1.%2.%3.%4.%5.%6.%7.%8."/>
      <w:lvlJc w:val="left"/>
      <w:pPr>
        <w:ind w:left="7173" w:hanging="1440"/>
      </w:pPr>
      <w:rPr>
        <w:rFonts w:hint="default"/>
      </w:rPr>
    </w:lvl>
    <w:lvl w:ilvl="8">
      <w:start w:val="1"/>
      <w:numFmt w:val="decimal"/>
      <w:lvlText w:val="%1.%2.%3.%4.%5.%6.%7.%8.%9."/>
      <w:lvlJc w:val="left"/>
      <w:pPr>
        <w:ind w:left="8352" w:hanging="1800"/>
      </w:pPr>
      <w:rPr>
        <w:rFonts w:hint="default"/>
      </w:rPr>
    </w:lvl>
  </w:abstractNum>
  <w:abstractNum w:abstractNumId="3" w15:restartNumberingAfterBreak="0">
    <w:nsid w:val="088212B2"/>
    <w:multiLevelType w:val="multilevel"/>
    <w:tmpl w:val="1326169A"/>
    <w:lvl w:ilvl="0">
      <w:start w:val="1"/>
      <w:numFmt w:val="decimal"/>
      <w:lvlText w:val="%1."/>
      <w:lvlJc w:val="left"/>
      <w:pPr>
        <w:ind w:left="454" w:hanging="454"/>
      </w:pPr>
      <w:rPr>
        <w:rFonts w:hint="default"/>
        <w:b w:val="0"/>
        <w:i w:val="0"/>
      </w:rPr>
    </w:lvl>
    <w:lvl w:ilvl="1">
      <w:start w:val="1"/>
      <w:numFmt w:val="decimal"/>
      <w:isLgl/>
      <w:lvlText w:val="%1.%2."/>
      <w:lvlJc w:val="left"/>
      <w:pPr>
        <w:ind w:left="1077" w:hanging="567"/>
      </w:pPr>
      <w:rPr>
        <w:rFonts w:hint="default"/>
      </w:rPr>
    </w:lvl>
    <w:lvl w:ilvl="2">
      <w:start w:val="1"/>
      <w:numFmt w:val="decimal"/>
      <w:isLgl/>
      <w:lvlText w:val="%1.%2.%3."/>
      <w:lvlJc w:val="left"/>
      <w:pPr>
        <w:ind w:left="1701" w:hanging="681"/>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 w15:restartNumberingAfterBreak="0">
    <w:nsid w:val="0B377994"/>
    <w:multiLevelType w:val="hybridMultilevel"/>
    <w:tmpl w:val="00787880"/>
    <w:lvl w:ilvl="0" w:tplc="C82E49EA">
      <w:start w:val="1"/>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2A754A5"/>
    <w:multiLevelType w:val="hybridMultilevel"/>
    <w:tmpl w:val="ADD43D22"/>
    <w:lvl w:ilvl="0" w:tplc="349A6E9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1BA07A1F"/>
    <w:multiLevelType w:val="multilevel"/>
    <w:tmpl w:val="56AC6304"/>
    <w:lvl w:ilvl="0">
      <w:start w:val="1"/>
      <w:numFmt w:val="decimal"/>
      <w:lvlText w:val="%1."/>
      <w:lvlJc w:val="left"/>
      <w:pPr>
        <w:tabs>
          <w:tab w:val="num" w:pos="567"/>
        </w:tabs>
        <w:ind w:left="454" w:hanging="454"/>
      </w:pPr>
      <w:rPr>
        <w:rFonts w:hint="default"/>
        <w:i w:val="0"/>
        <w:color w:val="auto"/>
      </w:rPr>
    </w:lvl>
    <w:lvl w:ilvl="1">
      <w:start w:val="1"/>
      <w:numFmt w:val="decimal"/>
      <w:isLgl/>
      <w:lvlText w:val="%1.%2."/>
      <w:lvlJc w:val="left"/>
      <w:pPr>
        <w:tabs>
          <w:tab w:val="num" w:pos="1077"/>
        </w:tabs>
        <w:ind w:left="1077" w:hanging="567"/>
      </w:pPr>
      <w:rPr>
        <w:rFonts w:hint="default"/>
      </w:rPr>
    </w:lvl>
    <w:lvl w:ilvl="2">
      <w:start w:val="1"/>
      <w:numFmt w:val="decimal"/>
      <w:isLgl/>
      <w:lvlText w:val="%1.%2.%3."/>
      <w:lvlJc w:val="left"/>
      <w:pPr>
        <w:tabs>
          <w:tab w:val="num" w:pos="1587"/>
        </w:tabs>
        <w:ind w:left="1701" w:hanging="681"/>
      </w:pPr>
      <w:rPr>
        <w:rFonts w:hint="default"/>
      </w:rPr>
    </w:lvl>
    <w:lvl w:ilvl="3">
      <w:start w:val="1"/>
      <w:numFmt w:val="decimal"/>
      <w:isLgl/>
      <w:lvlText w:val="%1.%2.%3.%4."/>
      <w:lvlJc w:val="left"/>
      <w:pPr>
        <w:tabs>
          <w:tab w:val="num" w:pos="2097"/>
        </w:tabs>
        <w:ind w:left="1984" w:hanging="454"/>
      </w:pPr>
      <w:rPr>
        <w:rFonts w:hint="default"/>
      </w:rPr>
    </w:lvl>
    <w:lvl w:ilvl="4">
      <w:start w:val="1"/>
      <w:numFmt w:val="decimal"/>
      <w:isLgl/>
      <w:lvlText w:val="%1.%2.%3.%4.%5."/>
      <w:lvlJc w:val="left"/>
      <w:pPr>
        <w:tabs>
          <w:tab w:val="num" w:pos="2607"/>
        </w:tabs>
        <w:ind w:left="2494" w:hanging="454"/>
      </w:pPr>
      <w:rPr>
        <w:rFonts w:hint="default"/>
      </w:rPr>
    </w:lvl>
    <w:lvl w:ilvl="5">
      <w:start w:val="1"/>
      <w:numFmt w:val="decimal"/>
      <w:isLgl/>
      <w:lvlText w:val="%1.%2.%3.%4.%5.%6."/>
      <w:lvlJc w:val="left"/>
      <w:pPr>
        <w:tabs>
          <w:tab w:val="num" w:pos="3117"/>
        </w:tabs>
        <w:ind w:left="3004" w:hanging="454"/>
      </w:pPr>
      <w:rPr>
        <w:rFonts w:hint="default"/>
      </w:rPr>
    </w:lvl>
    <w:lvl w:ilvl="6">
      <w:start w:val="1"/>
      <w:numFmt w:val="decimal"/>
      <w:isLgl/>
      <w:lvlText w:val="%1.%2.%3.%4.%5.%6.%7."/>
      <w:lvlJc w:val="left"/>
      <w:pPr>
        <w:tabs>
          <w:tab w:val="num" w:pos="3627"/>
        </w:tabs>
        <w:ind w:left="3514" w:hanging="454"/>
      </w:pPr>
      <w:rPr>
        <w:rFonts w:hint="default"/>
      </w:rPr>
    </w:lvl>
    <w:lvl w:ilvl="7">
      <w:start w:val="1"/>
      <w:numFmt w:val="decimal"/>
      <w:isLgl/>
      <w:lvlText w:val="%1.%2.%3.%4.%5.%6.%7.%8."/>
      <w:lvlJc w:val="left"/>
      <w:pPr>
        <w:tabs>
          <w:tab w:val="num" w:pos="4137"/>
        </w:tabs>
        <w:ind w:left="4024" w:hanging="454"/>
      </w:pPr>
      <w:rPr>
        <w:rFonts w:hint="default"/>
      </w:rPr>
    </w:lvl>
    <w:lvl w:ilvl="8">
      <w:start w:val="1"/>
      <w:numFmt w:val="decimal"/>
      <w:isLgl/>
      <w:lvlText w:val="%1.%2.%3.%4.%5.%6.%7.%8.%9."/>
      <w:lvlJc w:val="left"/>
      <w:pPr>
        <w:tabs>
          <w:tab w:val="num" w:pos="4647"/>
        </w:tabs>
        <w:ind w:left="4534" w:hanging="454"/>
      </w:pPr>
      <w:rPr>
        <w:rFonts w:hint="default"/>
      </w:rPr>
    </w:lvl>
  </w:abstractNum>
  <w:abstractNum w:abstractNumId="7"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8" w15:restartNumberingAfterBreak="0">
    <w:nsid w:val="313B65BF"/>
    <w:multiLevelType w:val="multilevel"/>
    <w:tmpl w:val="049E7046"/>
    <w:lvl w:ilvl="0">
      <w:start w:val="1"/>
      <w:numFmt w:val="decimal"/>
      <w:lvlText w:val="%1."/>
      <w:lvlJc w:val="left"/>
      <w:pPr>
        <w:ind w:left="454" w:hanging="454"/>
      </w:pPr>
      <w:rPr>
        <w:rFonts w:hint="default"/>
        <w:b w:val="0"/>
      </w:rPr>
    </w:lvl>
    <w:lvl w:ilvl="1">
      <w:start w:val="1"/>
      <w:numFmt w:val="decimal"/>
      <w:isLgl/>
      <w:lvlText w:val="%1.%2."/>
      <w:lvlJc w:val="left"/>
      <w:pPr>
        <w:ind w:left="1276"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9" w15:restartNumberingAfterBreak="0">
    <w:nsid w:val="348E79E8"/>
    <w:multiLevelType w:val="multilevel"/>
    <w:tmpl w:val="1326169A"/>
    <w:lvl w:ilvl="0">
      <w:start w:val="1"/>
      <w:numFmt w:val="decimal"/>
      <w:lvlText w:val="%1."/>
      <w:lvlJc w:val="left"/>
      <w:pPr>
        <w:ind w:left="454" w:hanging="454"/>
      </w:pPr>
      <w:rPr>
        <w:rFonts w:hint="default"/>
        <w:b w:val="0"/>
        <w:i w:val="0"/>
      </w:rPr>
    </w:lvl>
    <w:lvl w:ilvl="1">
      <w:start w:val="1"/>
      <w:numFmt w:val="decimal"/>
      <w:isLgl/>
      <w:lvlText w:val="%1.%2."/>
      <w:lvlJc w:val="left"/>
      <w:pPr>
        <w:ind w:left="1077" w:hanging="567"/>
      </w:pPr>
      <w:rPr>
        <w:rFonts w:hint="default"/>
      </w:rPr>
    </w:lvl>
    <w:lvl w:ilvl="2">
      <w:start w:val="1"/>
      <w:numFmt w:val="decimal"/>
      <w:isLgl/>
      <w:lvlText w:val="%1.%2.%3."/>
      <w:lvlJc w:val="left"/>
      <w:pPr>
        <w:ind w:left="1701" w:hanging="681"/>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0" w15:restartNumberingAfterBreak="0">
    <w:nsid w:val="421C7216"/>
    <w:multiLevelType w:val="hybridMultilevel"/>
    <w:tmpl w:val="31C26E82"/>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15:restartNumberingAfterBreak="0">
    <w:nsid w:val="4BA96771"/>
    <w:multiLevelType w:val="multilevel"/>
    <w:tmpl w:val="3DAAF508"/>
    <w:lvl w:ilvl="0">
      <w:start w:val="1"/>
      <w:numFmt w:val="decimal"/>
      <w:lvlText w:val="%1."/>
      <w:lvlJc w:val="left"/>
      <w:pPr>
        <w:ind w:left="454" w:hanging="454"/>
      </w:pPr>
      <w:rPr>
        <w:rFonts w:hint="default"/>
        <w:b w:val="0"/>
        <w:i w:val="0"/>
      </w:rPr>
    </w:lvl>
    <w:lvl w:ilvl="1">
      <w:start w:val="1"/>
      <w:numFmt w:val="decimal"/>
      <w:isLgl/>
      <w:lvlText w:val="%1.%2."/>
      <w:lvlJc w:val="left"/>
      <w:pPr>
        <w:ind w:left="1077" w:hanging="567"/>
      </w:pPr>
      <w:rPr>
        <w:rFonts w:hint="default"/>
        <w:color w:val="auto"/>
      </w:rPr>
    </w:lvl>
    <w:lvl w:ilvl="2">
      <w:start w:val="1"/>
      <w:numFmt w:val="decimal"/>
      <w:isLgl/>
      <w:lvlText w:val="%1.%2.%3."/>
      <w:lvlJc w:val="left"/>
      <w:pPr>
        <w:ind w:left="1701" w:hanging="681"/>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2" w15:restartNumberingAfterBreak="0">
    <w:nsid w:val="4BE315CE"/>
    <w:multiLevelType w:val="hybridMultilevel"/>
    <w:tmpl w:val="75A49C4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56EB4BC0"/>
    <w:multiLevelType w:val="hybridMultilevel"/>
    <w:tmpl w:val="7D0EF4A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44751C2"/>
    <w:multiLevelType w:val="hybridMultilevel"/>
    <w:tmpl w:val="A80ED566"/>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5C75437"/>
    <w:multiLevelType w:val="hybridMultilevel"/>
    <w:tmpl w:val="0D34C6B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7282F11"/>
    <w:multiLevelType w:val="hybridMultilevel"/>
    <w:tmpl w:val="0DBE8586"/>
    <w:lvl w:ilvl="0" w:tplc="C2526076">
      <w:start w:val="1"/>
      <w:numFmt w:val="decimal"/>
      <w:lvlText w:val="%1)"/>
      <w:lvlJc w:val="left"/>
      <w:pPr>
        <w:ind w:left="459" w:hanging="360"/>
      </w:pPr>
      <w:rPr>
        <w:rFonts w:eastAsia="Calibri" w:hint="default"/>
      </w:rPr>
    </w:lvl>
    <w:lvl w:ilvl="1" w:tplc="04260019">
      <w:start w:val="1"/>
      <w:numFmt w:val="lowerLetter"/>
      <w:lvlText w:val="%2."/>
      <w:lvlJc w:val="left"/>
      <w:pPr>
        <w:ind w:left="1179" w:hanging="360"/>
      </w:pPr>
    </w:lvl>
    <w:lvl w:ilvl="2" w:tplc="0426001B" w:tentative="1">
      <w:start w:val="1"/>
      <w:numFmt w:val="lowerRoman"/>
      <w:lvlText w:val="%3."/>
      <w:lvlJc w:val="right"/>
      <w:pPr>
        <w:ind w:left="1899" w:hanging="180"/>
      </w:pPr>
    </w:lvl>
    <w:lvl w:ilvl="3" w:tplc="0426000F" w:tentative="1">
      <w:start w:val="1"/>
      <w:numFmt w:val="decimal"/>
      <w:lvlText w:val="%4."/>
      <w:lvlJc w:val="left"/>
      <w:pPr>
        <w:ind w:left="2619" w:hanging="360"/>
      </w:pPr>
    </w:lvl>
    <w:lvl w:ilvl="4" w:tplc="04260019" w:tentative="1">
      <w:start w:val="1"/>
      <w:numFmt w:val="lowerLetter"/>
      <w:lvlText w:val="%5."/>
      <w:lvlJc w:val="left"/>
      <w:pPr>
        <w:ind w:left="3339" w:hanging="360"/>
      </w:pPr>
    </w:lvl>
    <w:lvl w:ilvl="5" w:tplc="0426001B" w:tentative="1">
      <w:start w:val="1"/>
      <w:numFmt w:val="lowerRoman"/>
      <w:lvlText w:val="%6."/>
      <w:lvlJc w:val="right"/>
      <w:pPr>
        <w:ind w:left="4059" w:hanging="180"/>
      </w:pPr>
    </w:lvl>
    <w:lvl w:ilvl="6" w:tplc="0426000F" w:tentative="1">
      <w:start w:val="1"/>
      <w:numFmt w:val="decimal"/>
      <w:lvlText w:val="%7."/>
      <w:lvlJc w:val="left"/>
      <w:pPr>
        <w:ind w:left="4779" w:hanging="360"/>
      </w:pPr>
    </w:lvl>
    <w:lvl w:ilvl="7" w:tplc="04260019" w:tentative="1">
      <w:start w:val="1"/>
      <w:numFmt w:val="lowerLetter"/>
      <w:lvlText w:val="%8."/>
      <w:lvlJc w:val="left"/>
      <w:pPr>
        <w:ind w:left="5499" w:hanging="360"/>
      </w:pPr>
    </w:lvl>
    <w:lvl w:ilvl="8" w:tplc="0426001B" w:tentative="1">
      <w:start w:val="1"/>
      <w:numFmt w:val="lowerRoman"/>
      <w:lvlText w:val="%9."/>
      <w:lvlJc w:val="right"/>
      <w:pPr>
        <w:ind w:left="6219" w:hanging="180"/>
      </w:pPr>
    </w:lvl>
  </w:abstractNum>
  <w:abstractNum w:abstractNumId="17" w15:restartNumberingAfterBreak="0">
    <w:nsid w:val="69C44B04"/>
    <w:multiLevelType w:val="hybridMultilevel"/>
    <w:tmpl w:val="51E065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3891F51"/>
    <w:multiLevelType w:val="multilevel"/>
    <w:tmpl w:val="9960706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701" w:hanging="681"/>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9" w15:restartNumberingAfterBreak="0">
    <w:nsid w:val="79D06EB0"/>
    <w:multiLevelType w:val="hybridMultilevel"/>
    <w:tmpl w:val="B09613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CBE5A73"/>
    <w:multiLevelType w:val="hybridMultilevel"/>
    <w:tmpl w:val="6696E914"/>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7"/>
  </w:num>
  <w:num w:numId="2">
    <w:abstractNumId w:val="11"/>
  </w:num>
  <w:num w:numId="3">
    <w:abstractNumId w:val="11"/>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4">
    <w:abstractNumId w:val="18"/>
  </w:num>
  <w:num w:numId="5">
    <w:abstractNumId w:val="6"/>
  </w:num>
  <w:num w:numId="6">
    <w:abstractNumId w:val="9"/>
  </w:num>
  <w:num w:numId="7">
    <w:abstractNumId w:val="3"/>
  </w:num>
  <w:num w:numId="8">
    <w:abstractNumId w:val="1"/>
  </w:num>
  <w:num w:numId="9">
    <w:abstractNumId w:val="0"/>
  </w:num>
  <w:num w:numId="10">
    <w:abstractNumId w:val="19"/>
  </w:num>
  <w:num w:numId="11">
    <w:abstractNumId w:val="8"/>
  </w:num>
  <w:num w:numId="12">
    <w:abstractNumId w:val="16"/>
  </w:num>
  <w:num w:numId="13">
    <w:abstractNumId w:val="13"/>
  </w:num>
  <w:num w:numId="14">
    <w:abstractNumId w:val="2"/>
  </w:num>
  <w:num w:numId="15">
    <w:abstractNumId w:val="5"/>
  </w:num>
  <w:num w:numId="16">
    <w:abstractNumId w:val="14"/>
  </w:num>
  <w:num w:numId="17">
    <w:abstractNumId w:val="20"/>
  </w:num>
  <w:num w:numId="18">
    <w:abstractNumId w:val="17"/>
  </w:num>
  <w:num w:numId="19">
    <w:abstractNumId w:val="4"/>
  </w:num>
  <w:num w:numId="20">
    <w:abstractNumId w:val="12"/>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3AA"/>
    <w:rsid w:val="00000273"/>
    <w:rsid w:val="00002D81"/>
    <w:rsid w:val="00007182"/>
    <w:rsid w:val="00011078"/>
    <w:rsid w:val="00011395"/>
    <w:rsid w:val="000119D4"/>
    <w:rsid w:val="000134BB"/>
    <w:rsid w:val="000139AE"/>
    <w:rsid w:val="00015939"/>
    <w:rsid w:val="00016370"/>
    <w:rsid w:val="0002347F"/>
    <w:rsid w:val="00024758"/>
    <w:rsid w:val="0002568D"/>
    <w:rsid w:val="000256A5"/>
    <w:rsid w:val="00026DFF"/>
    <w:rsid w:val="0003302B"/>
    <w:rsid w:val="00035396"/>
    <w:rsid w:val="000357B0"/>
    <w:rsid w:val="00040D62"/>
    <w:rsid w:val="00040EDB"/>
    <w:rsid w:val="000425A3"/>
    <w:rsid w:val="00043630"/>
    <w:rsid w:val="000462A3"/>
    <w:rsid w:val="00051BA9"/>
    <w:rsid w:val="000532B3"/>
    <w:rsid w:val="000544FC"/>
    <w:rsid w:val="000556FB"/>
    <w:rsid w:val="00055C70"/>
    <w:rsid w:val="00057EA2"/>
    <w:rsid w:val="000615B7"/>
    <w:rsid w:val="0006372F"/>
    <w:rsid w:val="00064716"/>
    <w:rsid w:val="00064E8A"/>
    <w:rsid w:val="00066340"/>
    <w:rsid w:val="00066599"/>
    <w:rsid w:val="00071240"/>
    <w:rsid w:val="000712B8"/>
    <w:rsid w:val="00072A5D"/>
    <w:rsid w:val="00074CCA"/>
    <w:rsid w:val="00075715"/>
    <w:rsid w:val="00075921"/>
    <w:rsid w:val="00075CF1"/>
    <w:rsid w:val="00081225"/>
    <w:rsid w:val="00083EB5"/>
    <w:rsid w:val="00092431"/>
    <w:rsid w:val="000946E0"/>
    <w:rsid w:val="0009666F"/>
    <w:rsid w:val="000967D2"/>
    <w:rsid w:val="00096E1D"/>
    <w:rsid w:val="00096F66"/>
    <w:rsid w:val="00097C5C"/>
    <w:rsid w:val="000A6F20"/>
    <w:rsid w:val="000B1120"/>
    <w:rsid w:val="000B34C1"/>
    <w:rsid w:val="000B3F8B"/>
    <w:rsid w:val="000B4E2C"/>
    <w:rsid w:val="000B6E66"/>
    <w:rsid w:val="000C104E"/>
    <w:rsid w:val="000C217D"/>
    <w:rsid w:val="000C39CC"/>
    <w:rsid w:val="000C5051"/>
    <w:rsid w:val="000C6701"/>
    <w:rsid w:val="000C67B0"/>
    <w:rsid w:val="000D106C"/>
    <w:rsid w:val="000D1573"/>
    <w:rsid w:val="000D47A7"/>
    <w:rsid w:val="000D60CF"/>
    <w:rsid w:val="000D7DFF"/>
    <w:rsid w:val="000E1D7B"/>
    <w:rsid w:val="000E3691"/>
    <w:rsid w:val="000E6A53"/>
    <w:rsid w:val="000E7AD4"/>
    <w:rsid w:val="000F06C1"/>
    <w:rsid w:val="000F567B"/>
    <w:rsid w:val="00100106"/>
    <w:rsid w:val="001006A2"/>
    <w:rsid w:val="00100A38"/>
    <w:rsid w:val="00100D13"/>
    <w:rsid w:val="00104A98"/>
    <w:rsid w:val="001070E3"/>
    <w:rsid w:val="00111CB4"/>
    <w:rsid w:val="00112376"/>
    <w:rsid w:val="001171FE"/>
    <w:rsid w:val="00117832"/>
    <w:rsid w:val="00120BCF"/>
    <w:rsid w:val="00123349"/>
    <w:rsid w:val="001238B9"/>
    <w:rsid w:val="00125A4F"/>
    <w:rsid w:val="00125CEC"/>
    <w:rsid w:val="00130F13"/>
    <w:rsid w:val="001341BF"/>
    <w:rsid w:val="00134AE6"/>
    <w:rsid w:val="00134F39"/>
    <w:rsid w:val="00134FFE"/>
    <w:rsid w:val="001369D1"/>
    <w:rsid w:val="00136C5E"/>
    <w:rsid w:val="001372EB"/>
    <w:rsid w:val="001377A5"/>
    <w:rsid w:val="00137B3E"/>
    <w:rsid w:val="00141B39"/>
    <w:rsid w:val="0014751D"/>
    <w:rsid w:val="001501AB"/>
    <w:rsid w:val="00152753"/>
    <w:rsid w:val="00152D93"/>
    <w:rsid w:val="001544A7"/>
    <w:rsid w:val="00161DB5"/>
    <w:rsid w:val="00164685"/>
    <w:rsid w:val="00165AB3"/>
    <w:rsid w:val="00165C86"/>
    <w:rsid w:val="00167070"/>
    <w:rsid w:val="00172549"/>
    <w:rsid w:val="001743DF"/>
    <w:rsid w:val="00176B6B"/>
    <w:rsid w:val="00177379"/>
    <w:rsid w:val="001803B6"/>
    <w:rsid w:val="00181406"/>
    <w:rsid w:val="00182587"/>
    <w:rsid w:val="00185F4B"/>
    <w:rsid w:val="00186733"/>
    <w:rsid w:val="0019458C"/>
    <w:rsid w:val="00195802"/>
    <w:rsid w:val="00195A6E"/>
    <w:rsid w:val="00195DE0"/>
    <w:rsid w:val="00196A49"/>
    <w:rsid w:val="00196D2E"/>
    <w:rsid w:val="00197421"/>
    <w:rsid w:val="001A33DE"/>
    <w:rsid w:val="001A3D9C"/>
    <w:rsid w:val="001A6A25"/>
    <w:rsid w:val="001A6DFC"/>
    <w:rsid w:val="001A7D1B"/>
    <w:rsid w:val="001B05E1"/>
    <w:rsid w:val="001B07C7"/>
    <w:rsid w:val="001B3841"/>
    <w:rsid w:val="001C0C95"/>
    <w:rsid w:val="001C1B0B"/>
    <w:rsid w:val="001C3C14"/>
    <w:rsid w:val="001C555B"/>
    <w:rsid w:val="001D06E1"/>
    <w:rsid w:val="001D11B2"/>
    <w:rsid w:val="001D4B3A"/>
    <w:rsid w:val="001D597A"/>
    <w:rsid w:val="001D62F5"/>
    <w:rsid w:val="001D6458"/>
    <w:rsid w:val="001E4610"/>
    <w:rsid w:val="001E46D4"/>
    <w:rsid w:val="001E6822"/>
    <w:rsid w:val="001E7094"/>
    <w:rsid w:val="001F1284"/>
    <w:rsid w:val="001F1738"/>
    <w:rsid w:val="001F5557"/>
    <w:rsid w:val="002006C5"/>
    <w:rsid w:val="00201264"/>
    <w:rsid w:val="0020490F"/>
    <w:rsid w:val="00210911"/>
    <w:rsid w:val="00211511"/>
    <w:rsid w:val="00214AE8"/>
    <w:rsid w:val="002152B6"/>
    <w:rsid w:val="00223F1C"/>
    <w:rsid w:val="00224104"/>
    <w:rsid w:val="0022610C"/>
    <w:rsid w:val="002268AA"/>
    <w:rsid w:val="00227E24"/>
    <w:rsid w:val="002309B1"/>
    <w:rsid w:val="00235042"/>
    <w:rsid w:val="00235AEB"/>
    <w:rsid w:val="002368B9"/>
    <w:rsid w:val="002379D2"/>
    <w:rsid w:val="002415F6"/>
    <w:rsid w:val="00241F61"/>
    <w:rsid w:val="0024207E"/>
    <w:rsid w:val="002430FF"/>
    <w:rsid w:val="002504BB"/>
    <w:rsid w:val="00251467"/>
    <w:rsid w:val="00252898"/>
    <w:rsid w:val="0025667B"/>
    <w:rsid w:val="00260E0C"/>
    <w:rsid w:val="0026369D"/>
    <w:rsid w:val="002652D6"/>
    <w:rsid w:val="00265342"/>
    <w:rsid w:val="002763EE"/>
    <w:rsid w:val="002771B0"/>
    <w:rsid w:val="00277C8A"/>
    <w:rsid w:val="00282407"/>
    <w:rsid w:val="0028254D"/>
    <w:rsid w:val="00286F22"/>
    <w:rsid w:val="00287B18"/>
    <w:rsid w:val="00291427"/>
    <w:rsid w:val="00294FCE"/>
    <w:rsid w:val="00295D65"/>
    <w:rsid w:val="002A187F"/>
    <w:rsid w:val="002A2113"/>
    <w:rsid w:val="002A2BEA"/>
    <w:rsid w:val="002A2DDF"/>
    <w:rsid w:val="002A329D"/>
    <w:rsid w:val="002A3A8F"/>
    <w:rsid w:val="002A61F7"/>
    <w:rsid w:val="002B28A6"/>
    <w:rsid w:val="002B2FFA"/>
    <w:rsid w:val="002B4EAE"/>
    <w:rsid w:val="002B65D8"/>
    <w:rsid w:val="002B6C46"/>
    <w:rsid w:val="002C0701"/>
    <w:rsid w:val="002C1C79"/>
    <w:rsid w:val="002C7C37"/>
    <w:rsid w:val="002D3EFF"/>
    <w:rsid w:val="002D5DD6"/>
    <w:rsid w:val="002D6E5A"/>
    <w:rsid w:val="002D75DD"/>
    <w:rsid w:val="002D7F49"/>
    <w:rsid w:val="002E04F7"/>
    <w:rsid w:val="002E4429"/>
    <w:rsid w:val="002E55D8"/>
    <w:rsid w:val="002E7C24"/>
    <w:rsid w:val="002E7F1F"/>
    <w:rsid w:val="002F0B0B"/>
    <w:rsid w:val="002F0DE7"/>
    <w:rsid w:val="002F148C"/>
    <w:rsid w:val="002F1D04"/>
    <w:rsid w:val="002F2B88"/>
    <w:rsid w:val="002F2E8F"/>
    <w:rsid w:val="002F4CF7"/>
    <w:rsid w:val="002F53E9"/>
    <w:rsid w:val="002F7391"/>
    <w:rsid w:val="002F79E3"/>
    <w:rsid w:val="00300911"/>
    <w:rsid w:val="00301E01"/>
    <w:rsid w:val="003034C6"/>
    <w:rsid w:val="0030408E"/>
    <w:rsid w:val="00307268"/>
    <w:rsid w:val="003106C6"/>
    <w:rsid w:val="00311E71"/>
    <w:rsid w:val="003127A2"/>
    <w:rsid w:val="00312CDA"/>
    <w:rsid w:val="00313707"/>
    <w:rsid w:val="00316A33"/>
    <w:rsid w:val="00316B7B"/>
    <w:rsid w:val="00316BB8"/>
    <w:rsid w:val="003244AF"/>
    <w:rsid w:val="00326B11"/>
    <w:rsid w:val="00327E06"/>
    <w:rsid w:val="0033145A"/>
    <w:rsid w:val="003369B0"/>
    <w:rsid w:val="00337FC0"/>
    <w:rsid w:val="0034190F"/>
    <w:rsid w:val="00342974"/>
    <w:rsid w:val="003437C8"/>
    <w:rsid w:val="00344E2B"/>
    <w:rsid w:val="00345589"/>
    <w:rsid w:val="003472F7"/>
    <w:rsid w:val="003479E3"/>
    <w:rsid w:val="003559C7"/>
    <w:rsid w:val="00355CB6"/>
    <w:rsid w:val="00357D4E"/>
    <w:rsid w:val="003603D4"/>
    <w:rsid w:val="00366AA0"/>
    <w:rsid w:val="00367561"/>
    <w:rsid w:val="00371441"/>
    <w:rsid w:val="00375AE6"/>
    <w:rsid w:val="003777DC"/>
    <w:rsid w:val="00380F03"/>
    <w:rsid w:val="003813ED"/>
    <w:rsid w:val="00381CA6"/>
    <w:rsid w:val="00382D89"/>
    <w:rsid w:val="003867C2"/>
    <w:rsid w:val="00390154"/>
    <w:rsid w:val="003902DA"/>
    <w:rsid w:val="00394283"/>
    <w:rsid w:val="0039585B"/>
    <w:rsid w:val="00397D18"/>
    <w:rsid w:val="003A0D04"/>
    <w:rsid w:val="003A3619"/>
    <w:rsid w:val="003A51A7"/>
    <w:rsid w:val="003A54AD"/>
    <w:rsid w:val="003A5759"/>
    <w:rsid w:val="003A792D"/>
    <w:rsid w:val="003B0807"/>
    <w:rsid w:val="003B0892"/>
    <w:rsid w:val="003B0A8F"/>
    <w:rsid w:val="003B1D85"/>
    <w:rsid w:val="003B20EE"/>
    <w:rsid w:val="003B3D64"/>
    <w:rsid w:val="003B3D66"/>
    <w:rsid w:val="003B4DF0"/>
    <w:rsid w:val="003B6561"/>
    <w:rsid w:val="003B6761"/>
    <w:rsid w:val="003B7812"/>
    <w:rsid w:val="003B7B2E"/>
    <w:rsid w:val="003B7C77"/>
    <w:rsid w:val="003C2583"/>
    <w:rsid w:val="003C6CE5"/>
    <w:rsid w:val="003D0D01"/>
    <w:rsid w:val="003D567B"/>
    <w:rsid w:val="003D5C7C"/>
    <w:rsid w:val="003D67CF"/>
    <w:rsid w:val="003D6F91"/>
    <w:rsid w:val="003E1BB0"/>
    <w:rsid w:val="003E2EF5"/>
    <w:rsid w:val="003E3C26"/>
    <w:rsid w:val="003E6E48"/>
    <w:rsid w:val="003E7C84"/>
    <w:rsid w:val="003F041C"/>
    <w:rsid w:val="003F26BE"/>
    <w:rsid w:val="003F271A"/>
    <w:rsid w:val="003F3CBF"/>
    <w:rsid w:val="003F6D09"/>
    <w:rsid w:val="003F75B6"/>
    <w:rsid w:val="003F7AA5"/>
    <w:rsid w:val="003F7C14"/>
    <w:rsid w:val="00400342"/>
    <w:rsid w:val="00401DDF"/>
    <w:rsid w:val="00403218"/>
    <w:rsid w:val="0040423E"/>
    <w:rsid w:val="0040590A"/>
    <w:rsid w:val="00406073"/>
    <w:rsid w:val="00406398"/>
    <w:rsid w:val="0040695E"/>
    <w:rsid w:val="0040741D"/>
    <w:rsid w:val="00411BEA"/>
    <w:rsid w:val="00420340"/>
    <w:rsid w:val="0042381D"/>
    <w:rsid w:val="00425A63"/>
    <w:rsid w:val="00427338"/>
    <w:rsid w:val="004353FA"/>
    <w:rsid w:val="00440417"/>
    <w:rsid w:val="00440FD4"/>
    <w:rsid w:val="00442052"/>
    <w:rsid w:val="00444661"/>
    <w:rsid w:val="0044529F"/>
    <w:rsid w:val="00445A02"/>
    <w:rsid w:val="004465D4"/>
    <w:rsid w:val="00447149"/>
    <w:rsid w:val="00447806"/>
    <w:rsid w:val="004516BA"/>
    <w:rsid w:val="0045313F"/>
    <w:rsid w:val="00454E57"/>
    <w:rsid w:val="00456267"/>
    <w:rsid w:val="00456E78"/>
    <w:rsid w:val="004573DC"/>
    <w:rsid w:val="004650A1"/>
    <w:rsid w:val="004655BB"/>
    <w:rsid w:val="00465722"/>
    <w:rsid w:val="00465E91"/>
    <w:rsid w:val="00470615"/>
    <w:rsid w:val="00473B01"/>
    <w:rsid w:val="0047449F"/>
    <w:rsid w:val="004748B4"/>
    <w:rsid w:val="00482027"/>
    <w:rsid w:val="00483113"/>
    <w:rsid w:val="0048426B"/>
    <w:rsid w:val="00485843"/>
    <w:rsid w:val="00486181"/>
    <w:rsid w:val="00486C13"/>
    <w:rsid w:val="00490B84"/>
    <w:rsid w:val="0049199D"/>
    <w:rsid w:val="00492E0C"/>
    <w:rsid w:val="004940EF"/>
    <w:rsid w:val="0049569E"/>
    <w:rsid w:val="004959C3"/>
    <w:rsid w:val="00497088"/>
    <w:rsid w:val="004A0014"/>
    <w:rsid w:val="004A0DCF"/>
    <w:rsid w:val="004A105B"/>
    <w:rsid w:val="004A3034"/>
    <w:rsid w:val="004A77C5"/>
    <w:rsid w:val="004A79DF"/>
    <w:rsid w:val="004B0BA2"/>
    <w:rsid w:val="004B27AB"/>
    <w:rsid w:val="004B48C2"/>
    <w:rsid w:val="004B4FA7"/>
    <w:rsid w:val="004B57BE"/>
    <w:rsid w:val="004B6666"/>
    <w:rsid w:val="004B790F"/>
    <w:rsid w:val="004C0853"/>
    <w:rsid w:val="004C0DA3"/>
    <w:rsid w:val="004C182F"/>
    <w:rsid w:val="004C5A28"/>
    <w:rsid w:val="004C5CFC"/>
    <w:rsid w:val="004C603D"/>
    <w:rsid w:val="004C65B1"/>
    <w:rsid w:val="004C7874"/>
    <w:rsid w:val="004D012E"/>
    <w:rsid w:val="004D1520"/>
    <w:rsid w:val="004D389C"/>
    <w:rsid w:val="004D4DA4"/>
    <w:rsid w:val="004D560A"/>
    <w:rsid w:val="004D5A7A"/>
    <w:rsid w:val="004D7026"/>
    <w:rsid w:val="004E1396"/>
    <w:rsid w:val="004E35E6"/>
    <w:rsid w:val="004E41CB"/>
    <w:rsid w:val="004E432B"/>
    <w:rsid w:val="004E45CA"/>
    <w:rsid w:val="004E465D"/>
    <w:rsid w:val="004E6C57"/>
    <w:rsid w:val="004E7B0D"/>
    <w:rsid w:val="004F0160"/>
    <w:rsid w:val="004F45F0"/>
    <w:rsid w:val="00500774"/>
    <w:rsid w:val="0050125D"/>
    <w:rsid w:val="005016D0"/>
    <w:rsid w:val="00502A17"/>
    <w:rsid w:val="00502DD8"/>
    <w:rsid w:val="00504F32"/>
    <w:rsid w:val="00510284"/>
    <w:rsid w:val="00510ADB"/>
    <w:rsid w:val="005150AA"/>
    <w:rsid w:val="00517215"/>
    <w:rsid w:val="005174DF"/>
    <w:rsid w:val="00521B79"/>
    <w:rsid w:val="00522C75"/>
    <w:rsid w:val="00523C6D"/>
    <w:rsid w:val="00525179"/>
    <w:rsid w:val="005266A4"/>
    <w:rsid w:val="00527135"/>
    <w:rsid w:val="0053174D"/>
    <w:rsid w:val="00534AE1"/>
    <w:rsid w:val="00535578"/>
    <w:rsid w:val="00535D67"/>
    <w:rsid w:val="00537949"/>
    <w:rsid w:val="00537A0F"/>
    <w:rsid w:val="005441E1"/>
    <w:rsid w:val="00545A00"/>
    <w:rsid w:val="00545CE9"/>
    <w:rsid w:val="005476DE"/>
    <w:rsid w:val="0054783D"/>
    <w:rsid w:val="00547B5E"/>
    <w:rsid w:val="00557B36"/>
    <w:rsid w:val="005608EA"/>
    <w:rsid w:val="00561DFE"/>
    <w:rsid w:val="00561E1D"/>
    <w:rsid w:val="00562759"/>
    <w:rsid w:val="005646B6"/>
    <w:rsid w:val="00565C83"/>
    <w:rsid w:val="00567784"/>
    <w:rsid w:val="00567C8D"/>
    <w:rsid w:val="00567F1F"/>
    <w:rsid w:val="00573DEA"/>
    <w:rsid w:val="00574286"/>
    <w:rsid w:val="00581C9B"/>
    <w:rsid w:val="0058211E"/>
    <w:rsid w:val="0058285E"/>
    <w:rsid w:val="005863D1"/>
    <w:rsid w:val="00587DBC"/>
    <w:rsid w:val="00591E9B"/>
    <w:rsid w:val="00593F5A"/>
    <w:rsid w:val="005951A1"/>
    <w:rsid w:val="0059687B"/>
    <w:rsid w:val="005A1C8E"/>
    <w:rsid w:val="005A304D"/>
    <w:rsid w:val="005A660B"/>
    <w:rsid w:val="005A6CB5"/>
    <w:rsid w:val="005A7BFC"/>
    <w:rsid w:val="005B177F"/>
    <w:rsid w:val="005B2EB5"/>
    <w:rsid w:val="005B3E38"/>
    <w:rsid w:val="005B66BC"/>
    <w:rsid w:val="005C0989"/>
    <w:rsid w:val="005C1FA7"/>
    <w:rsid w:val="005C2EB7"/>
    <w:rsid w:val="005C44BB"/>
    <w:rsid w:val="005C5E67"/>
    <w:rsid w:val="005C6789"/>
    <w:rsid w:val="005C6883"/>
    <w:rsid w:val="005C69BF"/>
    <w:rsid w:val="005C6C57"/>
    <w:rsid w:val="005C7AFE"/>
    <w:rsid w:val="005C7F73"/>
    <w:rsid w:val="005D0923"/>
    <w:rsid w:val="005D19CD"/>
    <w:rsid w:val="005D222C"/>
    <w:rsid w:val="005D4E42"/>
    <w:rsid w:val="005D5F6B"/>
    <w:rsid w:val="005E06F7"/>
    <w:rsid w:val="005E3720"/>
    <w:rsid w:val="005E3933"/>
    <w:rsid w:val="005E55ED"/>
    <w:rsid w:val="005E6497"/>
    <w:rsid w:val="005E7CBF"/>
    <w:rsid w:val="005F0472"/>
    <w:rsid w:val="005F1C7D"/>
    <w:rsid w:val="005F252F"/>
    <w:rsid w:val="005F2F88"/>
    <w:rsid w:val="005F48CA"/>
    <w:rsid w:val="00600D96"/>
    <w:rsid w:val="00603E9D"/>
    <w:rsid w:val="00606E41"/>
    <w:rsid w:val="00612637"/>
    <w:rsid w:val="00613BA5"/>
    <w:rsid w:val="00615DBF"/>
    <w:rsid w:val="00616B23"/>
    <w:rsid w:val="00617A82"/>
    <w:rsid w:val="00621495"/>
    <w:rsid w:val="006215B1"/>
    <w:rsid w:val="006232BA"/>
    <w:rsid w:val="00625FFD"/>
    <w:rsid w:val="00632A73"/>
    <w:rsid w:val="0063393C"/>
    <w:rsid w:val="00634088"/>
    <w:rsid w:val="006347A7"/>
    <w:rsid w:val="0064258A"/>
    <w:rsid w:val="0064327C"/>
    <w:rsid w:val="006435AD"/>
    <w:rsid w:val="006453AF"/>
    <w:rsid w:val="0065066D"/>
    <w:rsid w:val="0065206D"/>
    <w:rsid w:val="006523C7"/>
    <w:rsid w:val="00655E29"/>
    <w:rsid w:val="00655E35"/>
    <w:rsid w:val="00656596"/>
    <w:rsid w:val="00660D5F"/>
    <w:rsid w:val="00661EAE"/>
    <w:rsid w:val="00663F55"/>
    <w:rsid w:val="00664518"/>
    <w:rsid w:val="00665520"/>
    <w:rsid w:val="00670B99"/>
    <w:rsid w:val="0067390B"/>
    <w:rsid w:val="00675A66"/>
    <w:rsid w:val="0068101F"/>
    <w:rsid w:val="00681265"/>
    <w:rsid w:val="00683944"/>
    <w:rsid w:val="00687D22"/>
    <w:rsid w:val="00690959"/>
    <w:rsid w:val="006917D8"/>
    <w:rsid w:val="0069487E"/>
    <w:rsid w:val="00695B66"/>
    <w:rsid w:val="00696C27"/>
    <w:rsid w:val="006A0F59"/>
    <w:rsid w:val="006A32E3"/>
    <w:rsid w:val="006A43F1"/>
    <w:rsid w:val="006B2A87"/>
    <w:rsid w:val="006B2DAE"/>
    <w:rsid w:val="006B325E"/>
    <w:rsid w:val="006B3951"/>
    <w:rsid w:val="006B6346"/>
    <w:rsid w:val="006B7835"/>
    <w:rsid w:val="006C0079"/>
    <w:rsid w:val="006C1CB9"/>
    <w:rsid w:val="006C1E1C"/>
    <w:rsid w:val="006C30B1"/>
    <w:rsid w:val="006C39FD"/>
    <w:rsid w:val="006C54BD"/>
    <w:rsid w:val="006D076D"/>
    <w:rsid w:val="006D109F"/>
    <w:rsid w:val="006D42F6"/>
    <w:rsid w:val="006D487D"/>
    <w:rsid w:val="006D5EA6"/>
    <w:rsid w:val="006E0499"/>
    <w:rsid w:val="006E09DA"/>
    <w:rsid w:val="006E13A5"/>
    <w:rsid w:val="006E1438"/>
    <w:rsid w:val="006F043A"/>
    <w:rsid w:val="006F118B"/>
    <w:rsid w:val="006F1865"/>
    <w:rsid w:val="006F1AE4"/>
    <w:rsid w:val="006F23AA"/>
    <w:rsid w:val="006F2DDE"/>
    <w:rsid w:val="006F319C"/>
    <w:rsid w:val="006F4531"/>
    <w:rsid w:val="00700BDF"/>
    <w:rsid w:val="00703F1C"/>
    <w:rsid w:val="00704F4B"/>
    <w:rsid w:val="00705EE8"/>
    <w:rsid w:val="00706C07"/>
    <w:rsid w:val="0070702C"/>
    <w:rsid w:val="00707FE7"/>
    <w:rsid w:val="00712D18"/>
    <w:rsid w:val="0071510C"/>
    <w:rsid w:val="007154F2"/>
    <w:rsid w:val="00717795"/>
    <w:rsid w:val="00720ADD"/>
    <w:rsid w:val="00725C7D"/>
    <w:rsid w:val="007279FD"/>
    <w:rsid w:val="00727AA8"/>
    <w:rsid w:val="00730227"/>
    <w:rsid w:val="007306D2"/>
    <w:rsid w:val="007316CF"/>
    <w:rsid w:val="00731F52"/>
    <w:rsid w:val="007323D2"/>
    <w:rsid w:val="00732D6B"/>
    <w:rsid w:val="00733434"/>
    <w:rsid w:val="00733C3F"/>
    <w:rsid w:val="00734C7B"/>
    <w:rsid w:val="00736FCE"/>
    <w:rsid w:val="00740971"/>
    <w:rsid w:val="0074117B"/>
    <w:rsid w:val="00741FC3"/>
    <w:rsid w:val="00745CBC"/>
    <w:rsid w:val="00745D66"/>
    <w:rsid w:val="00750F1F"/>
    <w:rsid w:val="00751C68"/>
    <w:rsid w:val="00751F84"/>
    <w:rsid w:val="00752C5B"/>
    <w:rsid w:val="00764FE5"/>
    <w:rsid w:val="00767170"/>
    <w:rsid w:val="00770856"/>
    <w:rsid w:val="00771CE9"/>
    <w:rsid w:val="00773664"/>
    <w:rsid w:val="00775894"/>
    <w:rsid w:val="0077591F"/>
    <w:rsid w:val="00777D22"/>
    <w:rsid w:val="0078412B"/>
    <w:rsid w:val="00784F7E"/>
    <w:rsid w:val="00785757"/>
    <w:rsid w:val="00786AA3"/>
    <w:rsid w:val="00786F1B"/>
    <w:rsid w:val="00790562"/>
    <w:rsid w:val="007947B6"/>
    <w:rsid w:val="00796EBE"/>
    <w:rsid w:val="007A0BE4"/>
    <w:rsid w:val="007A2C12"/>
    <w:rsid w:val="007A3E7F"/>
    <w:rsid w:val="007A74FD"/>
    <w:rsid w:val="007B2804"/>
    <w:rsid w:val="007B29A4"/>
    <w:rsid w:val="007B2FAA"/>
    <w:rsid w:val="007B3413"/>
    <w:rsid w:val="007B4FA3"/>
    <w:rsid w:val="007B580D"/>
    <w:rsid w:val="007B6FBD"/>
    <w:rsid w:val="007C0097"/>
    <w:rsid w:val="007C0AAF"/>
    <w:rsid w:val="007C1EB4"/>
    <w:rsid w:val="007C4AAC"/>
    <w:rsid w:val="007C6B2B"/>
    <w:rsid w:val="007C7264"/>
    <w:rsid w:val="007C7C06"/>
    <w:rsid w:val="007D0C8F"/>
    <w:rsid w:val="007D22F3"/>
    <w:rsid w:val="007D2780"/>
    <w:rsid w:val="007D2FAD"/>
    <w:rsid w:val="007D56C3"/>
    <w:rsid w:val="007D59A8"/>
    <w:rsid w:val="007D7416"/>
    <w:rsid w:val="007D7AA9"/>
    <w:rsid w:val="007E42EB"/>
    <w:rsid w:val="007E6DD4"/>
    <w:rsid w:val="007F0D7B"/>
    <w:rsid w:val="007F69F3"/>
    <w:rsid w:val="007F7CCB"/>
    <w:rsid w:val="00801C78"/>
    <w:rsid w:val="00802789"/>
    <w:rsid w:val="008037AC"/>
    <w:rsid w:val="00803CCC"/>
    <w:rsid w:val="00805CA4"/>
    <w:rsid w:val="00810697"/>
    <w:rsid w:val="00811ADB"/>
    <w:rsid w:val="00811BEA"/>
    <w:rsid w:val="00812499"/>
    <w:rsid w:val="00815C32"/>
    <w:rsid w:val="00816588"/>
    <w:rsid w:val="008179D1"/>
    <w:rsid w:val="00823F26"/>
    <w:rsid w:val="008272E7"/>
    <w:rsid w:val="0083036D"/>
    <w:rsid w:val="00832472"/>
    <w:rsid w:val="008336A1"/>
    <w:rsid w:val="008363F5"/>
    <w:rsid w:val="00837F81"/>
    <w:rsid w:val="00842402"/>
    <w:rsid w:val="00842D0E"/>
    <w:rsid w:val="00844BAF"/>
    <w:rsid w:val="00850BE6"/>
    <w:rsid w:val="00852792"/>
    <w:rsid w:val="00854F29"/>
    <w:rsid w:val="0085549C"/>
    <w:rsid w:val="00855562"/>
    <w:rsid w:val="00855EE8"/>
    <w:rsid w:val="008568A5"/>
    <w:rsid w:val="00856D8E"/>
    <w:rsid w:val="008614C7"/>
    <w:rsid w:val="00861BE1"/>
    <w:rsid w:val="00862B94"/>
    <w:rsid w:val="00863DF0"/>
    <w:rsid w:val="00870BD1"/>
    <w:rsid w:val="00870F4D"/>
    <w:rsid w:val="00874620"/>
    <w:rsid w:val="00874D38"/>
    <w:rsid w:val="00875A6F"/>
    <w:rsid w:val="008778DF"/>
    <w:rsid w:val="00882284"/>
    <w:rsid w:val="00882697"/>
    <w:rsid w:val="008826AE"/>
    <w:rsid w:val="0088332C"/>
    <w:rsid w:val="00883AFA"/>
    <w:rsid w:val="00883C44"/>
    <w:rsid w:val="008845DC"/>
    <w:rsid w:val="00886508"/>
    <w:rsid w:val="00886BE0"/>
    <w:rsid w:val="00891552"/>
    <w:rsid w:val="008925D1"/>
    <w:rsid w:val="008941EE"/>
    <w:rsid w:val="00894BE0"/>
    <w:rsid w:val="00897728"/>
    <w:rsid w:val="00897C57"/>
    <w:rsid w:val="008A0353"/>
    <w:rsid w:val="008A03D9"/>
    <w:rsid w:val="008A1501"/>
    <w:rsid w:val="008A1701"/>
    <w:rsid w:val="008A173D"/>
    <w:rsid w:val="008A1D2C"/>
    <w:rsid w:val="008A2560"/>
    <w:rsid w:val="008A3885"/>
    <w:rsid w:val="008A577B"/>
    <w:rsid w:val="008A60E9"/>
    <w:rsid w:val="008A67D8"/>
    <w:rsid w:val="008A732D"/>
    <w:rsid w:val="008B1A38"/>
    <w:rsid w:val="008B3109"/>
    <w:rsid w:val="008B374E"/>
    <w:rsid w:val="008B3E54"/>
    <w:rsid w:val="008B5F2C"/>
    <w:rsid w:val="008C038B"/>
    <w:rsid w:val="008C18D4"/>
    <w:rsid w:val="008C23B6"/>
    <w:rsid w:val="008C304A"/>
    <w:rsid w:val="008C6B7E"/>
    <w:rsid w:val="008D1429"/>
    <w:rsid w:val="008D28D8"/>
    <w:rsid w:val="008D366D"/>
    <w:rsid w:val="008D3FEB"/>
    <w:rsid w:val="008D49B6"/>
    <w:rsid w:val="008E0723"/>
    <w:rsid w:val="008E0D95"/>
    <w:rsid w:val="008E0ED4"/>
    <w:rsid w:val="008E305F"/>
    <w:rsid w:val="008E32AC"/>
    <w:rsid w:val="008E7B1A"/>
    <w:rsid w:val="008F0EF5"/>
    <w:rsid w:val="008F1314"/>
    <w:rsid w:val="008F15FD"/>
    <w:rsid w:val="008F231A"/>
    <w:rsid w:val="008F319B"/>
    <w:rsid w:val="008F326F"/>
    <w:rsid w:val="008F3703"/>
    <w:rsid w:val="008F3BB7"/>
    <w:rsid w:val="008F5CBE"/>
    <w:rsid w:val="008F629A"/>
    <w:rsid w:val="009007BC"/>
    <w:rsid w:val="0090238F"/>
    <w:rsid w:val="00903303"/>
    <w:rsid w:val="00904F50"/>
    <w:rsid w:val="009069ED"/>
    <w:rsid w:val="00910D46"/>
    <w:rsid w:val="00914756"/>
    <w:rsid w:val="00915301"/>
    <w:rsid w:val="00916657"/>
    <w:rsid w:val="00916CFE"/>
    <w:rsid w:val="0092019E"/>
    <w:rsid w:val="00922F93"/>
    <w:rsid w:val="00924049"/>
    <w:rsid w:val="00924BEC"/>
    <w:rsid w:val="009265AB"/>
    <w:rsid w:val="00927144"/>
    <w:rsid w:val="00930649"/>
    <w:rsid w:val="00931162"/>
    <w:rsid w:val="009311F0"/>
    <w:rsid w:val="00932F2D"/>
    <w:rsid w:val="009336FC"/>
    <w:rsid w:val="00933900"/>
    <w:rsid w:val="0093555E"/>
    <w:rsid w:val="00935C69"/>
    <w:rsid w:val="0093664B"/>
    <w:rsid w:val="00937714"/>
    <w:rsid w:val="00937D05"/>
    <w:rsid w:val="009400D7"/>
    <w:rsid w:val="00940890"/>
    <w:rsid w:val="0094203D"/>
    <w:rsid w:val="00942292"/>
    <w:rsid w:val="00943F58"/>
    <w:rsid w:val="009449CA"/>
    <w:rsid w:val="00945719"/>
    <w:rsid w:val="009457AB"/>
    <w:rsid w:val="00946B14"/>
    <w:rsid w:val="0095125A"/>
    <w:rsid w:val="009512B4"/>
    <w:rsid w:val="009521EC"/>
    <w:rsid w:val="00953297"/>
    <w:rsid w:val="00954F9E"/>
    <w:rsid w:val="009558E1"/>
    <w:rsid w:val="009611F6"/>
    <w:rsid w:val="00961977"/>
    <w:rsid w:val="00962D53"/>
    <w:rsid w:val="00965653"/>
    <w:rsid w:val="0096587A"/>
    <w:rsid w:val="00967D0F"/>
    <w:rsid w:val="00972172"/>
    <w:rsid w:val="009729F0"/>
    <w:rsid w:val="00973A39"/>
    <w:rsid w:val="00973D44"/>
    <w:rsid w:val="00974D44"/>
    <w:rsid w:val="00977D79"/>
    <w:rsid w:val="0098256C"/>
    <w:rsid w:val="00982DF2"/>
    <w:rsid w:val="00986EF1"/>
    <w:rsid w:val="0098744F"/>
    <w:rsid w:val="0099152A"/>
    <w:rsid w:val="009929B7"/>
    <w:rsid w:val="00993175"/>
    <w:rsid w:val="009A0911"/>
    <w:rsid w:val="009A1FFA"/>
    <w:rsid w:val="009A47E7"/>
    <w:rsid w:val="009A4B4A"/>
    <w:rsid w:val="009A67B4"/>
    <w:rsid w:val="009B057A"/>
    <w:rsid w:val="009B1826"/>
    <w:rsid w:val="009B1995"/>
    <w:rsid w:val="009B29E1"/>
    <w:rsid w:val="009B4A1B"/>
    <w:rsid w:val="009B6C4E"/>
    <w:rsid w:val="009B73AF"/>
    <w:rsid w:val="009B7995"/>
    <w:rsid w:val="009C1A64"/>
    <w:rsid w:val="009C3199"/>
    <w:rsid w:val="009C56E0"/>
    <w:rsid w:val="009C5E7E"/>
    <w:rsid w:val="009C72AD"/>
    <w:rsid w:val="009D2384"/>
    <w:rsid w:val="009D24CF"/>
    <w:rsid w:val="009D3DF9"/>
    <w:rsid w:val="009D4A71"/>
    <w:rsid w:val="009E0A64"/>
    <w:rsid w:val="009E0C64"/>
    <w:rsid w:val="009E28FF"/>
    <w:rsid w:val="009E2C5D"/>
    <w:rsid w:val="009E3CAE"/>
    <w:rsid w:val="009E3CB0"/>
    <w:rsid w:val="009E59E2"/>
    <w:rsid w:val="009F2877"/>
    <w:rsid w:val="009F45F2"/>
    <w:rsid w:val="009F5ABB"/>
    <w:rsid w:val="009F6922"/>
    <w:rsid w:val="00A01F07"/>
    <w:rsid w:val="00A02B9B"/>
    <w:rsid w:val="00A05C4A"/>
    <w:rsid w:val="00A07BE7"/>
    <w:rsid w:val="00A14B9D"/>
    <w:rsid w:val="00A17921"/>
    <w:rsid w:val="00A2066F"/>
    <w:rsid w:val="00A21E9E"/>
    <w:rsid w:val="00A21EB0"/>
    <w:rsid w:val="00A23A77"/>
    <w:rsid w:val="00A24463"/>
    <w:rsid w:val="00A24EAE"/>
    <w:rsid w:val="00A255DA"/>
    <w:rsid w:val="00A30734"/>
    <w:rsid w:val="00A3354C"/>
    <w:rsid w:val="00A342C3"/>
    <w:rsid w:val="00A36058"/>
    <w:rsid w:val="00A36147"/>
    <w:rsid w:val="00A3615D"/>
    <w:rsid w:val="00A36A3B"/>
    <w:rsid w:val="00A45676"/>
    <w:rsid w:val="00A51A2C"/>
    <w:rsid w:val="00A52822"/>
    <w:rsid w:val="00A52F15"/>
    <w:rsid w:val="00A547E8"/>
    <w:rsid w:val="00A5543B"/>
    <w:rsid w:val="00A568B7"/>
    <w:rsid w:val="00A61D10"/>
    <w:rsid w:val="00A626E7"/>
    <w:rsid w:val="00A63A0D"/>
    <w:rsid w:val="00A67BC5"/>
    <w:rsid w:val="00A7030E"/>
    <w:rsid w:val="00A71FE0"/>
    <w:rsid w:val="00A73BD7"/>
    <w:rsid w:val="00A7703B"/>
    <w:rsid w:val="00A7791D"/>
    <w:rsid w:val="00A8169C"/>
    <w:rsid w:val="00A81786"/>
    <w:rsid w:val="00A825CF"/>
    <w:rsid w:val="00A85FC8"/>
    <w:rsid w:val="00A86016"/>
    <w:rsid w:val="00A875DF"/>
    <w:rsid w:val="00A91AFE"/>
    <w:rsid w:val="00A94A66"/>
    <w:rsid w:val="00A94BD7"/>
    <w:rsid w:val="00A96C9E"/>
    <w:rsid w:val="00AA1E81"/>
    <w:rsid w:val="00AA2743"/>
    <w:rsid w:val="00AA4630"/>
    <w:rsid w:val="00AA6E26"/>
    <w:rsid w:val="00AA6ECD"/>
    <w:rsid w:val="00AA7705"/>
    <w:rsid w:val="00AB0AFD"/>
    <w:rsid w:val="00AB0D74"/>
    <w:rsid w:val="00AB1101"/>
    <w:rsid w:val="00AB19CA"/>
    <w:rsid w:val="00AB2DF5"/>
    <w:rsid w:val="00AC0938"/>
    <w:rsid w:val="00AC2C82"/>
    <w:rsid w:val="00AC5D76"/>
    <w:rsid w:val="00AC702C"/>
    <w:rsid w:val="00AD1D41"/>
    <w:rsid w:val="00AD2EF6"/>
    <w:rsid w:val="00AD3D8A"/>
    <w:rsid w:val="00AD63B6"/>
    <w:rsid w:val="00AD6506"/>
    <w:rsid w:val="00AD67B6"/>
    <w:rsid w:val="00AD6C6A"/>
    <w:rsid w:val="00AD7AF2"/>
    <w:rsid w:val="00AE1578"/>
    <w:rsid w:val="00AE17CA"/>
    <w:rsid w:val="00AE2CD2"/>
    <w:rsid w:val="00AE4566"/>
    <w:rsid w:val="00AE4733"/>
    <w:rsid w:val="00AE4E47"/>
    <w:rsid w:val="00AE652E"/>
    <w:rsid w:val="00AE764F"/>
    <w:rsid w:val="00AF0A88"/>
    <w:rsid w:val="00AF0AC3"/>
    <w:rsid w:val="00AF12E0"/>
    <w:rsid w:val="00AF22A5"/>
    <w:rsid w:val="00AF2DC1"/>
    <w:rsid w:val="00AF3750"/>
    <w:rsid w:val="00AF54B1"/>
    <w:rsid w:val="00AF5FDD"/>
    <w:rsid w:val="00AF7567"/>
    <w:rsid w:val="00B0344D"/>
    <w:rsid w:val="00B034AC"/>
    <w:rsid w:val="00B041FB"/>
    <w:rsid w:val="00B059AD"/>
    <w:rsid w:val="00B05AF9"/>
    <w:rsid w:val="00B05F26"/>
    <w:rsid w:val="00B0663E"/>
    <w:rsid w:val="00B10FE9"/>
    <w:rsid w:val="00B11ABE"/>
    <w:rsid w:val="00B17C2C"/>
    <w:rsid w:val="00B21F2B"/>
    <w:rsid w:val="00B224A3"/>
    <w:rsid w:val="00B23E83"/>
    <w:rsid w:val="00B24D8A"/>
    <w:rsid w:val="00B2505B"/>
    <w:rsid w:val="00B26044"/>
    <w:rsid w:val="00B27528"/>
    <w:rsid w:val="00B3002B"/>
    <w:rsid w:val="00B3186B"/>
    <w:rsid w:val="00B31BC3"/>
    <w:rsid w:val="00B32ADD"/>
    <w:rsid w:val="00B34568"/>
    <w:rsid w:val="00B34DAC"/>
    <w:rsid w:val="00B3545B"/>
    <w:rsid w:val="00B35CBF"/>
    <w:rsid w:val="00B36228"/>
    <w:rsid w:val="00B40815"/>
    <w:rsid w:val="00B4185B"/>
    <w:rsid w:val="00B42FB9"/>
    <w:rsid w:val="00B43F2D"/>
    <w:rsid w:val="00B441A4"/>
    <w:rsid w:val="00B44F4D"/>
    <w:rsid w:val="00B50DA0"/>
    <w:rsid w:val="00B5101D"/>
    <w:rsid w:val="00B526AE"/>
    <w:rsid w:val="00B549EF"/>
    <w:rsid w:val="00B5561D"/>
    <w:rsid w:val="00B619E7"/>
    <w:rsid w:val="00B63901"/>
    <w:rsid w:val="00B63AE9"/>
    <w:rsid w:val="00B6415B"/>
    <w:rsid w:val="00B65008"/>
    <w:rsid w:val="00B651EA"/>
    <w:rsid w:val="00B65AC9"/>
    <w:rsid w:val="00B7188F"/>
    <w:rsid w:val="00B719C5"/>
    <w:rsid w:val="00B72E3D"/>
    <w:rsid w:val="00B738EE"/>
    <w:rsid w:val="00B765E1"/>
    <w:rsid w:val="00B83668"/>
    <w:rsid w:val="00B9186A"/>
    <w:rsid w:val="00B936BD"/>
    <w:rsid w:val="00B96669"/>
    <w:rsid w:val="00BA4345"/>
    <w:rsid w:val="00BA6F5F"/>
    <w:rsid w:val="00BA7BF2"/>
    <w:rsid w:val="00BB200A"/>
    <w:rsid w:val="00BB2C5B"/>
    <w:rsid w:val="00BB30C4"/>
    <w:rsid w:val="00BB43CA"/>
    <w:rsid w:val="00BB6489"/>
    <w:rsid w:val="00BC0534"/>
    <w:rsid w:val="00BC1DCF"/>
    <w:rsid w:val="00BC2DBC"/>
    <w:rsid w:val="00BC5174"/>
    <w:rsid w:val="00BD0E30"/>
    <w:rsid w:val="00BD1180"/>
    <w:rsid w:val="00BD16C8"/>
    <w:rsid w:val="00BD28BA"/>
    <w:rsid w:val="00BD29CF"/>
    <w:rsid w:val="00BD2DF6"/>
    <w:rsid w:val="00BD41CA"/>
    <w:rsid w:val="00BD7681"/>
    <w:rsid w:val="00BE0813"/>
    <w:rsid w:val="00BE29F6"/>
    <w:rsid w:val="00BE377F"/>
    <w:rsid w:val="00BE67F2"/>
    <w:rsid w:val="00BE6D90"/>
    <w:rsid w:val="00BE715D"/>
    <w:rsid w:val="00BE7BBD"/>
    <w:rsid w:val="00BF1846"/>
    <w:rsid w:val="00BF2F9C"/>
    <w:rsid w:val="00BF34CD"/>
    <w:rsid w:val="00BF4958"/>
    <w:rsid w:val="00BF5634"/>
    <w:rsid w:val="00BF73CD"/>
    <w:rsid w:val="00BF7954"/>
    <w:rsid w:val="00C036D1"/>
    <w:rsid w:val="00C04031"/>
    <w:rsid w:val="00C06B36"/>
    <w:rsid w:val="00C07C84"/>
    <w:rsid w:val="00C100BF"/>
    <w:rsid w:val="00C10337"/>
    <w:rsid w:val="00C1129D"/>
    <w:rsid w:val="00C1263C"/>
    <w:rsid w:val="00C148DF"/>
    <w:rsid w:val="00C16D84"/>
    <w:rsid w:val="00C17399"/>
    <w:rsid w:val="00C24796"/>
    <w:rsid w:val="00C3009D"/>
    <w:rsid w:val="00C30C36"/>
    <w:rsid w:val="00C3100B"/>
    <w:rsid w:val="00C354DE"/>
    <w:rsid w:val="00C408B9"/>
    <w:rsid w:val="00C40D51"/>
    <w:rsid w:val="00C41404"/>
    <w:rsid w:val="00C4307E"/>
    <w:rsid w:val="00C436DE"/>
    <w:rsid w:val="00C43A8B"/>
    <w:rsid w:val="00C43E2E"/>
    <w:rsid w:val="00C45EC2"/>
    <w:rsid w:val="00C469B2"/>
    <w:rsid w:val="00C47DA6"/>
    <w:rsid w:val="00C5089B"/>
    <w:rsid w:val="00C51040"/>
    <w:rsid w:val="00C53592"/>
    <w:rsid w:val="00C55110"/>
    <w:rsid w:val="00C56EB7"/>
    <w:rsid w:val="00C6017F"/>
    <w:rsid w:val="00C61A4D"/>
    <w:rsid w:val="00C66110"/>
    <w:rsid w:val="00C6713B"/>
    <w:rsid w:val="00C7215B"/>
    <w:rsid w:val="00C75CF8"/>
    <w:rsid w:val="00C80AAE"/>
    <w:rsid w:val="00C815B2"/>
    <w:rsid w:val="00C82C39"/>
    <w:rsid w:val="00C84756"/>
    <w:rsid w:val="00C8529E"/>
    <w:rsid w:val="00C859AF"/>
    <w:rsid w:val="00C911AB"/>
    <w:rsid w:val="00C931B5"/>
    <w:rsid w:val="00C97947"/>
    <w:rsid w:val="00CA1A8A"/>
    <w:rsid w:val="00CA1CE3"/>
    <w:rsid w:val="00CA4777"/>
    <w:rsid w:val="00CB23B1"/>
    <w:rsid w:val="00CB27E4"/>
    <w:rsid w:val="00CB3B68"/>
    <w:rsid w:val="00CB42A6"/>
    <w:rsid w:val="00CB4B5E"/>
    <w:rsid w:val="00CB5FA4"/>
    <w:rsid w:val="00CB72D6"/>
    <w:rsid w:val="00CB7936"/>
    <w:rsid w:val="00CC22CB"/>
    <w:rsid w:val="00CC39ED"/>
    <w:rsid w:val="00CC3ECD"/>
    <w:rsid w:val="00CC3F4C"/>
    <w:rsid w:val="00CD09E2"/>
    <w:rsid w:val="00CD3BDE"/>
    <w:rsid w:val="00CD5204"/>
    <w:rsid w:val="00CD61D7"/>
    <w:rsid w:val="00CD62B3"/>
    <w:rsid w:val="00CE04FF"/>
    <w:rsid w:val="00CE0DCC"/>
    <w:rsid w:val="00CE183D"/>
    <w:rsid w:val="00CE2F6C"/>
    <w:rsid w:val="00CE41E2"/>
    <w:rsid w:val="00CE46F1"/>
    <w:rsid w:val="00CE6D46"/>
    <w:rsid w:val="00CF139E"/>
    <w:rsid w:val="00CF15C3"/>
    <w:rsid w:val="00CF3E97"/>
    <w:rsid w:val="00CF504E"/>
    <w:rsid w:val="00CF56D7"/>
    <w:rsid w:val="00CF6AAB"/>
    <w:rsid w:val="00D0078F"/>
    <w:rsid w:val="00D00BDE"/>
    <w:rsid w:val="00D01D59"/>
    <w:rsid w:val="00D02EED"/>
    <w:rsid w:val="00D0364C"/>
    <w:rsid w:val="00D03E3C"/>
    <w:rsid w:val="00D052BC"/>
    <w:rsid w:val="00D05571"/>
    <w:rsid w:val="00D057D4"/>
    <w:rsid w:val="00D05B4C"/>
    <w:rsid w:val="00D11939"/>
    <w:rsid w:val="00D13978"/>
    <w:rsid w:val="00D15824"/>
    <w:rsid w:val="00D15D29"/>
    <w:rsid w:val="00D207CF"/>
    <w:rsid w:val="00D22D37"/>
    <w:rsid w:val="00D236DF"/>
    <w:rsid w:val="00D24800"/>
    <w:rsid w:val="00D25041"/>
    <w:rsid w:val="00D26A45"/>
    <w:rsid w:val="00D3086D"/>
    <w:rsid w:val="00D30F89"/>
    <w:rsid w:val="00D33394"/>
    <w:rsid w:val="00D33E1D"/>
    <w:rsid w:val="00D36E48"/>
    <w:rsid w:val="00D458C2"/>
    <w:rsid w:val="00D45B6C"/>
    <w:rsid w:val="00D465A7"/>
    <w:rsid w:val="00D4706B"/>
    <w:rsid w:val="00D47742"/>
    <w:rsid w:val="00D50A6D"/>
    <w:rsid w:val="00D516BF"/>
    <w:rsid w:val="00D5348A"/>
    <w:rsid w:val="00D54EFD"/>
    <w:rsid w:val="00D56368"/>
    <w:rsid w:val="00D566CE"/>
    <w:rsid w:val="00D60A79"/>
    <w:rsid w:val="00D64934"/>
    <w:rsid w:val="00D6494D"/>
    <w:rsid w:val="00D655C5"/>
    <w:rsid w:val="00D70156"/>
    <w:rsid w:val="00D71D62"/>
    <w:rsid w:val="00D75B30"/>
    <w:rsid w:val="00D75D72"/>
    <w:rsid w:val="00D76E37"/>
    <w:rsid w:val="00D76E7A"/>
    <w:rsid w:val="00D804A5"/>
    <w:rsid w:val="00D82DF0"/>
    <w:rsid w:val="00D837BA"/>
    <w:rsid w:val="00D86C4C"/>
    <w:rsid w:val="00D87C6E"/>
    <w:rsid w:val="00D9109A"/>
    <w:rsid w:val="00D92BD7"/>
    <w:rsid w:val="00D931DE"/>
    <w:rsid w:val="00D9346A"/>
    <w:rsid w:val="00DA0BC1"/>
    <w:rsid w:val="00DA1330"/>
    <w:rsid w:val="00DA28EA"/>
    <w:rsid w:val="00DA3478"/>
    <w:rsid w:val="00DA490C"/>
    <w:rsid w:val="00DA4C52"/>
    <w:rsid w:val="00DA52A7"/>
    <w:rsid w:val="00DB034B"/>
    <w:rsid w:val="00DB1848"/>
    <w:rsid w:val="00DB24D4"/>
    <w:rsid w:val="00DB4D71"/>
    <w:rsid w:val="00DC03FB"/>
    <w:rsid w:val="00DC0BB5"/>
    <w:rsid w:val="00DC146A"/>
    <w:rsid w:val="00DC18E5"/>
    <w:rsid w:val="00DC602F"/>
    <w:rsid w:val="00DC6089"/>
    <w:rsid w:val="00DC6797"/>
    <w:rsid w:val="00DC7A3C"/>
    <w:rsid w:val="00DD005F"/>
    <w:rsid w:val="00DD1D0C"/>
    <w:rsid w:val="00DD4192"/>
    <w:rsid w:val="00DD4CE5"/>
    <w:rsid w:val="00DD5C3A"/>
    <w:rsid w:val="00DE019E"/>
    <w:rsid w:val="00DE0F02"/>
    <w:rsid w:val="00DE2B9C"/>
    <w:rsid w:val="00DE7AB3"/>
    <w:rsid w:val="00DF1646"/>
    <w:rsid w:val="00DF362F"/>
    <w:rsid w:val="00DF4EDD"/>
    <w:rsid w:val="00DF54E4"/>
    <w:rsid w:val="00DF61C9"/>
    <w:rsid w:val="00DF7212"/>
    <w:rsid w:val="00E009A2"/>
    <w:rsid w:val="00E01C8F"/>
    <w:rsid w:val="00E04959"/>
    <w:rsid w:val="00E04E86"/>
    <w:rsid w:val="00E04F39"/>
    <w:rsid w:val="00E0604D"/>
    <w:rsid w:val="00E10460"/>
    <w:rsid w:val="00E10F60"/>
    <w:rsid w:val="00E12B18"/>
    <w:rsid w:val="00E12ED7"/>
    <w:rsid w:val="00E16227"/>
    <w:rsid w:val="00E21A48"/>
    <w:rsid w:val="00E23A11"/>
    <w:rsid w:val="00E24F7F"/>
    <w:rsid w:val="00E276E8"/>
    <w:rsid w:val="00E32950"/>
    <w:rsid w:val="00E34298"/>
    <w:rsid w:val="00E3483A"/>
    <w:rsid w:val="00E415DC"/>
    <w:rsid w:val="00E43296"/>
    <w:rsid w:val="00E4386F"/>
    <w:rsid w:val="00E43D0B"/>
    <w:rsid w:val="00E44730"/>
    <w:rsid w:val="00E44839"/>
    <w:rsid w:val="00E46B3F"/>
    <w:rsid w:val="00E51E26"/>
    <w:rsid w:val="00E537A6"/>
    <w:rsid w:val="00E60A5C"/>
    <w:rsid w:val="00E64524"/>
    <w:rsid w:val="00E64FE6"/>
    <w:rsid w:val="00E65350"/>
    <w:rsid w:val="00E6558F"/>
    <w:rsid w:val="00E7239A"/>
    <w:rsid w:val="00E728F3"/>
    <w:rsid w:val="00E72918"/>
    <w:rsid w:val="00E72D1E"/>
    <w:rsid w:val="00E74202"/>
    <w:rsid w:val="00E76A1C"/>
    <w:rsid w:val="00E77719"/>
    <w:rsid w:val="00E80DF9"/>
    <w:rsid w:val="00E8139A"/>
    <w:rsid w:val="00E817E2"/>
    <w:rsid w:val="00E818E1"/>
    <w:rsid w:val="00E821A8"/>
    <w:rsid w:val="00E830D3"/>
    <w:rsid w:val="00E83D3A"/>
    <w:rsid w:val="00E8427A"/>
    <w:rsid w:val="00E847AC"/>
    <w:rsid w:val="00E85EFB"/>
    <w:rsid w:val="00E86C5F"/>
    <w:rsid w:val="00E90CBF"/>
    <w:rsid w:val="00E936C9"/>
    <w:rsid w:val="00E939A9"/>
    <w:rsid w:val="00E95CA3"/>
    <w:rsid w:val="00E9746F"/>
    <w:rsid w:val="00E97652"/>
    <w:rsid w:val="00EA1169"/>
    <w:rsid w:val="00EA2650"/>
    <w:rsid w:val="00EA28E0"/>
    <w:rsid w:val="00EA3B4E"/>
    <w:rsid w:val="00EA3DB2"/>
    <w:rsid w:val="00EB1B9B"/>
    <w:rsid w:val="00EB29A7"/>
    <w:rsid w:val="00EB47BE"/>
    <w:rsid w:val="00EB79E8"/>
    <w:rsid w:val="00EC030C"/>
    <w:rsid w:val="00EC185F"/>
    <w:rsid w:val="00ED0199"/>
    <w:rsid w:val="00ED0528"/>
    <w:rsid w:val="00ED08F2"/>
    <w:rsid w:val="00ED1110"/>
    <w:rsid w:val="00ED158D"/>
    <w:rsid w:val="00ED2FC5"/>
    <w:rsid w:val="00ED5756"/>
    <w:rsid w:val="00ED627C"/>
    <w:rsid w:val="00EE13FC"/>
    <w:rsid w:val="00EE7867"/>
    <w:rsid w:val="00EF0ACF"/>
    <w:rsid w:val="00EF1250"/>
    <w:rsid w:val="00EF1716"/>
    <w:rsid w:val="00EF1CB0"/>
    <w:rsid w:val="00EF4195"/>
    <w:rsid w:val="00EF56BA"/>
    <w:rsid w:val="00EF5A3B"/>
    <w:rsid w:val="00EF7D7E"/>
    <w:rsid w:val="00F0165C"/>
    <w:rsid w:val="00F02915"/>
    <w:rsid w:val="00F03817"/>
    <w:rsid w:val="00F04E44"/>
    <w:rsid w:val="00F07028"/>
    <w:rsid w:val="00F13781"/>
    <w:rsid w:val="00F144F9"/>
    <w:rsid w:val="00F14DCA"/>
    <w:rsid w:val="00F20296"/>
    <w:rsid w:val="00F20E2B"/>
    <w:rsid w:val="00F217BF"/>
    <w:rsid w:val="00F22666"/>
    <w:rsid w:val="00F22D94"/>
    <w:rsid w:val="00F24304"/>
    <w:rsid w:val="00F31BFB"/>
    <w:rsid w:val="00F31FED"/>
    <w:rsid w:val="00F33721"/>
    <w:rsid w:val="00F357BF"/>
    <w:rsid w:val="00F36374"/>
    <w:rsid w:val="00F40D41"/>
    <w:rsid w:val="00F4625F"/>
    <w:rsid w:val="00F47A3F"/>
    <w:rsid w:val="00F50B13"/>
    <w:rsid w:val="00F523A5"/>
    <w:rsid w:val="00F535FE"/>
    <w:rsid w:val="00F535FF"/>
    <w:rsid w:val="00F54A2F"/>
    <w:rsid w:val="00F555C1"/>
    <w:rsid w:val="00F55B0A"/>
    <w:rsid w:val="00F55C91"/>
    <w:rsid w:val="00F6282A"/>
    <w:rsid w:val="00F62C45"/>
    <w:rsid w:val="00F6792A"/>
    <w:rsid w:val="00F679C8"/>
    <w:rsid w:val="00F67D5B"/>
    <w:rsid w:val="00F70048"/>
    <w:rsid w:val="00F71AF2"/>
    <w:rsid w:val="00F74430"/>
    <w:rsid w:val="00F77BF7"/>
    <w:rsid w:val="00F8476F"/>
    <w:rsid w:val="00F866F6"/>
    <w:rsid w:val="00F87046"/>
    <w:rsid w:val="00F92787"/>
    <w:rsid w:val="00F93503"/>
    <w:rsid w:val="00F941BC"/>
    <w:rsid w:val="00F95086"/>
    <w:rsid w:val="00F956DB"/>
    <w:rsid w:val="00F97E82"/>
    <w:rsid w:val="00FA1818"/>
    <w:rsid w:val="00FA1D8C"/>
    <w:rsid w:val="00FA606B"/>
    <w:rsid w:val="00FA6152"/>
    <w:rsid w:val="00FA61EC"/>
    <w:rsid w:val="00FA78AC"/>
    <w:rsid w:val="00FB03B2"/>
    <w:rsid w:val="00FB342A"/>
    <w:rsid w:val="00FB3555"/>
    <w:rsid w:val="00FB4946"/>
    <w:rsid w:val="00FC1584"/>
    <w:rsid w:val="00FC24A8"/>
    <w:rsid w:val="00FC2B89"/>
    <w:rsid w:val="00FC518E"/>
    <w:rsid w:val="00FC623E"/>
    <w:rsid w:val="00FD0E14"/>
    <w:rsid w:val="00FD5393"/>
    <w:rsid w:val="00FD6D7A"/>
    <w:rsid w:val="00FE0437"/>
    <w:rsid w:val="00FE1B32"/>
    <w:rsid w:val="00FE5020"/>
    <w:rsid w:val="00FF3D2D"/>
    <w:rsid w:val="00FF7845"/>
    <w:rsid w:val="00FF7E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D89CF-47E0-4723-ADEE-5046FA9E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3AA"/>
    <w:pPr>
      <w:spacing w:before="120" w:after="120"/>
      <w:ind w:left="851" w:hanging="567"/>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3AA"/>
    <w:pPr>
      <w:spacing w:before="120"/>
      <w:ind w:left="851" w:hanging="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List Paragraph11"/>
    <w:basedOn w:val="Normal"/>
    <w:link w:val="ListParagraphChar"/>
    <w:uiPriority w:val="34"/>
    <w:qFormat/>
    <w:rsid w:val="006F23AA"/>
    <w:pPr>
      <w:ind w:left="720"/>
      <w:contextualSpacing/>
    </w:pPr>
  </w:style>
  <w:style w:type="character" w:customStyle="1" w:styleId="ListParagraphChar">
    <w:name w:val="List Paragraph Char"/>
    <w:aliases w:val="H&amp;P List Paragraph Char,2 Char,Strip Char,Normal bullet 2 Char,Bullet list Char,List Paragraph1 Char,Saraksta rindkopa1 Char,List Paragraph11 Char"/>
    <w:link w:val="ListParagraph"/>
    <w:qFormat/>
    <w:locked/>
    <w:rsid w:val="006F23AA"/>
  </w:style>
  <w:style w:type="paragraph" w:styleId="Header">
    <w:name w:val="header"/>
    <w:basedOn w:val="Normal"/>
    <w:link w:val="HeaderChar"/>
    <w:uiPriority w:val="99"/>
    <w:unhideWhenUsed/>
    <w:rsid w:val="006F23AA"/>
    <w:pPr>
      <w:tabs>
        <w:tab w:val="center" w:pos="4153"/>
        <w:tab w:val="right" w:pos="8306"/>
      </w:tabs>
      <w:spacing w:after="0"/>
    </w:pPr>
  </w:style>
  <w:style w:type="character" w:customStyle="1" w:styleId="HeaderChar">
    <w:name w:val="Header Char"/>
    <w:basedOn w:val="DefaultParagraphFont"/>
    <w:link w:val="Header"/>
    <w:uiPriority w:val="99"/>
    <w:rsid w:val="006F23AA"/>
  </w:style>
  <w:style w:type="paragraph" w:customStyle="1" w:styleId="naisf">
    <w:name w:val="naisf"/>
    <w:basedOn w:val="Normal"/>
    <w:rsid w:val="006F23AA"/>
    <w:pPr>
      <w:spacing w:before="100" w:beforeAutospacing="1" w:after="100" w:afterAutospacing="1"/>
    </w:pPr>
    <w:rPr>
      <w:rFonts w:ascii="Times New Roman" w:eastAsia="Times New Roman" w:hAnsi="Times New Roman"/>
      <w:sz w:val="24"/>
      <w:szCs w:val="24"/>
      <w:lang w:eastAsia="lv-LV"/>
    </w:rPr>
  </w:style>
  <w:style w:type="paragraph" w:styleId="BodyText2">
    <w:name w:val="Body Text 2"/>
    <w:basedOn w:val="Normal"/>
    <w:link w:val="BodyText2Char"/>
    <w:rsid w:val="006F23AA"/>
    <w:pPr>
      <w:spacing w:line="480" w:lineRule="auto"/>
    </w:pPr>
    <w:rPr>
      <w:rFonts w:ascii="Times New Roman" w:eastAsia="Times New Roman" w:hAnsi="Times New Roman"/>
      <w:sz w:val="24"/>
      <w:szCs w:val="20"/>
      <w:lang w:val="x-none" w:eastAsia="x-none"/>
    </w:rPr>
  </w:style>
  <w:style w:type="character" w:customStyle="1" w:styleId="BodyText2Char">
    <w:name w:val="Body Text 2 Char"/>
    <w:link w:val="BodyText2"/>
    <w:rsid w:val="006F23AA"/>
    <w:rPr>
      <w:rFonts w:ascii="Times New Roman" w:eastAsia="Times New Roman" w:hAnsi="Times New Roman" w:cs="Times New Roman"/>
      <w:sz w:val="24"/>
      <w:szCs w:val="20"/>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6F23AA"/>
    <w:pPr>
      <w:spacing w:after="0"/>
    </w:pPr>
    <w:rPr>
      <w:sz w:val="20"/>
      <w:szCs w:val="20"/>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6F23AA"/>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FootnoteReferenceNumberCharCharChar"/>
    <w:uiPriority w:val="99"/>
    <w:unhideWhenUsed/>
    <w:rsid w:val="006F23AA"/>
    <w:rPr>
      <w:vertAlign w:val="superscript"/>
    </w:rPr>
  </w:style>
  <w:style w:type="character" w:styleId="Hyperlink">
    <w:name w:val="Hyperlink"/>
    <w:uiPriority w:val="99"/>
    <w:unhideWhenUsed/>
    <w:rsid w:val="006F23AA"/>
    <w:rPr>
      <w:color w:val="0563C1"/>
      <w:u w:val="single"/>
    </w:rPr>
  </w:style>
  <w:style w:type="paragraph" w:customStyle="1" w:styleId="Style1">
    <w:name w:val="Style1"/>
    <w:basedOn w:val="ListParagraph"/>
    <w:link w:val="Style1Char"/>
    <w:qFormat/>
    <w:rsid w:val="006F23AA"/>
    <w:pPr>
      <w:numPr>
        <w:ilvl w:val="1"/>
        <w:numId w:val="1"/>
      </w:numPr>
      <w:autoSpaceDE w:val="0"/>
      <w:autoSpaceDN w:val="0"/>
      <w:adjustRightInd w:val="0"/>
      <w:spacing w:after="0"/>
    </w:pPr>
    <w:rPr>
      <w:rFonts w:ascii="Times New Roman" w:hAnsi="Times New Roman"/>
      <w:sz w:val="24"/>
      <w:szCs w:val="24"/>
      <w:lang w:val="x-none" w:eastAsia="x-none"/>
    </w:rPr>
  </w:style>
  <w:style w:type="character" w:customStyle="1" w:styleId="Style1Char">
    <w:name w:val="Style1 Char"/>
    <w:link w:val="Style1"/>
    <w:rsid w:val="006F23AA"/>
    <w:rPr>
      <w:rFonts w:ascii="Times New Roman" w:hAnsi="Times New Roman" w:cs="Times New Roman"/>
      <w:sz w:val="24"/>
      <w:szCs w:val="24"/>
    </w:rPr>
  </w:style>
  <w:style w:type="character" w:styleId="CommentReference">
    <w:name w:val="annotation reference"/>
    <w:uiPriority w:val="99"/>
    <w:unhideWhenUsed/>
    <w:rsid w:val="00E16227"/>
    <w:rPr>
      <w:sz w:val="16"/>
      <w:szCs w:val="16"/>
    </w:rPr>
  </w:style>
  <w:style w:type="paragraph" w:styleId="CommentText">
    <w:name w:val="annotation text"/>
    <w:basedOn w:val="Normal"/>
    <w:link w:val="CommentTextChar"/>
    <w:uiPriority w:val="99"/>
    <w:unhideWhenUsed/>
    <w:rsid w:val="00E16227"/>
    <w:rPr>
      <w:sz w:val="20"/>
      <w:szCs w:val="20"/>
      <w:lang w:val="x-none" w:eastAsia="x-none"/>
    </w:rPr>
  </w:style>
  <w:style w:type="character" w:customStyle="1" w:styleId="CommentTextChar">
    <w:name w:val="Comment Text Char"/>
    <w:link w:val="CommentText"/>
    <w:uiPriority w:val="99"/>
    <w:rsid w:val="00E16227"/>
    <w:rPr>
      <w:sz w:val="20"/>
      <w:szCs w:val="20"/>
    </w:rPr>
  </w:style>
  <w:style w:type="paragraph" w:styleId="CommentSubject">
    <w:name w:val="annotation subject"/>
    <w:basedOn w:val="CommentText"/>
    <w:next w:val="CommentText"/>
    <w:link w:val="CommentSubjectChar"/>
    <w:uiPriority w:val="99"/>
    <w:semiHidden/>
    <w:unhideWhenUsed/>
    <w:rsid w:val="00E16227"/>
    <w:rPr>
      <w:b/>
      <w:bCs/>
    </w:rPr>
  </w:style>
  <w:style w:type="character" w:customStyle="1" w:styleId="CommentSubjectChar">
    <w:name w:val="Comment Subject Char"/>
    <w:link w:val="CommentSubject"/>
    <w:uiPriority w:val="99"/>
    <w:semiHidden/>
    <w:rsid w:val="00E16227"/>
    <w:rPr>
      <w:b/>
      <w:bCs/>
      <w:sz w:val="20"/>
      <w:szCs w:val="20"/>
    </w:rPr>
  </w:style>
  <w:style w:type="paragraph" w:styleId="BalloonText">
    <w:name w:val="Balloon Text"/>
    <w:basedOn w:val="Normal"/>
    <w:link w:val="BalloonTextChar"/>
    <w:uiPriority w:val="99"/>
    <w:semiHidden/>
    <w:unhideWhenUsed/>
    <w:rsid w:val="00E16227"/>
    <w:pPr>
      <w:spacing w:before="0" w:after="0"/>
    </w:pPr>
    <w:rPr>
      <w:rFonts w:ascii="Segoe UI" w:hAnsi="Segoe UI"/>
      <w:sz w:val="18"/>
      <w:szCs w:val="18"/>
      <w:lang w:val="x-none" w:eastAsia="x-none"/>
    </w:rPr>
  </w:style>
  <w:style w:type="character" w:customStyle="1" w:styleId="BalloonTextChar">
    <w:name w:val="Balloon Text Char"/>
    <w:link w:val="BalloonText"/>
    <w:uiPriority w:val="99"/>
    <w:semiHidden/>
    <w:rsid w:val="00E16227"/>
    <w:rPr>
      <w:rFonts w:ascii="Segoe UI" w:hAnsi="Segoe UI" w:cs="Segoe UI"/>
      <w:sz w:val="18"/>
      <w:szCs w:val="18"/>
    </w:rPr>
  </w:style>
  <w:style w:type="character" w:styleId="FollowedHyperlink">
    <w:name w:val="FollowedHyperlink"/>
    <w:uiPriority w:val="99"/>
    <w:semiHidden/>
    <w:unhideWhenUsed/>
    <w:rsid w:val="00C66110"/>
    <w:rPr>
      <w:color w:val="954F72"/>
      <w:u w:val="single"/>
    </w:rPr>
  </w:style>
  <w:style w:type="character" w:customStyle="1" w:styleId="apple-converted-space">
    <w:name w:val="apple-converted-space"/>
    <w:basedOn w:val="DefaultParagraphFont"/>
    <w:rsid w:val="000D60CF"/>
  </w:style>
  <w:style w:type="paragraph" w:customStyle="1" w:styleId="tv213">
    <w:name w:val="tv213"/>
    <w:basedOn w:val="Normal"/>
    <w:rsid w:val="00B526AE"/>
    <w:pPr>
      <w:spacing w:before="100" w:beforeAutospacing="1" w:after="100" w:afterAutospacing="1"/>
      <w:ind w:left="0" w:firstLine="0"/>
      <w:jc w:val="left"/>
    </w:pPr>
    <w:rPr>
      <w:rFonts w:ascii="Times New Roman" w:eastAsia="Times New Roman" w:hAnsi="Times New Roman"/>
      <w:sz w:val="24"/>
      <w:szCs w:val="24"/>
      <w:lang w:eastAsia="lv-LV"/>
    </w:rPr>
  </w:style>
  <w:style w:type="paragraph" w:styleId="NoSpacing">
    <w:name w:val="No Spacing"/>
    <w:uiPriority w:val="1"/>
    <w:qFormat/>
    <w:rsid w:val="00072A5D"/>
    <w:rPr>
      <w:rFonts w:eastAsia="ヒラギノ角ゴ Pro W3"/>
      <w:color w:val="000000"/>
      <w:sz w:val="22"/>
      <w:szCs w:val="24"/>
      <w:lang w:eastAsia="en-US"/>
    </w:rPr>
  </w:style>
  <w:style w:type="paragraph" w:styleId="Footer">
    <w:name w:val="footer"/>
    <w:basedOn w:val="Normal"/>
    <w:link w:val="FooterChar"/>
    <w:uiPriority w:val="99"/>
    <w:unhideWhenUsed/>
    <w:rsid w:val="006C30B1"/>
    <w:pPr>
      <w:tabs>
        <w:tab w:val="center" w:pos="4153"/>
        <w:tab w:val="right" w:pos="8306"/>
      </w:tabs>
    </w:pPr>
    <w:rPr>
      <w:lang w:val="x-none"/>
    </w:rPr>
  </w:style>
  <w:style w:type="character" w:customStyle="1" w:styleId="FooterChar">
    <w:name w:val="Footer Char"/>
    <w:link w:val="Footer"/>
    <w:uiPriority w:val="99"/>
    <w:rsid w:val="006C30B1"/>
    <w:rPr>
      <w:sz w:val="22"/>
      <w:szCs w:val="22"/>
      <w:lang w:eastAsia="en-US"/>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Normal"/>
    <w:next w:val="Normal"/>
    <w:link w:val="FootnoteReference"/>
    <w:uiPriority w:val="99"/>
    <w:rsid w:val="000532B3"/>
    <w:pPr>
      <w:spacing w:before="0" w:after="160" w:line="240" w:lineRule="exact"/>
      <w:ind w:left="0" w:firstLine="0"/>
      <w:textAlignment w:val="baseline"/>
    </w:pPr>
    <w:rPr>
      <w:sz w:val="20"/>
      <w:szCs w:val="20"/>
      <w:vertAlign w:val="superscript"/>
      <w:lang w:eastAsia="lv-LV"/>
    </w:rPr>
  </w:style>
  <w:style w:type="paragraph" w:styleId="Revision">
    <w:name w:val="Revision"/>
    <w:hidden/>
    <w:uiPriority w:val="99"/>
    <w:semiHidden/>
    <w:rsid w:val="0034190F"/>
    <w:rPr>
      <w:sz w:val="22"/>
      <w:szCs w:val="22"/>
      <w:lang w:eastAsia="en-US"/>
    </w:rPr>
  </w:style>
  <w:style w:type="paragraph" w:styleId="Subtitle">
    <w:name w:val="Subtitle"/>
    <w:basedOn w:val="ListParagraph"/>
    <w:next w:val="Normal"/>
    <w:link w:val="SubtitleChar"/>
    <w:uiPriority w:val="11"/>
    <w:qFormat/>
    <w:rsid w:val="001369D1"/>
    <w:pPr>
      <w:spacing w:before="0"/>
      <w:ind w:left="454" w:hanging="454"/>
      <w:contextualSpacing w:val="0"/>
    </w:pPr>
    <w:rPr>
      <w:rFonts w:ascii="Times New Roman" w:hAnsi="Times New Roman"/>
      <w:sz w:val="24"/>
      <w:szCs w:val="24"/>
    </w:rPr>
  </w:style>
  <w:style w:type="character" w:customStyle="1" w:styleId="SubtitleChar">
    <w:name w:val="Subtitle Char"/>
    <w:link w:val="Subtitle"/>
    <w:uiPriority w:val="11"/>
    <w:rsid w:val="001369D1"/>
    <w:rPr>
      <w:rFonts w:ascii="Times New Roman" w:hAnsi="Times New Roman"/>
      <w:sz w:val="24"/>
      <w:szCs w:val="24"/>
      <w:lang w:eastAsia="en-US"/>
    </w:rPr>
  </w:style>
  <w:style w:type="character" w:styleId="UnresolvedMention">
    <w:name w:val="Unresolved Mention"/>
    <w:uiPriority w:val="99"/>
    <w:semiHidden/>
    <w:unhideWhenUsed/>
    <w:rsid w:val="00B650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09241">
      <w:bodyDiv w:val="1"/>
      <w:marLeft w:val="0"/>
      <w:marRight w:val="0"/>
      <w:marTop w:val="0"/>
      <w:marBottom w:val="0"/>
      <w:divBdr>
        <w:top w:val="none" w:sz="0" w:space="0" w:color="auto"/>
        <w:left w:val="none" w:sz="0" w:space="0" w:color="auto"/>
        <w:bottom w:val="none" w:sz="0" w:space="0" w:color="auto"/>
        <w:right w:val="none" w:sz="0" w:space="0" w:color="auto"/>
      </w:divBdr>
    </w:div>
    <w:div w:id="841432391">
      <w:bodyDiv w:val="1"/>
      <w:marLeft w:val="0"/>
      <w:marRight w:val="0"/>
      <w:marTop w:val="0"/>
      <w:marBottom w:val="0"/>
      <w:divBdr>
        <w:top w:val="none" w:sz="0" w:space="0" w:color="auto"/>
        <w:left w:val="none" w:sz="0" w:space="0" w:color="auto"/>
        <w:bottom w:val="none" w:sz="0" w:space="0" w:color="auto"/>
        <w:right w:val="none" w:sz="0" w:space="0" w:color="auto"/>
      </w:divBdr>
    </w:div>
    <w:div w:id="163513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pa@jekabpils.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esfondi.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jekabpils.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esfondi.lv" TargetMode="External"/><Relationship Id="rId5" Type="http://schemas.openxmlformats.org/officeDocument/2006/relationships/webSettings" Target="webSettings.xml"/><Relationship Id="rId15" Type="http://schemas.openxmlformats.org/officeDocument/2006/relationships/hyperlink" Target="mailto:iti.projekti@jekabpils.lv" TargetMode="External"/><Relationship Id="rId10" Type="http://schemas.openxmlformats.org/officeDocument/2006/relationships/hyperlink" Target="http://www.fm.gov.lv/lv/sadalas/ppp/tiesibu_akti/makroekonomiskie_pienemumi_un_prognozes/%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ram.gov.lv/lat/fondi/kohez/2014_2020/?doc=21317" TargetMode="External"/><Relationship Id="rId14" Type="http://schemas.openxmlformats.org/officeDocument/2006/relationships/hyperlink" Target="http://www.jekabpils.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m.gov.lv/lv/nozares_politika/energoefektivitate_%20un_siltumapgade/energoefektivitate/%20energijas_ietaupijumu_zino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48BBF-C178-4E41-9D46-8D4C7ECE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14</Pages>
  <Words>25166</Words>
  <Characters>14346</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39434</CharactersWithSpaces>
  <SharedDoc>false</SharedDoc>
  <HLinks>
    <vt:vector size="66" baseType="variant">
      <vt:variant>
        <vt:i4>1114128</vt:i4>
      </vt:variant>
      <vt:variant>
        <vt:i4>33</vt:i4>
      </vt:variant>
      <vt:variant>
        <vt:i4>0</vt:i4>
      </vt:variant>
      <vt:variant>
        <vt:i4>5</vt:i4>
      </vt:variant>
      <vt:variant>
        <vt:lpwstr>http://www.jekabpils.lv/</vt:lpwstr>
      </vt:variant>
      <vt:variant>
        <vt:lpwstr/>
      </vt:variant>
      <vt:variant>
        <vt:i4>7077919</vt:i4>
      </vt:variant>
      <vt:variant>
        <vt:i4>30</vt:i4>
      </vt:variant>
      <vt:variant>
        <vt:i4>0</vt:i4>
      </vt:variant>
      <vt:variant>
        <vt:i4>5</vt:i4>
      </vt:variant>
      <vt:variant>
        <vt:lpwstr>mailto:iti.projekti@jekabpils.lv</vt:lpwstr>
      </vt:variant>
      <vt:variant>
        <vt:lpwstr/>
      </vt:variant>
      <vt:variant>
        <vt:i4>1114128</vt:i4>
      </vt:variant>
      <vt:variant>
        <vt:i4>27</vt:i4>
      </vt:variant>
      <vt:variant>
        <vt:i4>0</vt:i4>
      </vt:variant>
      <vt:variant>
        <vt:i4>5</vt:i4>
      </vt:variant>
      <vt:variant>
        <vt:lpwstr>http://www.jekabpils.lv/</vt:lpwstr>
      </vt:variant>
      <vt:variant>
        <vt:lpwstr/>
      </vt:variant>
      <vt:variant>
        <vt:i4>6291532</vt:i4>
      </vt:variant>
      <vt:variant>
        <vt:i4>21</vt:i4>
      </vt:variant>
      <vt:variant>
        <vt:i4>0</vt:i4>
      </vt:variant>
      <vt:variant>
        <vt:i4>5</vt:i4>
      </vt:variant>
      <vt:variant>
        <vt:lpwstr>mailto:vpa@jekabpils.lv</vt:lpwstr>
      </vt:variant>
      <vt:variant>
        <vt:lpwstr/>
      </vt:variant>
      <vt:variant>
        <vt:i4>2490411</vt:i4>
      </vt:variant>
      <vt:variant>
        <vt:i4>18</vt:i4>
      </vt:variant>
      <vt:variant>
        <vt:i4>0</vt:i4>
      </vt:variant>
      <vt:variant>
        <vt:i4>5</vt:i4>
      </vt:variant>
      <vt:variant>
        <vt:lpwstr>https://ep.esfondi.lv/</vt:lpwstr>
      </vt:variant>
      <vt:variant>
        <vt:lpwstr/>
      </vt:variant>
      <vt:variant>
        <vt:i4>2490411</vt:i4>
      </vt:variant>
      <vt:variant>
        <vt:i4>15</vt:i4>
      </vt:variant>
      <vt:variant>
        <vt:i4>0</vt:i4>
      </vt:variant>
      <vt:variant>
        <vt:i4>5</vt:i4>
      </vt:variant>
      <vt:variant>
        <vt:lpwstr>https://ep.esfondi.lv/</vt:lpwstr>
      </vt:variant>
      <vt:variant>
        <vt:lpwstr/>
      </vt:variant>
      <vt:variant>
        <vt:i4>2687086</vt:i4>
      </vt:variant>
      <vt:variant>
        <vt:i4>12</vt:i4>
      </vt:variant>
      <vt:variant>
        <vt:i4>0</vt:i4>
      </vt:variant>
      <vt:variant>
        <vt:i4>5</vt:i4>
      </vt:variant>
      <vt:variant>
        <vt:lpwstr>http://www.fm.gov.lv/lv/sadalas/ppp/tiesibu_akti/makroekonomiskie_pienemumi_un_prognozes/</vt:lpwstr>
      </vt:variant>
      <vt:variant>
        <vt:lpwstr/>
      </vt:variant>
      <vt:variant>
        <vt:i4>4522104</vt:i4>
      </vt:variant>
      <vt:variant>
        <vt:i4>9</vt:i4>
      </vt:variant>
      <vt:variant>
        <vt:i4>0</vt:i4>
      </vt:variant>
      <vt:variant>
        <vt:i4>5</vt:i4>
      </vt:variant>
      <vt:variant>
        <vt:lpwstr>http://www.varam.gov.lv/lat/fondi/kohez/2014_2020/?doc=21317</vt:lpwstr>
      </vt:variant>
      <vt:variant>
        <vt:lpwstr/>
      </vt:variant>
      <vt:variant>
        <vt:i4>655429</vt:i4>
      </vt:variant>
      <vt:variant>
        <vt:i4>6</vt:i4>
      </vt:variant>
      <vt:variant>
        <vt:i4>0</vt:i4>
      </vt:variant>
      <vt:variant>
        <vt:i4>5</vt:i4>
      </vt:variant>
      <vt:variant>
        <vt:lpwstr>http://www.esfondi.lv/upload/00-vadlinijas/4.3.-metodika-par-netieso-izmaksu-vienotas-likmes-piemerosanu.pdf</vt:lpwstr>
      </vt:variant>
      <vt:variant>
        <vt:lpwstr/>
      </vt:variant>
      <vt:variant>
        <vt:i4>5242930</vt:i4>
      </vt:variant>
      <vt:variant>
        <vt:i4>0</vt:i4>
      </vt:variant>
      <vt:variant>
        <vt:i4>0</vt:i4>
      </vt:variant>
      <vt:variant>
        <vt:i4>5</vt:i4>
      </vt:variant>
      <vt:variant>
        <vt:lpwstr>http://www.esfondi.lv/upload/00-vadlinijas/2-1--attiecinamibas-vadlinijas_2014-2020.pdf</vt:lpwstr>
      </vt:variant>
      <vt:variant>
        <vt:lpwstr/>
      </vt:variant>
      <vt:variant>
        <vt:i4>1048685</vt:i4>
      </vt:variant>
      <vt:variant>
        <vt:i4>0</vt:i4>
      </vt:variant>
      <vt:variant>
        <vt:i4>0</vt:i4>
      </vt:variant>
      <vt:variant>
        <vt:i4>5</vt:i4>
      </vt:variant>
      <vt:variant>
        <vt:lpwstr>https://www.em.gov.lv/lv/nozares_politika/energoefektivitate_ un_siltumapgade/energoefektivitate/ energijas_ietaupijumu_zinosana/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cp:lastModifiedBy>Astra Varika</cp:lastModifiedBy>
  <cp:revision>1</cp:revision>
  <cp:lastPrinted>2018-03-06T10:22:00Z</cp:lastPrinted>
  <dcterms:created xsi:type="dcterms:W3CDTF">2018-01-26T15:57:00Z</dcterms:created>
  <dcterms:modified xsi:type="dcterms:W3CDTF">2018-03-08T12:33:00Z</dcterms:modified>
</cp:coreProperties>
</file>