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F8557" w14:textId="77777777" w:rsidR="003C5410" w:rsidRDefault="001C5800" w:rsidP="001C5800">
      <w:pPr>
        <w:spacing w:after="0"/>
        <w:jc w:val="right"/>
        <w:rPr>
          <w:rFonts w:ascii="Times New Roman" w:hAnsi="Times New Roman"/>
          <w:sz w:val="24"/>
          <w:szCs w:val="24"/>
        </w:rPr>
      </w:pPr>
      <w:r>
        <w:rPr>
          <w:rFonts w:ascii="Times New Roman" w:hAnsi="Times New Roman"/>
          <w:sz w:val="24"/>
          <w:szCs w:val="24"/>
        </w:rPr>
        <w:t>2.pielikums</w:t>
      </w:r>
    </w:p>
    <w:p w14:paraId="524B229C"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77BA9DE" w14:textId="77777777" w:rsidR="003C5410" w:rsidRPr="00B5771B" w:rsidRDefault="003C5410" w:rsidP="003C5410">
      <w:pPr>
        <w:jc w:val="center"/>
        <w:rPr>
          <w:rFonts w:ascii="Times New Roman" w:hAnsi="Times New Roman"/>
          <w:b/>
          <w:sz w:val="36"/>
          <w:szCs w:val="24"/>
        </w:rPr>
      </w:pPr>
    </w:p>
    <w:p w14:paraId="4E307267" w14:textId="77777777" w:rsidR="003C5410" w:rsidRPr="00B5771B" w:rsidRDefault="003C5410" w:rsidP="003C5410">
      <w:pPr>
        <w:jc w:val="center"/>
        <w:rPr>
          <w:rFonts w:ascii="Times New Roman" w:hAnsi="Times New Roman"/>
          <w:b/>
          <w:sz w:val="36"/>
          <w:szCs w:val="24"/>
        </w:rPr>
      </w:pPr>
    </w:p>
    <w:p w14:paraId="33A1C192" w14:textId="77777777" w:rsidR="003C5410" w:rsidRPr="00B5771B" w:rsidRDefault="003C5410" w:rsidP="003C5410">
      <w:pPr>
        <w:jc w:val="center"/>
        <w:rPr>
          <w:rFonts w:ascii="Times New Roman" w:hAnsi="Times New Roman"/>
          <w:b/>
          <w:sz w:val="36"/>
          <w:szCs w:val="24"/>
        </w:rPr>
      </w:pPr>
    </w:p>
    <w:p w14:paraId="5F8BC3F2" w14:textId="77777777" w:rsidR="003C5410" w:rsidRPr="00B5771B" w:rsidRDefault="003C5410" w:rsidP="003C5410">
      <w:pPr>
        <w:jc w:val="center"/>
        <w:rPr>
          <w:rFonts w:ascii="Times New Roman" w:hAnsi="Times New Roman"/>
          <w:b/>
          <w:sz w:val="36"/>
          <w:szCs w:val="24"/>
        </w:rPr>
      </w:pPr>
    </w:p>
    <w:p w14:paraId="0FE906D0" w14:textId="77777777" w:rsidR="003C5410" w:rsidRPr="00B5771B" w:rsidRDefault="003C5410" w:rsidP="003C5410">
      <w:pPr>
        <w:jc w:val="center"/>
        <w:rPr>
          <w:rFonts w:ascii="Times New Roman" w:hAnsi="Times New Roman"/>
          <w:b/>
          <w:sz w:val="36"/>
          <w:szCs w:val="24"/>
        </w:rPr>
      </w:pPr>
    </w:p>
    <w:p w14:paraId="79B7229D" w14:textId="77777777" w:rsidR="003C5410" w:rsidRPr="00B5771B" w:rsidRDefault="003C5410" w:rsidP="003C5410">
      <w:pPr>
        <w:jc w:val="center"/>
        <w:rPr>
          <w:rFonts w:ascii="Times New Roman" w:hAnsi="Times New Roman"/>
          <w:b/>
          <w:sz w:val="36"/>
          <w:szCs w:val="24"/>
        </w:rPr>
      </w:pPr>
    </w:p>
    <w:p w14:paraId="01B7E510" w14:textId="77777777" w:rsidR="00BE707A" w:rsidRPr="001C5800" w:rsidRDefault="00712BD8" w:rsidP="00BE707A">
      <w:pPr>
        <w:autoSpaceDE w:val="0"/>
        <w:autoSpaceDN w:val="0"/>
        <w:adjustRightInd w:val="0"/>
        <w:spacing w:after="0"/>
        <w:jc w:val="center"/>
        <w:rPr>
          <w:rFonts w:ascii="Times New Roman" w:hAnsi="Times New Roman"/>
          <w:b/>
          <w:sz w:val="36"/>
          <w:szCs w:val="36"/>
        </w:rPr>
      </w:pPr>
      <w:r>
        <w:rPr>
          <w:rFonts w:ascii="Times New Roman" w:hAnsi="Times New Roman"/>
          <w:b/>
          <w:sz w:val="36"/>
          <w:szCs w:val="36"/>
        </w:rPr>
        <w:t>5.6.2</w:t>
      </w:r>
      <w:r w:rsidR="00CD6C9F">
        <w:rPr>
          <w:rFonts w:ascii="Times New Roman" w:hAnsi="Times New Roman"/>
          <w:b/>
          <w:sz w:val="36"/>
          <w:szCs w:val="36"/>
        </w:rPr>
        <w:t>.</w:t>
      </w:r>
      <w:r w:rsidR="00394D63">
        <w:rPr>
          <w:rFonts w:ascii="Times New Roman" w:hAnsi="Times New Roman"/>
          <w:b/>
          <w:sz w:val="36"/>
          <w:szCs w:val="36"/>
        </w:rPr>
        <w:t xml:space="preserve"> </w:t>
      </w:r>
      <w:r w:rsidR="00BE707A" w:rsidRPr="001C5800">
        <w:rPr>
          <w:rFonts w:ascii="Times New Roman" w:hAnsi="Times New Roman"/>
          <w:b/>
          <w:sz w:val="36"/>
          <w:szCs w:val="36"/>
        </w:rPr>
        <w:t>specifiskā atbalsta mērķa “</w:t>
      </w:r>
      <w:r w:rsidR="00817943">
        <w:rPr>
          <w:rFonts w:ascii="Times New Roman" w:hAnsi="Times New Roman"/>
          <w:b/>
          <w:sz w:val="36"/>
          <w:szCs w:val="36"/>
        </w:rPr>
        <w:t xml:space="preserve">Teritoriju </w:t>
      </w:r>
      <w:r w:rsidR="00615CCD">
        <w:rPr>
          <w:rFonts w:ascii="Times New Roman" w:hAnsi="Times New Roman"/>
          <w:b/>
          <w:sz w:val="36"/>
          <w:szCs w:val="36"/>
        </w:rPr>
        <w:t>revitalizācija, reģenerējot degradētās teritorijas atbilstoši pašvaldību integrētajām attīstības programmām</w:t>
      </w:r>
      <w:r w:rsidR="00BE707A" w:rsidRPr="001C5800">
        <w:rPr>
          <w:rFonts w:ascii="Times New Roman" w:hAnsi="Times New Roman"/>
          <w:b/>
          <w:sz w:val="36"/>
          <w:szCs w:val="36"/>
        </w:rPr>
        <w:t>”</w:t>
      </w:r>
      <w:r w:rsidR="00C92FD0" w:rsidRPr="00C92FD0">
        <w:rPr>
          <w:rFonts w:ascii="Times New Roman" w:hAnsi="Times New Roman"/>
          <w:b/>
          <w:sz w:val="36"/>
          <w:szCs w:val="36"/>
        </w:rPr>
        <w:t xml:space="preserve"> </w:t>
      </w:r>
      <w:r w:rsidR="00C92FD0" w:rsidRPr="001C5800">
        <w:rPr>
          <w:rFonts w:ascii="Times New Roman" w:hAnsi="Times New Roman"/>
          <w:b/>
          <w:sz w:val="36"/>
          <w:szCs w:val="36"/>
        </w:rPr>
        <w:t>(turpmāk – SAM)</w:t>
      </w:r>
    </w:p>
    <w:p w14:paraId="06DB4C64" w14:textId="77777777" w:rsidR="001C5800" w:rsidRDefault="001C5800" w:rsidP="003C5410">
      <w:pPr>
        <w:jc w:val="center"/>
        <w:rPr>
          <w:rFonts w:ascii="Times New Roman" w:hAnsi="Times New Roman"/>
          <w:b/>
          <w:sz w:val="36"/>
          <w:szCs w:val="24"/>
        </w:rPr>
      </w:pPr>
    </w:p>
    <w:p w14:paraId="260E46F0"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0CC42EE9" w14:textId="77777777" w:rsidR="003C5410" w:rsidRPr="00B5771B" w:rsidRDefault="003C5410" w:rsidP="003C5410">
      <w:pPr>
        <w:rPr>
          <w:rFonts w:ascii="Times New Roman" w:hAnsi="Times New Roman"/>
          <w:b/>
          <w:sz w:val="24"/>
          <w:szCs w:val="24"/>
        </w:rPr>
      </w:pPr>
    </w:p>
    <w:p w14:paraId="5D48610B" w14:textId="77777777" w:rsidR="003C5410" w:rsidRPr="00B5771B" w:rsidRDefault="003C5410" w:rsidP="003C5410">
      <w:pPr>
        <w:rPr>
          <w:rFonts w:ascii="Times New Roman" w:hAnsi="Times New Roman"/>
          <w:sz w:val="24"/>
          <w:szCs w:val="24"/>
        </w:rPr>
      </w:pPr>
    </w:p>
    <w:p w14:paraId="3CBFD4A0" w14:textId="77777777" w:rsidR="003C5410" w:rsidRPr="00B5771B" w:rsidRDefault="003C5410" w:rsidP="003C5410">
      <w:pPr>
        <w:rPr>
          <w:rFonts w:ascii="Times New Roman" w:hAnsi="Times New Roman"/>
          <w:sz w:val="24"/>
          <w:szCs w:val="24"/>
        </w:rPr>
      </w:pPr>
    </w:p>
    <w:p w14:paraId="264CD664" w14:textId="77777777" w:rsidR="003C5410" w:rsidRPr="00B5771B" w:rsidRDefault="003C5410" w:rsidP="003C5410">
      <w:pPr>
        <w:rPr>
          <w:rFonts w:ascii="Times New Roman" w:hAnsi="Times New Roman"/>
          <w:sz w:val="24"/>
          <w:szCs w:val="24"/>
        </w:rPr>
      </w:pPr>
    </w:p>
    <w:p w14:paraId="6CC9931E" w14:textId="77777777" w:rsidR="003C5410" w:rsidRPr="00B5771B" w:rsidRDefault="003C5410" w:rsidP="003C5410">
      <w:pPr>
        <w:rPr>
          <w:rFonts w:ascii="Times New Roman" w:hAnsi="Times New Roman"/>
          <w:sz w:val="24"/>
          <w:szCs w:val="24"/>
        </w:rPr>
      </w:pPr>
    </w:p>
    <w:p w14:paraId="0C1DC91B" w14:textId="77777777" w:rsidR="003C5410" w:rsidRPr="00B5771B" w:rsidRDefault="003C5410" w:rsidP="003C5410">
      <w:pPr>
        <w:rPr>
          <w:rFonts w:ascii="Times New Roman" w:hAnsi="Times New Roman"/>
          <w:sz w:val="24"/>
          <w:szCs w:val="24"/>
        </w:rPr>
      </w:pPr>
    </w:p>
    <w:p w14:paraId="6DB8D72A" w14:textId="77777777" w:rsidR="003C5410" w:rsidRPr="00B5771B" w:rsidRDefault="003C5410" w:rsidP="003C5410">
      <w:pPr>
        <w:rPr>
          <w:rFonts w:ascii="Times New Roman" w:hAnsi="Times New Roman"/>
          <w:sz w:val="24"/>
          <w:szCs w:val="24"/>
        </w:rPr>
      </w:pPr>
    </w:p>
    <w:p w14:paraId="67235599" w14:textId="77777777" w:rsidR="003C5410" w:rsidRPr="00B5771B" w:rsidRDefault="003C5410" w:rsidP="003C5410">
      <w:pPr>
        <w:rPr>
          <w:rFonts w:ascii="Times New Roman" w:hAnsi="Times New Roman"/>
          <w:sz w:val="24"/>
          <w:szCs w:val="24"/>
        </w:rPr>
      </w:pPr>
    </w:p>
    <w:p w14:paraId="5197CBC9" w14:textId="77777777" w:rsidR="003C5410" w:rsidRPr="00B5771B" w:rsidRDefault="003C5410" w:rsidP="003C5410">
      <w:pPr>
        <w:rPr>
          <w:rFonts w:ascii="Times New Roman" w:hAnsi="Times New Roman"/>
          <w:sz w:val="24"/>
          <w:szCs w:val="24"/>
        </w:rPr>
      </w:pPr>
    </w:p>
    <w:p w14:paraId="4771CBDD" w14:textId="77777777" w:rsidR="003C5410" w:rsidRPr="00B5771B" w:rsidRDefault="003C5410" w:rsidP="003C5410">
      <w:pPr>
        <w:rPr>
          <w:rFonts w:ascii="Times New Roman" w:hAnsi="Times New Roman"/>
          <w:sz w:val="24"/>
          <w:szCs w:val="24"/>
        </w:rPr>
      </w:pPr>
    </w:p>
    <w:p w14:paraId="73A6C210" w14:textId="77777777" w:rsidR="003C5410" w:rsidRPr="00B5771B" w:rsidRDefault="003C5410" w:rsidP="003C5410">
      <w:pPr>
        <w:rPr>
          <w:rFonts w:ascii="Times New Roman" w:hAnsi="Times New Roman"/>
          <w:sz w:val="24"/>
          <w:szCs w:val="24"/>
        </w:rPr>
      </w:pPr>
    </w:p>
    <w:p w14:paraId="5F6FC56A" w14:textId="77777777" w:rsidR="003C5410" w:rsidRPr="00B5771B" w:rsidRDefault="003C5410" w:rsidP="003C5410">
      <w:pPr>
        <w:rPr>
          <w:rFonts w:ascii="Times New Roman" w:hAnsi="Times New Roman"/>
          <w:sz w:val="24"/>
          <w:szCs w:val="24"/>
        </w:rPr>
      </w:pPr>
    </w:p>
    <w:p w14:paraId="5DF55909" w14:textId="77777777" w:rsidR="003C5410" w:rsidRPr="006214DB" w:rsidRDefault="006214DB" w:rsidP="003C5410">
      <w:pPr>
        <w:jc w:val="center"/>
        <w:rPr>
          <w:rFonts w:ascii="Times New Roman" w:hAnsi="Times New Roman"/>
          <w:b/>
          <w:sz w:val="32"/>
          <w:szCs w:val="32"/>
        </w:rPr>
      </w:pPr>
      <w:r w:rsidRPr="006214DB">
        <w:rPr>
          <w:rFonts w:ascii="Times New Roman" w:hAnsi="Times New Roman"/>
          <w:b/>
          <w:sz w:val="32"/>
          <w:szCs w:val="32"/>
        </w:rPr>
        <w:t>201</w:t>
      </w:r>
      <w:r w:rsidR="00970411">
        <w:rPr>
          <w:rFonts w:ascii="Times New Roman" w:hAnsi="Times New Roman"/>
          <w:b/>
          <w:sz w:val="32"/>
          <w:szCs w:val="32"/>
        </w:rPr>
        <w:t>7</w:t>
      </w:r>
    </w:p>
    <w:p w14:paraId="28658CD5" w14:textId="77777777" w:rsidR="005669BA" w:rsidRPr="00B5771B"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5AD883B2" w14:textId="77777777" w:rsidR="001E7341" w:rsidRPr="003301C7" w:rsidRDefault="004A7B36">
      <w:pPr>
        <w:pStyle w:val="TOC1"/>
        <w:rPr>
          <w:noProof/>
          <w:lang w:val="lv-LV" w:eastAsia="lv-LV"/>
        </w:rPr>
      </w:pPr>
      <w:r w:rsidRPr="00014737">
        <w:fldChar w:fldCharType="begin"/>
      </w:r>
      <w:r w:rsidRPr="00014737">
        <w:instrText xml:space="preserve"> TOC \o "1-3" \h \z \u </w:instrText>
      </w:r>
      <w:r w:rsidRPr="00014737">
        <w:fldChar w:fldCharType="separate"/>
      </w:r>
      <w:hyperlink w:anchor="_Toc497291177" w:history="1">
        <w:r w:rsidR="001E7341" w:rsidRPr="00064AA0">
          <w:rPr>
            <w:rStyle w:val="Hyperlink"/>
            <w:rFonts w:ascii="Times New Roman" w:hAnsi="Times New Roman"/>
            <w:noProof/>
          </w:rPr>
          <w:t>Eiropas Reģionālās attīstības fonda projekta iesniegums</w:t>
        </w:r>
        <w:r w:rsidR="001E7341">
          <w:rPr>
            <w:noProof/>
            <w:webHidden/>
          </w:rPr>
          <w:tab/>
        </w:r>
        <w:r w:rsidR="001E7341">
          <w:rPr>
            <w:noProof/>
            <w:webHidden/>
          </w:rPr>
          <w:fldChar w:fldCharType="begin"/>
        </w:r>
        <w:r w:rsidR="001E7341">
          <w:rPr>
            <w:noProof/>
            <w:webHidden/>
          </w:rPr>
          <w:instrText xml:space="preserve"> PAGEREF _Toc497291177 \h </w:instrText>
        </w:r>
        <w:r w:rsidR="001E7341">
          <w:rPr>
            <w:noProof/>
            <w:webHidden/>
          </w:rPr>
        </w:r>
        <w:r w:rsidR="001E7341">
          <w:rPr>
            <w:noProof/>
            <w:webHidden/>
          </w:rPr>
          <w:fldChar w:fldCharType="separate"/>
        </w:r>
        <w:r w:rsidR="001E7341">
          <w:rPr>
            <w:noProof/>
            <w:webHidden/>
          </w:rPr>
          <w:t>4</w:t>
        </w:r>
        <w:r w:rsidR="001E7341">
          <w:rPr>
            <w:noProof/>
            <w:webHidden/>
          </w:rPr>
          <w:fldChar w:fldCharType="end"/>
        </w:r>
      </w:hyperlink>
    </w:p>
    <w:p w14:paraId="3F4125F8" w14:textId="77777777" w:rsidR="001E7341" w:rsidRPr="003301C7" w:rsidRDefault="001E7341">
      <w:pPr>
        <w:pStyle w:val="TOC1"/>
        <w:rPr>
          <w:noProof/>
          <w:lang w:val="lv-LV" w:eastAsia="lv-LV"/>
        </w:rPr>
      </w:pPr>
      <w:hyperlink w:anchor="_Toc497291178" w:history="1">
        <w:r w:rsidRPr="00064AA0">
          <w:rPr>
            <w:rStyle w:val="Hyperlink"/>
            <w:rFonts w:ascii="Times New Roman" w:hAnsi="Times New Roman"/>
            <w:noProof/>
          </w:rPr>
          <w:t>1.SADAĻA – PROJEKTA APRAKSTS</w:t>
        </w:r>
        <w:r>
          <w:rPr>
            <w:noProof/>
            <w:webHidden/>
          </w:rPr>
          <w:tab/>
        </w:r>
        <w:r>
          <w:rPr>
            <w:noProof/>
            <w:webHidden/>
          </w:rPr>
          <w:fldChar w:fldCharType="begin"/>
        </w:r>
        <w:r>
          <w:rPr>
            <w:noProof/>
            <w:webHidden/>
          </w:rPr>
          <w:instrText xml:space="preserve"> PAGEREF _Toc497291178 \h </w:instrText>
        </w:r>
        <w:r>
          <w:rPr>
            <w:noProof/>
            <w:webHidden/>
          </w:rPr>
        </w:r>
        <w:r>
          <w:rPr>
            <w:noProof/>
            <w:webHidden/>
          </w:rPr>
          <w:fldChar w:fldCharType="separate"/>
        </w:r>
        <w:r>
          <w:rPr>
            <w:noProof/>
            <w:webHidden/>
          </w:rPr>
          <w:t>6</w:t>
        </w:r>
        <w:r>
          <w:rPr>
            <w:noProof/>
            <w:webHidden/>
          </w:rPr>
          <w:fldChar w:fldCharType="end"/>
        </w:r>
      </w:hyperlink>
    </w:p>
    <w:p w14:paraId="415A80EC" w14:textId="77777777" w:rsidR="001E7341" w:rsidRPr="003301C7" w:rsidRDefault="001E7341">
      <w:pPr>
        <w:pStyle w:val="TOC2"/>
        <w:rPr>
          <w:noProof/>
          <w:lang w:val="lv-LV" w:eastAsia="lv-LV"/>
        </w:rPr>
      </w:pPr>
      <w:hyperlink w:anchor="_Toc497291179" w:history="1">
        <w:r w:rsidRPr="00064AA0">
          <w:rPr>
            <w:rStyle w:val="Hyperlink"/>
            <w:rFonts w:ascii="Times New Roman" w:eastAsia="Calibri" w:hAnsi="Times New Roman"/>
            <w:noProof/>
          </w:rPr>
          <w:t>1.1.</w:t>
        </w:r>
        <w:r w:rsidRPr="003301C7">
          <w:rPr>
            <w:noProof/>
            <w:lang w:val="lv-LV" w:eastAsia="lv-LV"/>
          </w:rPr>
          <w:tab/>
        </w:r>
        <w:r w:rsidRPr="00064AA0">
          <w:rPr>
            <w:rStyle w:val="Hyperlink"/>
            <w:rFonts w:ascii="Times New Roman" w:eastAsia="Calibri" w:hAnsi="Times New Roman"/>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_Toc497291179 \h </w:instrText>
        </w:r>
        <w:r>
          <w:rPr>
            <w:noProof/>
            <w:webHidden/>
          </w:rPr>
        </w:r>
        <w:r>
          <w:rPr>
            <w:noProof/>
            <w:webHidden/>
          </w:rPr>
          <w:fldChar w:fldCharType="separate"/>
        </w:r>
        <w:r>
          <w:rPr>
            <w:noProof/>
            <w:webHidden/>
          </w:rPr>
          <w:t>6</w:t>
        </w:r>
        <w:r>
          <w:rPr>
            <w:noProof/>
            <w:webHidden/>
          </w:rPr>
          <w:fldChar w:fldCharType="end"/>
        </w:r>
      </w:hyperlink>
    </w:p>
    <w:p w14:paraId="4810B1CE" w14:textId="77777777" w:rsidR="001E7341" w:rsidRPr="003301C7" w:rsidRDefault="001E7341">
      <w:pPr>
        <w:pStyle w:val="TOC2"/>
        <w:rPr>
          <w:noProof/>
          <w:lang w:val="lv-LV" w:eastAsia="lv-LV"/>
        </w:rPr>
      </w:pPr>
      <w:hyperlink w:anchor="_Toc497291180" w:history="1">
        <w:r w:rsidRPr="00064AA0">
          <w:rPr>
            <w:rStyle w:val="Hyperlink"/>
            <w:rFonts w:ascii="Times New Roman" w:eastAsia="Calibri" w:hAnsi="Times New Roman"/>
            <w:noProof/>
          </w:rPr>
          <w:t>1.2.</w:t>
        </w:r>
        <w:r w:rsidRPr="003301C7">
          <w:rPr>
            <w:noProof/>
            <w:lang w:val="lv-LV" w:eastAsia="lv-LV"/>
          </w:rPr>
          <w:tab/>
        </w:r>
        <w:r w:rsidRPr="00064AA0">
          <w:rPr>
            <w:rStyle w:val="Hyperlink"/>
            <w:rFonts w:ascii="Times New Roman" w:eastAsia="Calibri" w:hAnsi="Times New Roman"/>
            <w:noProof/>
          </w:rPr>
          <w:t>Projekta mērķis un tā pamatojums</w:t>
        </w:r>
        <w:r>
          <w:rPr>
            <w:noProof/>
            <w:webHidden/>
          </w:rPr>
          <w:tab/>
        </w:r>
        <w:r>
          <w:rPr>
            <w:noProof/>
            <w:webHidden/>
          </w:rPr>
          <w:fldChar w:fldCharType="begin"/>
        </w:r>
        <w:r>
          <w:rPr>
            <w:noProof/>
            <w:webHidden/>
          </w:rPr>
          <w:instrText xml:space="preserve"> PAGEREF _Toc497291180 \h </w:instrText>
        </w:r>
        <w:r>
          <w:rPr>
            <w:noProof/>
            <w:webHidden/>
          </w:rPr>
        </w:r>
        <w:r>
          <w:rPr>
            <w:noProof/>
            <w:webHidden/>
          </w:rPr>
          <w:fldChar w:fldCharType="separate"/>
        </w:r>
        <w:r>
          <w:rPr>
            <w:noProof/>
            <w:webHidden/>
          </w:rPr>
          <w:t>6</w:t>
        </w:r>
        <w:r>
          <w:rPr>
            <w:noProof/>
            <w:webHidden/>
          </w:rPr>
          <w:fldChar w:fldCharType="end"/>
        </w:r>
      </w:hyperlink>
    </w:p>
    <w:p w14:paraId="4381FE08" w14:textId="77777777" w:rsidR="001E7341" w:rsidRPr="003301C7" w:rsidRDefault="001E7341">
      <w:pPr>
        <w:pStyle w:val="TOC2"/>
        <w:rPr>
          <w:noProof/>
          <w:lang w:val="lv-LV" w:eastAsia="lv-LV"/>
        </w:rPr>
      </w:pPr>
      <w:hyperlink w:anchor="_Toc497291181" w:history="1">
        <w:r w:rsidRPr="00064AA0">
          <w:rPr>
            <w:rStyle w:val="Hyperlink"/>
            <w:rFonts w:ascii="Times New Roman" w:hAnsi="Times New Roman"/>
            <w:noProof/>
          </w:rPr>
          <w:t>1.3.</w:t>
        </w:r>
        <w:r w:rsidRPr="003301C7">
          <w:rPr>
            <w:noProof/>
            <w:lang w:val="lv-LV" w:eastAsia="lv-LV"/>
          </w:rPr>
          <w:tab/>
        </w:r>
        <w:r w:rsidRPr="00064AA0">
          <w:rPr>
            <w:rStyle w:val="Hyperlink"/>
            <w:rFonts w:ascii="Times New Roman" w:hAnsi="Times New Roman"/>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_Toc497291181 \h </w:instrText>
        </w:r>
        <w:r>
          <w:rPr>
            <w:noProof/>
            <w:webHidden/>
          </w:rPr>
        </w:r>
        <w:r>
          <w:rPr>
            <w:noProof/>
            <w:webHidden/>
          </w:rPr>
          <w:fldChar w:fldCharType="separate"/>
        </w:r>
        <w:r>
          <w:rPr>
            <w:noProof/>
            <w:webHidden/>
          </w:rPr>
          <w:t>7</w:t>
        </w:r>
        <w:r>
          <w:rPr>
            <w:noProof/>
            <w:webHidden/>
          </w:rPr>
          <w:fldChar w:fldCharType="end"/>
        </w:r>
      </w:hyperlink>
    </w:p>
    <w:p w14:paraId="6CFB5CB5" w14:textId="77777777" w:rsidR="001E7341" w:rsidRPr="003301C7" w:rsidRDefault="001E7341">
      <w:pPr>
        <w:pStyle w:val="TOC2"/>
        <w:rPr>
          <w:noProof/>
          <w:lang w:val="lv-LV" w:eastAsia="lv-LV"/>
        </w:rPr>
      </w:pPr>
      <w:hyperlink w:anchor="_Toc497291182" w:history="1">
        <w:r w:rsidRPr="00064AA0">
          <w:rPr>
            <w:rStyle w:val="Hyperlink"/>
            <w:rFonts w:ascii="Times New Roman" w:eastAsia="Calibri" w:hAnsi="Times New Roman"/>
            <w:noProof/>
          </w:rPr>
          <w:t>1.4.</w:t>
        </w:r>
        <w:r w:rsidRPr="003301C7">
          <w:rPr>
            <w:noProof/>
            <w:lang w:val="lv-LV" w:eastAsia="lv-LV"/>
          </w:rPr>
          <w:tab/>
        </w:r>
        <w:r w:rsidRPr="00064AA0">
          <w:rPr>
            <w:rStyle w:val="Hyperlink"/>
            <w:rFonts w:ascii="Times New Roman" w:eastAsia="Calibri" w:hAnsi="Times New Roman"/>
            <w:noProof/>
          </w:rPr>
          <w:t>Projekta mērķa grupas apraksts</w:t>
        </w:r>
        <w:r>
          <w:rPr>
            <w:noProof/>
            <w:webHidden/>
          </w:rPr>
          <w:tab/>
        </w:r>
        <w:r>
          <w:rPr>
            <w:noProof/>
            <w:webHidden/>
          </w:rPr>
          <w:fldChar w:fldCharType="begin"/>
        </w:r>
        <w:r>
          <w:rPr>
            <w:noProof/>
            <w:webHidden/>
          </w:rPr>
          <w:instrText xml:space="preserve"> PAGEREF _Toc497291182 \h </w:instrText>
        </w:r>
        <w:r>
          <w:rPr>
            <w:noProof/>
            <w:webHidden/>
          </w:rPr>
        </w:r>
        <w:r>
          <w:rPr>
            <w:noProof/>
            <w:webHidden/>
          </w:rPr>
          <w:fldChar w:fldCharType="separate"/>
        </w:r>
        <w:r>
          <w:rPr>
            <w:noProof/>
            <w:webHidden/>
          </w:rPr>
          <w:t>9</w:t>
        </w:r>
        <w:r>
          <w:rPr>
            <w:noProof/>
            <w:webHidden/>
          </w:rPr>
          <w:fldChar w:fldCharType="end"/>
        </w:r>
      </w:hyperlink>
    </w:p>
    <w:p w14:paraId="022089DD" w14:textId="77777777" w:rsidR="001E7341" w:rsidRPr="003301C7" w:rsidRDefault="001E7341">
      <w:pPr>
        <w:pStyle w:val="TOC2"/>
        <w:rPr>
          <w:noProof/>
          <w:lang w:val="lv-LV" w:eastAsia="lv-LV"/>
        </w:rPr>
      </w:pPr>
      <w:hyperlink w:anchor="_Toc497291183" w:history="1">
        <w:r w:rsidRPr="00064AA0">
          <w:rPr>
            <w:rStyle w:val="Hyperlink"/>
            <w:rFonts w:ascii="Times New Roman" w:eastAsia="Calibri" w:hAnsi="Times New Roman"/>
            <w:noProof/>
          </w:rPr>
          <w:t>1.5.Projekta darbības un sasniedzamie rezultāti</w:t>
        </w:r>
        <w:r>
          <w:rPr>
            <w:noProof/>
            <w:webHidden/>
          </w:rPr>
          <w:tab/>
        </w:r>
        <w:r>
          <w:rPr>
            <w:noProof/>
            <w:webHidden/>
          </w:rPr>
          <w:fldChar w:fldCharType="begin"/>
        </w:r>
        <w:r>
          <w:rPr>
            <w:noProof/>
            <w:webHidden/>
          </w:rPr>
          <w:instrText xml:space="preserve"> PAGEREF _Toc497291183 \h </w:instrText>
        </w:r>
        <w:r>
          <w:rPr>
            <w:noProof/>
            <w:webHidden/>
          </w:rPr>
        </w:r>
        <w:r>
          <w:rPr>
            <w:noProof/>
            <w:webHidden/>
          </w:rPr>
          <w:fldChar w:fldCharType="separate"/>
        </w:r>
        <w:r>
          <w:rPr>
            <w:noProof/>
            <w:webHidden/>
          </w:rPr>
          <w:t>10</w:t>
        </w:r>
        <w:r>
          <w:rPr>
            <w:noProof/>
            <w:webHidden/>
          </w:rPr>
          <w:fldChar w:fldCharType="end"/>
        </w:r>
      </w:hyperlink>
    </w:p>
    <w:p w14:paraId="35558B5F" w14:textId="77777777" w:rsidR="001E7341" w:rsidRPr="003301C7" w:rsidRDefault="001E7341">
      <w:pPr>
        <w:pStyle w:val="TOC2"/>
        <w:rPr>
          <w:noProof/>
          <w:lang w:val="lv-LV" w:eastAsia="lv-LV"/>
        </w:rPr>
      </w:pPr>
      <w:hyperlink w:anchor="_Toc497291184" w:history="1">
        <w:r w:rsidRPr="00064AA0">
          <w:rPr>
            <w:rStyle w:val="Hyperlink"/>
            <w:rFonts w:ascii="Times New Roman" w:eastAsia="Calibri" w:hAnsi="Times New Roman"/>
            <w:noProof/>
          </w:rPr>
          <w:t>1.6.Projektā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_Toc497291184 \h </w:instrText>
        </w:r>
        <w:r>
          <w:rPr>
            <w:noProof/>
            <w:webHidden/>
          </w:rPr>
        </w:r>
        <w:r>
          <w:rPr>
            <w:noProof/>
            <w:webHidden/>
          </w:rPr>
          <w:fldChar w:fldCharType="separate"/>
        </w:r>
        <w:r>
          <w:rPr>
            <w:noProof/>
            <w:webHidden/>
          </w:rPr>
          <w:t>16</w:t>
        </w:r>
        <w:r>
          <w:rPr>
            <w:noProof/>
            <w:webHidden/>
          </w:rPr>
          <w:fldChar w:fldCharType="end"/>
        </w:r>
      </w:hyperlink>
    </w:p>
    <w:p w14:paraId="2DD09C2C" w14:textId="77777777" w:rsidR="001E7341" w:rsidRPr="003301C7" w:rsidRDefault="001E7341">
      <w:pPr>
        <w:pStyle w:val="TOC3"/>
        <w:rPr>
          <w:noProof/>
          <w:lang w:val="lv-LV" w:eastAsia="lv-LV"/>
        </w:rPr>
      </w:pPr>
      <w:hyperlink w:anchor="_Toc497291185" w:history="1">
        <w:r w:rsidRPr="00064AA0">
          <w:rPr>
            <w:rStyle w:val="Hyperlink"/>
            <w:rFonts w:ascii="Times New Roman" w:hAnsi="Times New Roman"/>
            <w:noProof/>
          </w:rPr>
          <w:t>1.6.1. Iznākuma rādītāji</w:t>
        </w:r>
        <w:r>
          <w:rPr>
            <w:noProof/>
            <w:webHidden/>
          </w:rPr>
          <w:tab/>
        </w:r>
        <w:r>
          <w:rPr>
            <w:noProof/>
            <w:webHidden/>
          </w:rPr>
          <w:fldChar w:fldCharType="begin"/>
        </w:r>
        <w:r>
          <w:rPr>
            <w:noProof/>
            <w:webHidden/>
          </w:rPr>
          <w:instrText xml:space="preserve"> PAGEREF _Toc497291185 \h </w:instrText>
        </w:r>
        <w:r>
          <w:rPr>
            <w:noProof/>
            <w:webHidden/>
          </w:rPr>
        </w:r>
        <w:r>
          <w:rPr>
            <w:noProof/>
            <w:webHidden/>
          </w:rPr>
          <w:fldChar w:fldCharType="separate"/>
        </w:r>
        <w:r>
          <w:rPr>
            <w:noProof/>
            <w:webHidden/>
          </w:rPr>
          <w:t>16</w:t>
        </w:r>
        <w:r>
          <w:rPr>
            <w:noProof/>
            <w:webHidden/>
          </w:rPr>
          <w:fldChar w:fldCharType="end"/>
        </w:r>
      </w:hyperlink>
    </w:p>
    <w:p w14:paraId="37041A9A" w14:textId="77777777" w:rsidR="001E7341" w:rsidRPr="003301C7" w:rsidRDefault="001E7341">
      <w:pPr>
        <w:pStyle w:val="TOC2"/>
        <w:rPr>
          <w:noProof/>
          <w:lang w:val="lv-LV" w:eastAsia="lv-LV"/>
        </w:rPr>
      </w:pPr>
      <w:hyperlink w:anchor="_Toc497291186" w:history="1">
        <w:r w:rsidRPr="00064AA0">
          <w:rPr>
            <w:rStyle w:val="Hyperlink"/>
            <w:rFonts w:ascii="Times New Roman" w:eastAsia="Calibri" w:hAnsi="Times New Roman"/>
            <w:noProof/>
          </w:rPr>
          <w:t>1.7.Projekta īstenošanas vieta</w:t>
        </w:r>
        <w:r>
          <w:rPr>
            <w:noProof/>
            <w:webHidden/>
          </w:rPr>
          <w:tab/>
        </w:r>
        <w:r>
          <w:rPr>
            <w:noProof/>
            <w:webHidden/>
          </w:rPr>
          <w:fldChar w:fldCharType="begin"/>
        </w:r>
        <w:r>
          <w:rPr>
            <w:noProof/>
            <w:webHidden/>
          </w:rPr>
          <w:instrText xml:space="preserve"> PAGEREF _Toc497291186 \h </w:instrText>
        </w:r>
        <w:r>
          <w:rPr>
            <w:noProof/>
            <w:webHidden/>
          </w:rPr>
        </w:r>
        <w:r>
          <w:rPr>
            <w:noProof/>
            <w:webHidden/>
          </w:rPr>
          <w:fldChar w:fldCharType="separate"/>
        </w:r>
        <w:r>
          <w:rPr>
            <w:noProof/>
            <w:webHidden/>
          </w:rPr>
          <w:t>18</w:t>
        </w:r>
        <w:r>
          <w:rPr>
            <w:noProof/>
            <w:webHidden/>
          </w:rPr>
          <w:fldChar w:fldCharType="end"/>
        </w:r>
      </w:hyperlink>
    </w:p>
    <w:p w14:paraId="337D5EE3" w14:textId="77777777" w:rsidR="001E7341" w:rsidRPr="003301C7" w:rsidRDefault="001E7341">
      <w:pPr>
        <w:pStyle w:val="TOC2"/>
        <w:rPr>
          <w:noProof/>
          <w:lang w:val="lv-LV" w:eastAsia="lv-LV"/>
        </w:rPr>
      </w:pPr>
      <w:hyperlink w:anchor="_Toc497291187" w:history="1">
        <w:r w:rsidRPr="00064AA0">
          <w:rPr>
            <w:rStyle w:val="Hyperlink"/>
            <w:rFonts w:ascii="Times New Roman" w:eastAsia="Calibri" w:hAnsi="Times New Roman"/>
            <w:noProof/>
          </w:rPr>
          <w:t>1.8. Projekta finansiālā ietekme uz vairākām teritorijām</w:t>
        </w:r>
        <w:r>
          <w:rPr>
            <w:noProof/>
            <w:webHidden/>
          </w:rPr>
          <w:tab/>
        </w:r>
        <w:r>
          <w:rPr>
            <w:noProof/>
            <w:webHidden/>
          </w:rPr>
          <w:fldChar w:fldCharType="begin"/>
        </w:r>
        <w:r>
          <w:rPr>
            <w:noProof/>
            <w:webHidden/>
          </w:rPr>
          <w:instrText xml:space="preserve"> PAGEREF _Toc497291187 \h </w:instrText>
        </w:r>
        <w:r>
          <w:rPr>
            <w:noProof/>
            <w:webHidden/>
          </w:rPr>
        </w:r>
        <w:r>
          <w:rPr>
            <w:noProof/>
            <w:webHidden/>
          </w:rPr>
          <w:fldChar w:fldCharType="separate"/>
        </w:r>
        <w:r>
          <w:rPr>
            <w:noProof/>
            <w:webHidden/>
          </w:rPr>
          <w:t>19</w:t>
        </w:r>
        <w:r>
          <w:rPr>
            <w:noProof/>
            <w:webHidden/>
          </w:rPr>
          <w:fldChar w:fldCharType="end"/>
        </w:r>
      </w:hyperlink>
    </w:p>
    <w:p w14:paraId="6BADF53E" w14:textId="77777777" w:rsidR="001E7341" w:rsidRPr="003301C7" w:rsidRDefault="001E7341">
      <w:pPr>
        <w:pStyle w:val="TOC2"/>
        <w:rPr>
          <w:noProof/>
          <w:lang w:val="lv-LV" w:eastAsia="lv-LV"/>
        </w:rPr>
      </w:pPr>
      <w:hyperlink w:anchor="_Toc497291188" w:history="1">
        <w:r w:rsidRPr="00064AA0">
          <w:rPr>
            <w:rStyle w:val="Hyperlink"/>
            <w:rFonts w:ascii="Times New Roman" w:hAnsi="Times New Roman"/>
            <w:noProof/>
          </w:rPr>
          <w:t>1.9. Informācija par partneri (-iem)</w:t>
        </w:r>
        <w:r>
          <w:rPr>
            <w:noProof/>
            <w:webHidden/>
          </w:rPr>
          <w:tab/>
        </w:r>
        <w:r>
          <w:rPr>
            <w:noProof/>
            <w:webHidden/>
          </w:rPr>
          <w:fldChar w:fldCharType="begin"/>
        </w:r>
        <w:r>
          <w:rPr>
            <w:noProof/>
            <w:webHidden/>
          </w:rPr>
          <w:instrText xml:space="preserve"> PAGEREF _Toc497291188 \h </w:instrText>
        </w:r>
        <w:r>
          <w:rPr>
            <w:noProof/>
            <w:webHidden/>
          </w:rPr>
        </w:r>
        <w:r>
          <w:rPr>
            <w:noProof/>
            <w:webHidden/>
          </w:rPr>
          <w:fldChar w:fldCharType="separate"/>
        </w:r>
        <w:r>
          <w:rPr>
            <w:noProof/>
            <w:webHidden/>
          </w:rPr>
          <w:t>19</w:t>
        </w:r>
        <w:r>
          <w:rPr>
            <w:noProof/>
            <w:webHidden/>
          </w:rPr>
          <w:fldChar w:fldCharType="end"/>
        </w:r>
      </w:hyperlink>
    </w:p>
    <w:p w14:paraId="0BA63001" w14:textId="77777777" w:rsidR="001E7341" w:rsidRPr="003301C7" w:rsidRDefault="001E7341">
      <w:pPr>
        <w:pStyle w:val="TOC1"/>
        <w:rPr>
          <w:noProof/>
          <w:lang w:val="lv-LV" w:eastAsia="lv-LV"/>
        </w:rPr>
      </w:pPr>
      <w:hyperlink w:anchor="_Toc497291189" w:history="1">
        <w:r w:rsidRPr="00064AA0">
          <w:rPr>
            <w:rStyle w:val="Hyperlink"/>
            <w:rFonts w:ascii="Times New Roman" w:hAnsi="Times New Roman"/>
            <w:noProof/>
          </w:rPr>
          <w:t>2.SADAĻA – PROJEKTA ĪSTENOŠANA</w:t>
        </w:r>
        <w:r>
          <w:rPr>
            <w:noProof/>
            <w:webHidden/>
          </w:rPr>
          <w:tab/>
        </w:r>
        <w:r>
          <w:rPr>
            <w:noProof/>
            <w:webHidden/>
          </w:rPr>
          <w:fldChar w:fldCharType="begin"/>
        </w:r>
        <w:r>
          <w:rPr>
            <w:noProof/>
            <w:webHidden/>
          </w:rPr>
          <w:instrText xml:space="preserve"> PAGEREF _Toc497291189 \h </w:instrText>
        </w:r>
        <w:r>
          <w:rPr>
            <w:noProof/>
            <w:webHidden/>
          </w:rPr>
        </w:r>
        <w:r>
          <w:rPr>
            <w:noProof/>
            <w:webHidden/>
          </w:rPr>
          <w:fldChar w:fldCharType="separate"/>
        </w:r>
        <w:r>
          <w:rPr>
            <w:noProof/>
            <w:webHidden/>
          </w:rPr>
          <w:t>23</w:t>
        </w:r>
        <w:r>
          <w:rPr>
            <w:noProof/>
            <w:webHidden/>
          </w:rPr>
          <w:fldChar w:fldCharType="end"/>
        </w:r>
      </w:hyperlink>
    </w:p>
    <w:p w14:paraId="018C602C" w14:textId="77777777" w:rsidR="001E7341" w:rsidRPr="003301C7" w:rsidRDefault="001E7341">
      <w:pPr>
        <w:pStyle w:val="TOC2"/>
        <w:rPr>
          <w:noProof/>
          <w:lang w:val="lv-LV" w:eastAsia="lv-LV"/>
        </w:rPr>
      </w:pPr>
      <w:hyperlink w:anchor="_Toc497291190" w:history="1">
        <w:r w:rsidRPr="00064AA0">
          <w:rPr>
            <w:rStyle w:val="Hyperlink"/>
            <w:rFonts w:ascii="Times New Roman" w:hAnsi="Times New Roman"/>
            <w:noProof/>
          </w:rPr>
          <w:t>2.1. Projekta īstenošanas kapacitāte</w:t>
        </w:r>
        <w:r>
          <w:rPr>
            <w:noProof/>
            <w:webHidden/>
          </w:rPr>
          <w:tab/>
        </w:r>
        <w:r>
          <w:rPr>
            <w:noProof/>
            <w:webHidden/>
          </w:rPr>
          <w:fldChar w:fldCharType="begin"/>
        </w:r>
        <w:r>
          <w:rPr>
            <w:noProof/>
            <w:webHidden/>
          </w:rPr>
          <w:instrText xml:space="preserve"> PAGEREF _Toc497291190 \h </w:instrText>
        </w:r>
        <w:r>
          <w:rPr>
            <w:noProof/>
            <w:webHidden/>
          </w:rPr>
        </w:r>
        <w:r>
          <w:rPr>
            <w:noProof/>
            <w:webHidden/>
          </w:rPr>
          <w:fldChar w:fldCharType="separate"/>
        </w:r>
        <w:r>
          <w:rPr>
            <w:noProof/>
            <w:webHidden/>
          </w:rPr>
          <w:t>23</w:t>
        </w:r>
        <w:r>
          <w:rPr>
            <w:noProof/>
            <w:webHidden/>
          </w:rPr>
          <w:fldChar w:fldCharType="end"/>
        </w:r>
      </w:hyperlink>
    </w:p>
    <w:p w14:paraId="0152283E" w14:textId="77777777" w:rsidR="001E7341" w:rsidRPr="003301C7" w:rsidRDefault="001E7341">
      <w:pPr>
        <w:pStyle w:val="TOC2"/>
        <w:rPr>
          <w:noProof/>
          <w:lang w:val="lv-LV" w:eastAsia="lv-LV"/>
        </w:rPr>
      </w:pPr>
      <w:hyperlink w:anchor="_Toc497291191" w:history="1">
        <w:r w:rsidRPr="00064AA0">
          <w:rPr>
            <w:rStyle w:val="Hyperlink"/>
            <w:rFonts w:ascii="Times New Roman" w:hAnsi="Times New Roman"/>
            <w:noProof/>
          </w:rPr>
          <w:t>2.2. Projekta īstenošanas, administrēšanas un uzraudzības apraksts</w:t>
        </w:r>
        <w:r>
          <w:rPr>
            <w:noProof/>
            <w:webHidden/>
          </w:rPr>
          <w:tab/>
        </w:r>
        <w:r>
          <w:rPr>
            <w:noProof/>
            <w:webHidden/>
          </w:rPr>
          <w:fldChar w:fldCharType="begin"/>
        </w:r>
        <w:r>
          <w:rPr>
            <w:noProof/>
            <w:webHidden/>
          </w:rPr>
          <w:instrText xml:space="preserve"> PAGEREF _Toc497291191 \h </w:instrText>
        </w:r>
        <w:r>
          <w:rPr>
            <w:noProof/>
            <w:webHidden/>
          </w:rPr>
        </w:r>
        <w:r>
          <w:rPr>
            <w:noProof/>
            <w:webHidden/>
          </w:rPr>
          <w:fldChar w:fldCharType="separate"/>
        </w:r>
        <w:r>
          <w:rPr>
            <w:noProof/>
            <w:webHidden/>
          </w:rPr>
          <w:t>23</w:t>
        </w:r>
        <w:r>
          <w:rPr>
            <w:noProof/>
            <w:webHidden/>
          </w:rPr>
          <w:fldChar w:fldCharType="end"/>
        </w:r>
      </w:hyperlink>
    </w:p>
    <w:p w14:paraId="47DE851A" w14:textId="77777777" w:rsidR="001E7341" w:rsidRPr="003301C7" w:rsidRDefault="001E7341">
      <w:pPr>
        <w:pStyle w:val="TOC2"/>
        <w:rPr>
          <w:noProof/>
          <w:lang w:val="lv-LV" w:eastAsia="lv-LV"/>
        </w:rPr>
      </w:pPr>
      <w:hyperlink w:anchor="_Toc497291192" w:history="1">
        <w:r w:rsidRPr="00064AA0">
          <w:rPr>
            <w:rStyle w:val="Hyperlink"/>
            <w:rFonts w:ascii="Times New Roman" w:eastAsia="Calibri" w:hAnsi="Times New Roman"/>
            <w:noProof/>
          </w:rPr>
          <w:t>2.3. Projekta īstenošanas ilgums</w:t>
        </w:r>
        <w:r>
          <w:rPr>
            <w:noProof/>
            <w:webHidden/>
          </w:rPr>
          <w:tab/>
        </w:r>
        <w:r>
          <w:rPr>
            <w:noProof/>
            <w:webHidden/>
          </w:rPr>
          <w:fldChar w:fldCharType="begin"/>
        </w:r>
        <w:r>
          <w:rPr>
            <w:noProof/>
            <w:webHidden/>
          </w:rPr>
          <w:instrText xml:space="preserve"> PAGEREF _Toc497291192 \h </w:instrText>
        </w:r>
        <w:r>
          <w:rPr>
            <w:noProof/>
            <w:webHidden/>
          </w:rPr>
        </w:r>
        <w:r>
          <w:rPr>
            <w:noProof/>
            <w:webHidden/>
          </w:rPr>
          <w:fldChar w:fldCharType="separate"/>
        </w:r>
        <w:r>
          <w:rPr>
            <w:noProof/>
            <w:webHidden/>
          </w:rPr>
          <w:t>23</w:t>
        </w:r>
        <w:r>
          <w:rPr>
            <w:noProof/>
            <w:webHidden/>
          </w:rPr>
          <w:fldChar w:fldCharType="end"/>
        </w:r>
      </w:hyperlink>
    </w:p>
    <w:p w14:paraId="3EA50CB9" w14:textId="77777777" w:rsidR="001E7341" w:rsidRPr="003301C7" w:rsidRDefault="001E7341">
      <w:pPr>
        <w:pStyle w:val="TOC2"/>
        <w:rPr>
          <w:noProof/>
          <w:lang w:val="lv-LV" w:eastAsia="lv-LV"/>
        </w:rPr>
      </w:pPr>
      <w:hyperlink w:anchor="_Toc497291193" w:history="1">
        <w:r w:rsidRPr="00064AA0">
          <w:rPr>
            <w:rStyle w:val="Hyperlink"/>
            <w:rFonts w:ascii="Times New Roman" w:eastAsia="Calibri" w:hAnsi="Times New Roman"/>
            <w:noProof/>
          </w:rPr>
          <w:t>2.4. Projekta risku izvērtējums</w:t>
        </w:r>
        <w:r>
          <w:rPr>
            <w:noProof/>
            <w:webHidden/>
          </w:rPr>
          <w:tab/>
        </w:r>
        <w:r>
          <w:rPr>
            <w:noProof/>
            <w:webHidden/>
          </w:rPr>
          <w:fldChar w:fldCharType="begin"/>
        </w:r>
        <w:r>
          <w:rPr>
            <w:noProof/>
            <w:webHidden/>
          </w:rPr>
          <w:instrText xml:space="preserve"> PAGEREF _Toc497291193 \h </w:instrText>
        </w:r>
        <w:r>
          <w:rPr>
            <w:noProof/>
            <w:webHidden/>
          </w:rPr>
        </w:r>
        <w:r>
          <w:rPr>
            <w:noProof/>
            <w:webHidden/>
          </w:rPr>
          <w:fldChar w:fldCharType="separate"/>
        </w:r>
        <w:r>
          <w:rPr>
            <w:noProof/>
            <w:webHidden/>
          </w:rPr>
          <w:t>24</w:t>
        </w:r>
        <w:r>
          <w:rPr>
            <w:noProof/>
            <w:webHidden/>
          </w:rPr>
          <w:fldChar w:fldCharType="end"/>
        </w:r>
      </w:hyperlink>
    </w:p>
    <w:p w14:paraId="5CE5F15E" w14:textId="77777777" w:rsidR="001E7341" w:rsidRPr="003301C7" w:rsidRDefault="001E7341">
      <w:pPr>
        <w:pStyle w:val="TOC2"/>
        <w:rPr>
          <w:noProof/>
          <w:lang w:val="lv-LV" w:eastAsia="lv-LV"/>
        </w:rPr>
      </w:pPr>
      <w:hyperlink w:anchor="_Toc497291194" w:history="1">
        <w:r w:rsidRPr="00064AA0">
          <w:rPr>
            <w:rStyle w:val="Hyperlink"/>
            <w:rFonts w:ascii="Times New Roman" w:eastAsia="Calibri" w:hAnsi="Times New Roman"/>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_Toc497291194 \h </w:instrText>
        </w:r>
        <w:r>
          <w:rPr>
            <w:noProof/>
            <w:webHidden/>
          </w:rPr>
        </w:r>
        <w:r>
          <w:rPr>
            <w:noProof/>
            <w:webHidden/>
          </w:rPr>
          <w:fldChar w:fldCharType="separate"/>
        </w:r>
        <w:r>
          <w:rPr>
            <w:noProof/>
            <w:webHidden/>
          </w:rPr>
          <w:t>26</w:t>
        </w:r>
        <w:r>
          <w:rPr>
            <w:noProof/>
            <w:webHidden/>
          </w:rPr>
          <w:fldChar w:fldCharType="end"/>
        </w:r>
      </w:hyperlink>
    </w:p>
    <w:p w14:paraId="7C698D05" w14:textId="77777777" w:rsidR="001E7341" w:rsidRPr="003301C7" w:rsidRDefault="001E7341">
      <w:pPr>
        <w:pStyle w:val="TOC1"/>
        <w:rPr>
          <w:noProof/>
          <w:lang w:val="lv-LV" w:eastAsia="lv-LV"/>
        </w:rPr>
      </w:pPr>
      <w:hyperlink w:anchor="_Toc497291195" w:history="1">
        <w:r w:rsidRPr="00064AA0">
          <w:rPr>
            <w:rStyle w:val="Hyperlink"/>
            <w:rFonts w:ascii="Times New Roman" w:hAnsi="Times New Roman"/>
            <w:noProof/>
          </w:rPr>
          <w:t>3.SADAĻA – SASKAŅA AR HORIZONTĀLAJIEM PRINCIPIEM</w:t>
        </w:r>
        <w:r>
          <w:rPr>
            <w:noProof/>
            <w:webHidden/>
          </w:rPr>
          <w:tab/>
        </w:r>
        <w:r>
          <w:rPr>
            <w:noProof/>
            <w:webHidden/>
          </w:rPr>
          <w:fldChar w:fldCharType="begin"/>
        </w:r>
        <w:r>
          <w:rPr>
            <w:noProof/>
            <w:webHidden/>
          </w:rPr>
          <w:instrText xml:space="preserve"> PAGEREF _Toc497291195 \h </w:instrText>
        </w:r>
        <w:r>
          <w:rPr>
            <w:noProof/>
            <w:webHidden/>
          </w:rPr>
        </w:r>
        <w:r>
          <w:rPr>
            <w:noProof/>
            <w:webHidden/>
          </w:rPr>
          <w:fldChar w:fldCharType="separate"/>
        </w:r>
        <w:r>
          <w:rPr>
            <w:noProof/>
            <w:webHidden/>
          </w:rPr>
          <w:t>27</w:t>
        </w:r>
        <w:r>
          <w:rPr>
            <w:noProof/>
            <w:webHidden/>
          </w:rPr>
          <w:fldChar w:fldCharType="end"/>
        </w:r>
      </w:hyperlink>
    </w:p>
    <w:p w14:paraId="7853EBE7" w14:textId="77777777" w:rsidR="001E7341" w:rsidRPr="003301C7" w:rsidRDefault="001E7341">
      <w:pPr>
        <w:pStyle w:val="TOC2"/>
        <w:rPr>
          <w:noProof/>
          <w:lang w:val="lv-LV" w:eastAsia="lv-LV"/>
        </w:rPr>
      </w:pPr>
      <w:hyperlink w:anchor="_Toc497291196" w:history="1">
        <w:r w:rsidRPr="00064AA0">
          <w:rPr>
            <w:rStyle w:val="Hyperlink"/>
            <w:rFonts w:ascii="Times New Roman" w:eastAsia="Calibri" w:hAnsi="Times New Roman"/>
            <w:noProof/>
          </w:rPr>
          <w:t>3.1. Saskaņa ar horizontālo principu “Vienlīdzīgas iespējas” apraksts</w:t>
        </w:r>
        <w:r>
          <w:rPr>
            <w:noProof/>
            <w:webHidden/>
          </w:rPr>
          <w:tab/>
        </w:r>
        <w:r>
          <w:rPr>
            <w:noProof/>
            <w:webHidden/>
          </w:rPr>
          <w:fldChar w:fldCharType="begin"/>
        </w:r>
        <w:r>
          <w:rPr>
            <w:noProof/>
            <w:webHidden/>
          </w:rPr>
          <w:instrText xml:space="preserve"> PAGEREF _Toc497291196 \h </w:instrText>
        </w:r>
        <w:r>
          <w:rPr>
            <w:noProof/>
            <w:webHidden/>
          </w:rPr>
        </w:r>
        <w:r>
          <w:rPr>
            <w:noProof/>
            <w:webHidden/>
          </w:rPr>
          <w:fldChar w:fldCharType="separate"/>
        </w:r>
        <w:r>
          <w:rPr>
            <w:noProof/>
            <w:webHidden/>
          </w:rPr>
          <w:t>27</w:t>
        </w:r>
        <w:r>
          <w:rPr>
            <w:noProof/>
            <w:webHidden/>
          </w:rPr>
          <w:fldChar w:fldCharType="end"/>
        </w:r>
      </w:hyperlink>
    </w:p>
    <w:p w14:paraId="468DFD1F" w14:textId="77777777" w:rsidR="001E7341" w:rsidRPr="003301C7" w:rsidRDefault="001E7341">
      <w:pPr>
        <w:pStyle w:val="TOC2"/>
        <w:rPr>
          <w:noProof/>
          <w:lang w:val="lv-LV" w:eastAsia="lv-LV"/>
        </w:rPr>
      </w:pPr>
      <w:hyperlink w:anchor="_Toc497291197" w:history="1">
        <w:r w:rsidRPr="00064AA0">
          <w:rPr>
            <w:rStyle w:val="Hyperlink"/>
            <w:rFonts w:ascii="Times New Roman" w:eastAsia="Calibri" w:hAnsi="Times New Roman"/>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_Toc497291197 \h </w:instrText>
        </w:r>
        <w:r>
          <w:rPr>
            <w:noProof/>
            <w:webHidden/>
          </w:rPr>
        </w:r>
        <w:r>
          <w:rPr>
            <w:noProof/>
            <w:webHidden/>
          </w:rPr>
          <w:fldChar w:fldCharType="separate"/>
        </w:r>
        <w:r>
          <w:rPr>
            <w:noProof/>
            <w:webHidden/>
          </w:rPr>
          <w:t>27</w:t>
        </w:r>
        <w:r>
          <w:rPr>
            <w:noProof/>
            <w:webHidden/>
          </w:rPr>
          <w:fldChar w:fldCharType="end"/>
        </w:r>
      </w:hyperlink>
    </w:p>
    <w:p w14:paraId="50346002" w14:textId="77777777" w:rsidR="001E7341" w:rsidRPr="003301C7" w:rsidRDefault="001E7341">
      <w:pPr>
        <w:pStyle w:val="TOC2"/>
        <w:rPr>
          <w:noProof/>
          <w:lang w:val="lv-LV" w:eastAsia="lv-LV"/>
        </w:rPr>
      </w:pPr>
      <w:hyperlink w:anchor="_Toc497291198" w:history="1">
        <w:r w:rsidRPr="00064AA0">
          <w:rPr>
            <w:rStyle w:val="Hyperlink"/>
            <w:rFonts w:ascii="Times New Roman" w:eastAsia="Calibri" w:hAnsi="Times New Roman"/>
            <w:noProof/>
          </w:rPr>
          <w:t>3.3. Saskaņa ar horizontālo principu “Ilgtspējīga attīstība” apraksts</w:t>
        </w:r>
        <w:r>
          <w:rPr>
            <w:noProof/>
            <w:webHidden/>
          </w:rPr>
          <w:tab/>
        </w:r>
        <w:r>
          <w:rPr>
            <w:noProof/>
            <w:webHidden/>
          </w:rPr>
          <w:fldChar w:fldCharType="begin"/>
        </w:r>
        <w:r>
          <w:rPr>
            <w:noProof/>
            <w:webHidden/>
          </w:rPr>
          <w:instrText xml:space="preserve"> PAGEREF _Toc497291198 \h </w:instrText>
        </w:r>
        <w:r>
          <w:rPr>
            <w:noProof/>
            <w:webHidden/>
          </w:rPr>
        </w:r>
        <w:r>
          <w:rPr>
            <w:noProof/>
            <w:webHidden/>
          </w:rPr>
          <w:fldChar w:fldCharType="separate"/>
        </w:r>
        <w:r>
          <w:rPr>
            <w:noProof/>
            <w:webHidden/>
          </w:rPr>
          <w:t>28</w:t>
        </w:r>
        <w:r>
          <w:rPr>
            <w:noProof/>
            <w:webHidden/>
          </w:rPr>
          <w:fldChar w:fldCharType="end"/>
        </w:r>
      </w:hyperlink>
    </w:p>
    <w:p w14:paraId="04540D17" w14:textId="77777777" w:rsidR="001E7341" w:rsidRPr="003301C7" w:rsidRDefault="001E7341">
      <w:pPr>
        <w:pStyle w:val="TOC2"/>
        <w:rPr>
          <w:noProof/>
          <w:lang w:val="lv-LV" w:eastAsia="lv-LV"/>
        </w:rPr>
      </w:pPr>
      <w:hyperlink w:anchor="_Toc497291199" w:history="1">
        <w:r w:rsidRPr="00064AA0">
          <w:rPr>
            <w:rStyle w:val="Hyperlink"/>
            <w:rFonts w:ascii="Times New Roman" w:eastAsia="Calibri" w:hAnsi="Times New Roman"/>
            <w:noProof/>
          </w:rPr>
          <w:t>3.4. Projektā plānotie horizontālā principa “Ilgtspējīga attīstība” ieviešanai sasniedzamie rādītāji</w:t>
        </w:r>
        <w:r>
          <w:rPr>
            <w:noProof/>
            <w:webHidden/>
          </w:rPr>
          <w:tab/>
        </w:r>
        <w:r>
          <w:rPr>
            <w:noProof/>
            <w:webHidden/>
          </w:rPr>
          <w:fldChar w:fldCharType="begin"/>
        </w:r>
        <w:r>
          <w:rPr>
            <w:noProof/>
            <w:webHidden/>
          </w:rPr>
          <w:instrText xml:space="preserve"> PAGEREF _Toc497291199 \h </w:instrText>
        </w:r>
        <w:r>
          <w:rPr>
            <w:noProof/>
            <w:webHidden/>
          </w:rPr>
        </w:r>
        <w:r>
          <w:rPr>
            <w:noProof/>
            <w:webHidden/>
          </w:rPr>
          <w:fldChar w:fldCharType="separate"/>
        </w:r>
        <w:r>
          <w:rPr>
            <w:noProof/>
            <w:webHidden/>
          </w:rPr>
          <w:t>31</w:t>
        </w:r>
        <w:r>
          <w:rPr>
            <w:noProof/>
            <w:webHidden/>
          </w:rPr>
          <w:fldChar w:fldCharType="end"/>
        </w:r>
      </w:hyperlink>
    </w:p>
    <w:p w14:paraId="2786CF19" w14:textId="77777777" w:rsidR="001E7341" w:rsidRPr="003301C7" w:rsidRDefault="001E7341">
      <w:pPr>
        <w:pStyle w:val="TOC2"/>
        <w:rPr>
          <w:noProof/>
          <w:lang w:val="lv-LV" w:eastAsia="lv-LV"/>
        </w:rPr>
      </w:pPr>
      <w:hyperlink w:anchor="_Toc497291200" w:history="1">
        <w:r w:rsidRPr="00064AA0">
          <w:rPr>
            <w:rStyle w:val="Hyperlink"/>
            <w:rFonts w:ascii="Times New Roman" w:hAnsi="Times New Roman"/>
            <w:noProof/>
          </w:rPr>
          <w:t>4.SADAĻA – PROJEKTA IETEKME UZ VIDI</w:t>
        </w:r>
        <w:r>
          <w:rPr>
            <w:noProof/>
            <w:webHidden/>
          </w:rPr>
          <w:tab/>
        </w:r>
        <w:r>
          <w:rPr>
            <w:noProof/>
            <w:webHidden/>
          </w:rPr>
          <w:fldChar w:fldCharType="begin"/>
        </w:r>
        <w:r>
          <w:rPr>
            <w:noProof/>
            <w:webHidden/>
          </w:rPr>
          <w:instrText xml:space="preserve"> PAGEREF _Toc497291200 \h </w:instrText>
        </w:r>
        <w:r>
          <w:rPr>
            <w:noProof/>
            <w:webHidden/>
          </w:rPr>
        </w:r>
        <w:r>
          <w:rPr>
            <w:noProof/>
            <w:webHidden/>
          </w:rPr>
          <w:fldChar w:fldCharType="separate"/>
        </w:r>
        <w:r>
          <w:rPr>
            <w:noProof/>
            <w:webHidden/>
          </w:rPr>
          <w:t>32</w:t>
        </w:r>
        <w:r>
          <w:rPr>
            <w:noProof/>
            <w:webHidden/>
          </w:rPr>
          <w:fldChar w:fldCharType="end"/>
        </w:r>
      </w:hyperlink>
    </w:p>
    <w:p w14:paraId="79C3BE35" w14:textId="77777777" w:rsidR="001E7341" w:rsidRPr="003301C7" w:rsidRDefault="001E7341">
      <w:pPr>
        <w:pStyle w:val="TOC2"/>
        <w:rPr>
          <w:noProof/>
          <w:lang w:val="lv-LV" w:eastAsia="lv-LV"/>
        </w:rPr>
      </w:pPr>
      <w:hyperlink w:anchor="_Toc497291201" w:history="1">
        <w:r w:rsidRPr="00064AA0">
          <w:rPr>
            <w:rStyle w:val="Hyperlink"/>
            <w:rFonts w:ascii="Times New Roman" w:hAnsi="Times New Roman"/>
            <w:noProof/>
          </w:rPr>
          <w:t>4.1. Projektā paredzēto darbību atbilstība likuma “Par ietekmes uz vidi novērtējumu” noteiktajām darbības izvērtēšanas prasībām</w:t>
        </w:r>
        <w:r>
          <w:rPr>
            <w:noProof/>
            <w:webHidden/>
          </w:rPr>
          <w:tab/>
        </w:r>
        <w:r>
          <w:rPr>
            <w:noProof/>
            <w:webHidden/>
          </w:rPr>
          <w:fldChar w:fldCharType="begin"/>
        </w:r>
        <w:r>
          <w:rPr>
            <w:noProof/>
            <w:webHidden/>
          </w:rPr>
          <w:instrText xml:space="preserve"> PAGEREF _Toc497291201 \h </w:instrText>
        </w:r>
        <w:r>
          <w:rPr>
            <w:noProof/>
            <w:webHidden/>
          </w:rPr>
        </w:r>
        <w:r>
          <w:rPr>
            <w:noProof/>
            <w:webHidden/>
          </w:rPr>
          <w:fldChar w:fldCharType="separate"/>
        </w:r>
        <w:r>
          <w:rPr>
            <w:noProof/>
            <w:webHidden/>
          </w:rPr>
          <w:t>32</w:t>
        </w:r>
        <w:r>
          <w:rPr>
            <w:noProof/>
            <w:webHidden/>
          </w:rPr>
          <w:fldChar w:fldCharType="end"/>
        </w:r>
      </w:hyperlink>
    </w:p>
    <w:p w14:paraId="6564E612" w14:textId="77777777" w:rsidR="001E7341" w:rsidRPr="003301C7" w:rsidRDefault="001E7341">
      <w:pPr>
        <w:pStyle w:val="TOC2"/>
        <w:rPr>
          <w:noProof/>
          <w:lang w:val="lv-LV" w:eastAsia="lv-LV"/>
        </w:rPr>
      </w:pPr>
      <w:hyperlink w:anchor="_Toc497291202" w:history="1">
        <w:r w:rsidRPr="00064AA0">
          <w:rPr>
            <w:rStyle w:val="Hyperlink"/>
            <w:rFonts w:ascii="Times New Roman" w:eastAsia="Calibri" w:hAnsi="Times New Roman"/>
            <w:noProof/>
          </w:rPr>
          <w:t>4.2. Izvērtējums/novērtējums veikts</w:t>
        </w:r>
        <w:r>
          <w:rPr>
            <w:noProof/>
            <w:webHidden/>
          </w:rPr>
          <w:tab/>
        </w:r>
        <w:r>
          <w:rPr>
            <w:noProof/>
            <w:webHidden/>
          </w:rPr>
          <w:fldChar w:fldCharType="begin"/>
        </w:r>
        <w:r>
          <w:rPr>
            <w:noProof/>
            <w:webHidden/>
          </w:rPr>
          <w:instrText xml:space="preserve"> PAGEREF _Toc497291202 \h </w:instrText>
        </w:r>
        <w:r>
          <w:rPr>
            <w:noProof/>
            <w:webHidden/>
          </w:rPr>
        </w:r>
        <w:r>
          <w:rPr>
            <w:noProof/>
            <w:webHidden/>
          </w:rPr>
          <w:fldChar w:fldCharType="separate"/>
        </w:r>
        <w:r>
          <w:rPr>
            <w:noProof/>
            <w:webHidden/>
          </w:rPr>
          <w:t>32</w:t>
        </w:r>
        <w:r>
          <w:rPr>
            <w:noProof/>
            <w:webHidden/>
          </w:rPr>
          <w:fldChar w:fldCharType="end"/>
        </w:r>
      </w:hyperlink>
    </w:p>
    <w:p w14:paraId="6ADB3341" w14:textId="77777777" w:rsidR="001E7341" w:rsidRPr="003301C7" w:rsidRDefault="001E7341">
      <w:pPr>
        <w:pStyle w:val="TOC1"/>
        <w:rPr>
          <w:noProof/>
          <w:lang w:val="lv-LV" w:eastAsia="lv-LV"/>
        </w:rPr>
      </w:pPr>
      <w:hyperlink w:anchor="_Toc497291203" w:history="1">
        <w:r w:rsidRPr="00064AA0">
          <w:rPr>
            <w:rStyle w:val="Hyperlink"/>
            <w:rFonts w:ascii="Times New Roman" w:hAnsi="Times New Roman"/>
            <w:noProof/>
          </w:rPr>
          <w:t>5.SADAĻA - PUBLICITĀTE</w:t>
        </w:r>
        <w:r>
          <w:rPr>
            <w:noProof/>
            <w:webHidden/>
          </w:rPr>
          <w:tab/>
        </w:r>
        <w:r>
          <w:rPr>
            <w:noProof/>
            <w:webHidden/>
          </w:rPr>
          <w:fldChar w:fldCharType="begin"/>
        </w:r>
        <w:r>
          <w:rPr>
            <w:noProof/>
            <w:webHidden/>
          </w:rPr>
          <w:instrText xml:space="preserve"> PAGEREF _Toc497291203 \h </w:instrText>
        </w:r>
        <w:r>
          <w:rPr>
            <w:noProof/>
            <w:webHidden/>
          </w:rPr>
        </w:r>
        <w:r>
          <w:rPr>
            <w:noProof/>
            <w:webHidden/>
          </w:rPr>
          <w:fldChar w:fldCharType="separate"/>
        </w:r>
        <w:r>
          <w:rPr>
            <w:noProof/>
            <w:webHidden/>
          </w:rPr>
          <w:t>33</w:t>
        </w:r>
        <w:r>
          <w:rPr>
            <w:noProof/>
            <w:webHidden/>
          </w:rPr>
          <w:fldChar w:fldCharType="end"/>
        </w:r>
      </w:hyperlink>
    </w:p>
    <w:p w14:paraId="764A21F9" w14:textId="77777777" w:rsidR="001E7341" w:rsidRPr="003301C7" w:rsidRDefault="001E7341">
      <w:pPr>
        <w:pStyle w:val="TOC1"/>
        <w:rPr>
          <w:noProof/>
          <w:lang w:val="lv-LV" w:eastAsia="lv-LV"/>
        </w:rPr>
      </w:pPr>
      <w:hyperlink w:anchor="_Toc497291204" w:history="1">
        <w:r w:rsidRPr="00064AA0">
          <w:rPr>
            <w:rStyle w:val="Hyperlink"/>
            <w:rFonts w:ascii="Times New Roman" w:hAnsi="Times New Roman"/>
            <w:noProof/>
          </w:rPr>
          <w:t>6.SADAĻA – PROJEKTA REZULTĀTU UZTURĒŠANA UN ILGTSPĒJAS NODROŠINĀŠANA</w:t>
        </w:r>
        <w:r>
          <w:rPr>
            <w:noProof/>
            <w:webHidden/>
          </w:rPr>
          <w:tab/>
        </w:r>
        <w:r>
          <w:rPr>
            <w:noProof/>
            <w:webHidden/>
          </w:rPr>
          <w:fldChar w:fldCharType="begin"/>
        </w:r>
        <w:r>
          <w:rPr>
            <w:noProof/>
            <w:webHidden/>
          </w:rPr>
          <w:instrText xml:space="preserve"> PAGEREF _Toc497291204 \h </w:instrText>
        </w:r>
        <w:r>
          <w:rPr>
            <w:noProof/>
            <w:webHidden/>
          </w:rPr>
        </w:r>
        <w:r>
          <w:rPr>
            <w:noProof/>
            <w:webHidden/>
          </w:rPr>
          <w:fldChar w:fldCharType="separate"/>
        </w:r>
        <w:r>
          <w:rPr>
            <w:noProof/>
            <w:webHidden/>
          </w:rPr>
          <w:t>34</w:t>
        </w:r>
        <w:r>
          <w:rPr>
            <w:noProof/>
            <w:webHidden/>
          </w:rPr>
          <w:fldChar w:fldCharType="end"/>
        </w:r>
      </w:hyperlink>
    </w:p>
    <w:p w14:paraId="150633E3" w14:textId="77777777" w:rsidR="001E7341" w:rsidRPr="003301C7" w:rsidRDefault="001E7341">
      <w:pPr>
        <w:pStyle w:val="TOC2"/>
        <w:rPr>
          <w:noProof/>
          <w:lang w:val="lv-LV" w:eastAsia="lv-LV"/>
        </w:rPr>
      </w:pPr>
      <w:hyperlink w:anchor="_Toc497291205" w:history="1">
        <w:r w:rsidRPr="00064AA0">
          <w:rPr>
            <w:rStyle w:val="Hyperlink"/>
            <w:rFonts w:ascii="Times New Roman" w:eastAsia="Calibri" w:hAnsi="Times New Roman"/>
            <w:noProof/>
          </w:rPr>
          <w:t>6.1. Aprakstīt, kā tiks nodrošināta projektā sasniegto rezultātu uzturēšana pēc projekta pabeigšanas</w:t>
        </w:r>
        <w:r>
          <w:rPr>
            <w:noProof/>
            <w:webHidden/>
          </w:rPr>
          <w:tab/>
        </w:r>
        <w:r>
          <w:rPr>
            <w:noProof/>
            <w:webHidden/>
          </w:rPr>
          <w:fldChar w:fldCharType="begin"/>
        </w:r>
        <w:r>
          <w:rPr>
            <w:noProof/>
            <w:webHidden/>
          </w:rPr>
          <w:instrText xml:space="preserve"> PAGEREF _Toc497291205 \h </w:instrText>
        </w:r>
        <w:r>
          <w:rPr>
            <w:noProof/>
            <w:webHidden/>
          </w:rPr>
        </w:r>
        <w:r>
          <w:rPr>
            <w:noProof/>
            <w:webHidden/>
          </w:rPr>
          <w:fldChar w:fldCharType="separate"/>
        </w:r>
        <w:r>
          <w:rPr>
            <w:noProof/>
            <w:webHidden/>
          </w:rPr>
          <w:t>34</w:t>
        </w:r>
        <w:r>
          <w:rPr>
            <w:noProof/>
            <w:webHidden/>
          </w:rPr>
          <w:fldChar w:fldCharType="end"/>
        </w:r>
      </w:hyperlink>
    </w:p>
    <w:p w14:paraId="2A014AA2" w14:textId="77777777" w:rsidR="001E7341" w:rsidRPr="003301C7" w:rsidRDefault="001E7341">
      <w:pPr>
        <w:pStyle w:val="TOC1"/>
        <w:rPr>
          <w:noProof/>
          <w:lang w:val="lv-LV" w:eastAsia="lv-LV"/>
        </w:rPr>
      </w:pPr>
      <w:hyperlink w:anchor="_Toc497291206" w:history="1">
        <w:r w:rsidRPr="00064AA0">
          <w:rPr>
            <w:rStyle w:val="Hyperlink"/>
            <w:rFonts w:ascii="Times New Roman" w:hAnsi="Times New Roman"/>
            <w:noProof/>
          </w:rPr>
          <w:t>7.SADAĻA – VALSTS ATBALSTA JAUTĀJUMI</w:t>
        </w:r>
        <w:r>
          <w:rPr>
            <w:noProof/>
            <w:webHidden/>
          </w:rPr>
          <w:tab/>
        </w:r>
        <w:r>
          <w:rPr>
            <w:noProof/>
            <w:webHidden/>
          </w:rPr>
          <w:fldChar w:fldCharType="begin"/>
        </w:r>
        <w:r>
          <w:rPr>
            <w:noProof/>
            <w:webHidden/>
          </w:rPr>
          <w:instrText xml:space="preserve"> PAGEREF _Toc497291206 \h </w:instrText>
        </w:r>
        <w:r>
          <w:rPr>
            <w:noProof/>
            <w:webHidden/>
          </w:rPr>
        </w:r>
        <w:r>
          <w:rPr>
            <w:noProof/>
            <w:webHidden/>
          </w:rPr>
          <w:fldChar w:fldCharType="separate"/>
        </w:r>
        <w:r>
          <w:rPr>
            <w:noProof/>
            <w:webHidden/>
          </w:rPr>
          <w:t>34</w:t>
        </w:r>
        <w:r>
          <w:rPr>
            <w:noProof/>
            <w:webHidden/>
          </w:rPr>
          <w:fldChar w:fldCharType="end"/>
        </w:r>
      </w:hyperlink>
    </w:p>
    <w:p w14:paraId="0E98E10D" w14:textId="77777777" w:rsidR="001E7341" w:rsidRPr="003301C7" w:rsidRDefault="001E7341">
      <w:pPr>
        <w:pStyle w:val="TOC1"/>
        <w:rPr>
          <w:noProof/>
          <w:lang w:val="lv-LV" w:eastAsia="lv-LV"/>
        </w:rPr>
      </w:pPr>
      <w:hyperlink w:anchor="_Toc497291207" w:history="1">
        <w:r w:rsidRPr="00064AA0">
          <w:rPr>
            <w:rStyle w:val="Hyperlink"/>
            <w:rFonts w:ascii="Times New Roman" w:hAnsi="Times New Roman"/>
            <w:noProof/>
          </w:rPr>
          <w:t>8.SADAĻA - APLIECINĀJUMS</w:t>
        </w:r>
        <w:r>
          <w:rPr>
            <w:noProof/>
            <w:webHidden/>
          </w:rPr>
          <w:tab/>
        </w:r>
        <w:r>
          <w:rPr>
            <w:noProof/>
            <w:webHidden/>
          </w:rPr>
          <w:fldChar w:fldCharType="begin"/>
        </w:r>
        <w:r>
          <w:rPr>
            <w:noProof/>
            <w:webHidden/>
          </w:rPr>
          <w:instrText xml:space="preserve"> PAGEREF _Toc497291207 \h </w:instrText>
        </w:r>
        <w:r>
          <w:rPr>
            <w:noProof/>
            <w:webHidden/>
          </w:rPr>
        </w:r>
        <w:r>
          <w:rPr>
            <w:noProof/>
            <w:webHidden/>
          </w:rPr>
          <w:fldChar w:fldCharType="separate"/>
        </w:r>
        <w:r>
          <w:rPr>
            <w:noProof/>
            <w:webHidden/>
          </w:rPr>
          <w:t>37</w:t>
        </w:r>
        <w:r>
          <w:rPr>
            <w:noProof/>
            <w:webHidden/>
          </w:rPr>
          <w:fldChar w:fldCharType="end"/>
        </w:r>
      </w:hyperlink>
    </w:p>
    <w:p w14:paraId="19FE6C0B" w14:textId="77777777" w:rsidR="001E7341" w:rsidRPr="003301C7" w:rsidRDefault="001E7341">
      <w:pPr>
        <w:pStyle w:val="TOC1"/>
        <w:rPr>
          <w:noProof/>
          <w:lang w:val="lv-LV" w:eastAsia="lv-LV"/>
        </w:rPr>
      </w:pPr>
      <w:hyperlink w:anchor="_Toc497291208" w:history="1">
        <w:r w:rsidRPr="00064AA0">
          <w:rPr>
            <w:rStyle w:val="Hyperlink"/>
            <w:rFonts w:ascii="Times New Roman" w:hAnsi="Times New Roman"/>
            <w:noProof/>
          </w:rPr>
          <w:t>PIELIKUMI</w:t>
        </w:r>
        <w:r>
          <w:rPr>
            <w:noProof/>
            <w:webHidden/>
          </w:rPr>
          <w:tab/>
        </w:r>
        <w:r>
          <w:rPr>
            <w:noProof/>
            <w:webHidden/>
          </w:rPr>
          <w:fldChar w:fldCharType="begin"/>
        </w:r>
        <w:r>
          <w:rPr>
            <w:noProof/>
            <w:webHidden/>
          </w:rPr>
          <w:instrText xml:space="preserve"> PAGEREF _Toc497291208 \h </w:instrText>
        </w:r>
        <w:r>
          <w:rPr>
            <w:noProof/>
            <w:webHidden/>
          </w:rPr>
        </w:r>
        <w:r>
          <w:rPr>
            <w:noProof/>
            <w:webHidden/>
          </w:rPr>
          <w:fldChar w:fldCharType="separate"/>
        </w:r>
        <w:r>
          <w:rPr>
            <w:noProof/>
            <w:webHidden/>
          </w:rPr>
          <w:t>39</w:t>
        </w:r>
        <w:r>
          <w:rPr>
            <w:noProof/>
            <w:webHidden/>
          </w:rPr>
          <w:fldChar w:fldCharType="end"/>
        </w:r>
      </w:hyperlink>
    </w:p>
    <w:p w14:paraId="50839DF0" w14:textId="77777777" w:rsidR="004A7B36" w:rsidRPr="00014737" w:rsidRDefault="004A7B36" w:rsidP="008148B4">
      <w:pPr>
        <w:pStyle w:val="Heading4"/>
        <w:rPr>
          <w:color w:val="auto"/>
        </w:rPr>
      </w:pPr>
      <w:r w:rsidRPr="00014737">
        <w:rPr>
          <w:rFonts w:ascii="Times New Roman" w:hAnsi="Times New Roman"/>
          <w:noProof/>
        </w:rPr>
        <w:fldChar w:fldCharType="end"/>
      </w:r>
      <w:r w:rsidR="000251FF" w:rsidRPr="00014737">
        <w:rPr>
          <w:noProof/>
          <w:color w:val="auto"/>
        </w:rPr>
        <w:t xml:space="preserve"> </w:t>
      </w:r>
    </w:p>
    <w:p w14:paraId="644EE603" w14:textId="77777777" w:rsidR="005669BA" w:rsidRPr="00061434" w:rsidRDefault="00A806FF" w:rsidP="00061434">
      <w:pPr>
        <w:jc w:val="center"/>
        <w:rPr>
          <w:rFonts w:ascii="Times New Roman" w:hAnsi="Times New Roman"/>
          <w:b/>
          <w:sz w:val="24"/>
          <w:szCs w:val="24"/>
        </w:rPr>
      </w:pPr>
      <w:bookmarkStart w:id="0" w:name="_Toc415225910"/>
      <w:bookmarkStart w:id="1" w:name="_Toc425324793"/>
      <w:r>
        <w:br w:type="page"/>
      </w:r>
      <w:r w:rsidR="00AF6A1D" w:rsidRPr="00061434">
        <w:rPr>
          <w:rFonts w:ascii="Times New Roman" w:hAnsi="Times New Roman"/>
          <w:b/>
          <w:sz w:val="24"/>
          <w:szCs w:val="24"/>
        </w:rPr>
        <w:lastRenderedPageBreak/>
        <w:t>5.6.2</w:t>
      </w:r>
      <w:r w:rsidR="000A7FD3" w:rsidRPr="00061434">
        <w:rPr>
          <w:rFonts w:ascii="Times New Roman" w:hAnsi="Times New Roman"/>
          <w:b/>
          <w:sz w:val="24"/>
          <w:szCs w:val="24"/>
        </w:rPr>
        <w:t>.specifiskā atbalsta mērķa “</w:t>
      </w:r>
      <w:r w:rsidR="00E26C42" w:rsidRPr="00061434">
        <w:rPr>
          <w:rFonts w:ascii="Times New Roman" w:hAnsi="Times New Roman"/>
          <w:b/>
          <w:sz w:val="24"/>
          <w:szCs w:val="24"/>
        </w:rPr>
        <w:t xml:space="preserve">Teritoriju </w:t>
      </w:r>
      <w:r w:rsidR="00AF6A1D" w:rsidRPr="00061434">
        <w:rPr>
          <w:rFonts w:ascii="Times New Roman" w:hAnsi="Times New Roman"/>
          <w:b/>
          <w:sz w:val="24"/>
          <w:szCs w:val="24"/>
        </w:rPr>
        <w:t>revitalizācija, reģenerējot degradētās teritorijas atbilstoši pašvaldību integrētajām attīstības programmām</w:t>
      </w:r>
      <w:r w:rsidR="000A7FD3" w:rsidRPr="00061434">
        <w:rPr>
          <w:rFonts w:ascii="Times New Roman" w:hAnsi="Times New Roman"/>
          <w:b/>
          <w:sz w:val="24"/>
          <w:szCs w:val="24"/>
        </w:rPr>
        <w:t>”</w:t>
      </w:r>
      <w:r w:rsidR="00D51A56" w:rsidRPr="00061434">
        <w:rPr>
          <w:rFonts w:ascii="Times New Roman" w:hAnsi="Times New Roman"/>
          <w:b/>
          <w:sz w:val="24"/>
          <w:szCs w:val="24"/>
        </w:rPr>
        <w:t xml:space="preserve"> </w:t>
      </w:r>
      <w:r w:rsidR="005669BA" w:rsidRPr="00061434">
        <w:rPr>
          <w:rFonts w:ascii="Times New Roman" w:hAnsi="Times New Roman"/>
          <w:b/>
          <w:sz w:val="24"/>
          <w:szCs w:val="24"/>
        </w:rPr>
        <w:t>projekta iesnieguma veidlapas aizpildīšanas metodika</w:t>
      </w:r>
      <w:bookmarkEnd w:id="0"/>
      <w:bookmarkEnd w:id="1"/>
    </w:p>
    <w:p w14:paraId="41DAFB86" w14:textId="77777777" w:rsidR="005669BA" w:rsidRPr="00D51A56" w:rsidRDefault="005669BA" w:rsidP="00D51A56">
      <w:pPr>
        <w:spacing w:after="0" w:line="240" w:lineRule="auto"/>
        <w:ind w:right="-766"/>
        <w:jc w:val="center"/>
        <w:rPr>
          <w:rFonts w:ascii="Times New Roman" w:hAnsi="Times New Roman"/>
          <w:b/>
          <w:sz w:val="24"/>
          <w:szCs w:val="24"/>
          <w:highlight w:val="yellow"/>
        </w:rPr>
      </w:pPr>
    </w:p>
    <w:p w14:paraId="08F015E1" w14:textId="77777777" w:rsidR="005669BA" w:rsidRPr="00D51A56" w:rsidRDefault="005669BA" w:rsidP="00D51A56">
      <w:pPr>
        <w:spacing w:after="0" w:line="240" w:lineRule="auto"/>
        <w:ind w:right="-766"/>
        <w:jc w:val="center"/>
        <w:rPr>
          <w:rFonts w:ascii="Times New Roman" w:hAnsi="Times New Roman"/>
          <w:b/>
          <w:sz w:val="24"/>
          <w:szCs w:val="24"/>
          <w:highlight w:val="yellow"/>
        </w:rPr>
      </w:pPr>
    </w:p>
    <w:p w14:paraId="7D84162D"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D51A56">
        <w:rPr>
          <w:rFonts w:ascii="Times New Roman" w:hAnsi="Times New Roman"/>
          <w:sz w:val="24"/>
          <w:szCs w:val="24"/>
        </w:rPr>
        <w:t xml:space="preserve">Metodika projekta iesnieguma veidlapas aizpildīšanai (turpmāk – metodika) ir sagatavota ievērojot Ministru kabineta </w:t>
      </w:r>
      <w:r w:rsidR="00D51A56" w:rsidRPr="00D51A56">
        <w:rPr>
          <w:rFonts w:ascii="Times New Roman" w:hAnsi="Times New Roman"/>
          <w:sz w:val="24"/>
          <w:szCs w:val="24"/>
        </w:rPr>
        <w:t>2015.gada</w:t>
      </w:r>
      <w:r w:rsidRPr="00D51A56">
        <w:rPr>
          <w:rFonts w:ascii="Times New Roman" w:hAnsi="Times New Roman"/>
          <w:sz w:val="24"/>
          <w:szCs w:val="24"/>
        </w:rPr>
        <w:t xml:space="preserve"> </w:t>
      </w:r>
      <w:r w:rsidR="00547FA2">
        <w:rPr>
          <w:rFonts w:ascii="Times New Roman" w:hAnsi="Times New Roman"/>
          <w:sz w:val="24"/>
          <w:szCs w:val="24"/>
        </w:rPr>
        <w:t>10.novembra</w:t>
      </w:r>
      <w:r w:rsidR="00D51A56" w:rsidRPr="00D51A56">
        <w:rPr>
          <w:rFonts w:ascii="Times New Roman" w:hAnsi="Times New Roman"/>
          <w:sz w:val="24"/>
          <w:szCs w:val="24"/>
        </w:rPr>
        <w:t xml:space="preserve"> </w:t>
      </w:r>
      <w:r w:rsidRPr="00D51A56">
        <w:rPr>
          <w:rFonts w:ascii="Times New Roman" w:hAnsi="Times New Roman"/>
          <w:sz w:val="24"/>
          <w:szCs w:val="24"/>
        </w:rPr>
        <w:t>noteikumos Nr.</w:t>
      </w:r>
      <w:r w:rsidR="00547FA2">
        <w:rPr>
          <w:rFonts w:ascii="Times New Roman" w:hAnsi="Times New Roman"/>
          <w:sz w:val="24"/>
          <w:szCs w:val="24"/>
        </w:rPr>
        <w:t>645</w:t>
      </w:r>
      <w:r w:rsidRPr="00D51A56">
        <w:rPr>
          <w:rFonts w:ascii="Times New Roman" w:hAnsi="Times New Roman"/>
          <w:sz w:val="24"/>
          <w:szCs w:val="24"/>
        </w:rPr>
        <w:t xml:space="preserve"> “</w:t>
      </w:r>
      <w:r w:rsidR="00D51A56" w:rsidRPr="00D51A56">
        <w:rPr>
          <w:rFonts w:ascii="Times New Roman" w:hAnsi="Times New Roman"/>
          <w:sz w:val="24"/>
          <w:szCs w:val="24"/>
        </w:rPr>
        <w:t xml:space="preserve">Darbības programmas </w:t>
      </w:r>
      <w:r w:rsidR="000A7FD3">
        <w:rPr>
          <w:rFonts w:ascii="Times New Roman" w:hAnsi="Times New Roman"/>
          <w:sz w:val="24"/>
          <w:szCs w:val="24"/>
        </w:rPr>
        <w:t>”</w:t>
      </w:r>
      <w:r w:rsidR="00D51A56" w:rsidRPr="00D51A56">
        <w:rPr>
          <w:rFonts w:ascii="Times New Roman" w:hAnsi="Times New Roman"/>
          <w:sz w:val="24"/>
          <w:szCs w:val="24"/>
        </w:rPr>
        <w:t>Izaugsme un nodarbinātība</w:t>
      </w:r>
      <w:r w:rsidR="000A7FD3">
        <w:rPr>
          <w:rFonts w:ascii="Times New Roman" w:hAnsi="Times New Roman"/>
          <w:sz w:val="24"/>
          <w:szCs w:val="24"/>
        </w:rPr>
        <w:t>”</w:t>
      </w:r>
      <w:r w:rsidR="00D51A56" w:rsidRPr="00D51A56">
        <w:rPr>
          <w:rFonts w:ascii="Times New Roman" w:hAnsi="Times New Roman"/>
          <w:sz w:val="24"/>
          <w:szCs w:val="24"/>
        </w:rPr>
        <w:t xml:space="preserve"> </w:t>
      </w:r>
      <w:r w:rsidR="00547FA2">
        <w:rPr>
          <w:rFonts w:ascii="Times New Roman" w:hAnsi="Times New Roman"/>
          <w:sz w:val="24"/>
          <w:szCs w:val="24"/>
        </w:rPr>
        <w:t>5.6.2</w:t>
      </w:r>
      <w:r w:rsidR="00D51A56" w:rsidRPr="00D51A56">
        <w:rPr>
          <w:rFonts w:ascii="Times New Roman" w:hAnsi="Times New Roman"/>
          <w:sz w:val="24"/>
          <w:szCs w:val="24"/>
        </w:rPr>
        <w:t xml:space="preserve">.specifiskā atbalsta mērķa </w:t>
      </w:r>
      <w:r w:rsidR="00BD6748">
        <w:rPr>
          <w:rFonts w:ascii="Times New Roman" w:hAnsi="Times New Roman"/>
          <w:sz w:val="24"/>
          <w:szCs w:val="24"/>
        </w:rPr>
        <w:t>“</w:t>
      </w:r>
      <w:r w:rsidR="00FE6284" w:rsidRPr="00547FA2">
        <w:rPr>
          <w:rFonts w:ascii="Times New Roman" w:hAnsi="Times New Roman"/>
          <w:sz w:val="24"/>
          <w:szCs w:val="24"/>
        </w:rPr>
        <w:t>Teritorij</w:t>
      </w:r>
      <w:r w:rsidR="00FE6284">
        <w:rPr>
          <w:rFonts w:ascii="Times New Roman" w:hAnsi="Times New Roman"/>
          <w:sz w:val="24"/>
          <w:szCs w:val="24"/>
        </w:rPr>
        <w:t>u</w:t>
      </w:r>
      <w:r w:rsidR="00FE6284" w:rsidRPr="00547FA2">
        <w:rPr>
          <w:rFonts w:ascii="Times New Roman" w:hAnsi="Times New Roman"/>
          <w:sz w:val="24"/>
          <w:szCs w:val="24"/>
        </w:rPr>
        <w:t xml:space="preserve"> </w:t>
      </w:r>
      <w:r w:rsidR="00547FA2" w:rsidRPr="00547FA2">
        <w:rPr>
          <w:rFonts w:ascii="Times New Roman" w:hAnsi="Times New Roman"/>
          <w:sz w:val="24"/>
          <w:szCs w:val="24"/>
        </w:rPr>
        <w:t>revitalizācija, reģenerējot degradētās teritorijas atbilstoši pašvaldību integrētajām attīstības programmām</w:t>
      </w:r>
      <w:r w:rsidR="000A7FD3">
        <w:rPr>
          <w:rFonts w:ascii="Times New Roman" w:hAnsi="Times New Roman"/>
          <w:sz w:val="24"/>
          <w:szCs w:val="24"/>
        </w:rPr>
        <w:t>”</w:t>
      </w:r>
      <w:r w:rsidR="00D51A56">
        <w:t xml:space="preserve"> </w:t>
      </w:r>
      <w:r w:rsidR="00D51A56" w:rsidRPr="00D51A56">
        <w:rPr>
          <w:rFonts w:ascii="Times New Roman" w:hAnsi="Times New Roman"/>
          <w:sz w:val="24"/>
          <w:szCs w:val="24"/>
        </w:rPr>
        <w:t>īstenošanas noteikumi</w:t>
      </w:r>
      <w:r w:rsidR="006214DB" w:rsidRPr="00D51A56">
        <w:rPr>
          <w:rFonts w:ascii="Times New Roman" w:hAnsi="Times New Roman"/>
          <w:sz w:val="24"/>
          <w:szCs w:val="24"/>
        </w:rPr>
        <w:t>”</w:t>
      </w:r>
      <w:r w:rsidR="00E51C6C">
        <w:rPr>
          <w:rFonts w:ascii="Times New Roman" w:hAnsi="Times New Roman"/>
          <w:sz w:val="24"/>
          <w:szCs w:val="24"/>
        </w:rPr>
        <w:t xml:space="preserve"> </w:t>
      </w:r>
      <w:r w:rsidR="00574064">
        <w:rPr>
          <w:rFonts w:ascii="Times New Roman" w:hAnsi="Times New Roman"/>
          <w:sz w:val="24"/>
          <w:szCs w:val="24"/>
        </w:rPr>
        <w:t xml:space="preserve">(turpmāk – MK noteikumi) </w:t>
      </w:r>
      <w:r w:rsidR="0004347B">
        <w:rPr>
          <w:rFonts w:ascii="Times New Roman" w:hAnsi="Times New Roman"/>
          <w:sz w:val="24"/>
          <w:szCs w:val="24"/>
        </w:rPr>
        <w:t xml:space="preserve">noteiktās projekta ieviešanas prasības, </w:t>
      </w:r>
      <w:r w:rsidR="0004347B" w:rsidRPr="0004347B">
        <w:rPr>
          <w:rFonts w:ascii="Times New Roman" w:hAnsi="Times New Roman"/>
          <w:sz w:val="24"/>
          <w:szCs w:val="24"/>
        </w:rPr>
        <w:t xml:space="preserve">Darbības programmas “Izaugsme un nodarbinātība” </w:t>
      </w:r>
      <w:r w:rsidR="00547FA2">
        <w:rPr>
          <w:rFonts w:ascii="Times New Roman" w:hAnsi="Times New Roman"/>
          <w:sz w:val="24"/>
          <w:szCs w:val="24"/>
        </w:rPr>
        <w:t>5.6.2.</w:t>
      </w:r>
      <w:r w:rsidR="0004347B">
        <w:rPr>
          <w:rFonts w:ascii="Times New Roman" w:hAnsi="Times New Roman"/>
          <w:sz w:val="24"/>
          <w:szCs w:val="24"/>
        </w:rPr>
        <w:t>specifiskā atbalsta mērķa</w:t>
      </w:r>
      <w:r w:rsidR="0004347B" w:rsidRPr="0004347B">
        <w:rPr>
          <w:rFonts w:ascii="Times New Roman" w:hAnsi="Times New Roman"/>
          <w:sz w:val="24"/>
          <w:szCs w:val="24"/>
        </w:rPr>
        <w:t xml:space="preserve"> “</w:t>
      </w:r>
      <w:r w:rsidR="00FE6284" w:rsidRPr="00547FA2">
        <w:rPr>
          <w:rFonts w:ascii="Times New Roman" w:hAnsi="Times New Roman"/>
          <w:sz w:val="24"/>
          <w:szCs w:val="24"/>
        </w:rPr>
        <w:t>Teritorij</w:t>
      </w:r>
      <w:r w:rsidR="00FE6284">
        <w:rPr>
          <w:rFonts w:ascii="Times New Roman" w:hAnsi="Times New Roman"/>
          <w:sz w:val="24"/>
          <w:szCs w:val="24"/>
        </w:rPr>
        <w:t>u</w:t>
      </w:r>
      <w:r w:rsidR="00FE6284" w:rsidRPr="00547FA2">
        <w:rPr>
          <w:rFonts w:ascii="Times New Roman" w:hAnsi="Times New Roman"/>
          <w:sz w:val="24"/>
          <w:szCs w:val="24"/>
        </w:rPr>
        <w:t xml:space="preserve"> </w:t>
      </w:r>
      <w:r w:rsidR="00547FA2" w:rsidRPr="00547FA2">
        <w:rPr>
          <w:rFonts w:ascii="Times New Roman" w:hAnsi="Times New Roman"/>
          <w:sz w:val="24"/>
          <w:szCs w:val="24"/>
        </w:rPr>
        <w:t>revitalizācija, reģenerējot degradētās teritorijas atbilstoši pašvaldību integrētajām attīstības programmām</w:t>
      </w:r>
      <w:r w:rsidR="0004347B" w:rsidRPr="0004347B">
        <w:rPr>
          <w:rFonts w:ascii="Times New Roman" w:hAnsi="Times New Roman"/>
          <w:sz w:val="24"/>
          <w:szCs w:val="24"/>
        </w:rPr>
        <w:t>”</w:t>
      </w:r>
      <w:r w:rsidR="0004347B">
        <w:rPr>
          <w:rFonts w:ascii="Times New Roman" w:hAnsi="Times New Roman"/>
          <w:sz w:val="24"/>
          <w:szCs w:val="24"/>
        </w:rPr>
        <w:t xml:space="preserve"> </w:t>
      </w:r>
      <w:r w:rsidR="004407EE" w:rsidRPr="005C7DF1">
        <w:rPr>
          <w:rFonts w:ascii="Times New Roman" w:hAnsi="Times New Roman"/>
          <w:b/>
          <w:sz w:val="24"/>
          <w:szCs w:val="24"/>
        </w:rPr>
        <w:t>pirmās</w:t>
      </w:r>
      <w:r w:rsidR="001A6C89" w:rsidRPr="005C7DF1">
        <w:rPr>
          <w:rFonts w:ascii="Times New Roman" w:hAnsi="Times New Roman"/>
          <w:b/>
          <w:sz w:val="24"/>
          <w:szCs w:val="24"/>
        </w:rPr>
        <w:t xml:space="preserve"> </w:t>
      </w:r>
      <w:r w:rsidR="0004347B" w:rsidRPr="0004347B">
        <w:rPr>
          <w:rFonts w:ascii="Times New Roman" w:hAnsi="Times New Roman"/>
          <w:sz w:val="24"/>
          <w:szCs w:val="24"/>
        </w:rPr>
        <w:t>atlases kārtas “</w:t>
      </w:r>
      <w:r w:rsidR="005D2755">
        <w:rPr>
          <w:rFonts w:ascii="Times New Roman" w:hAnsi="Times New Roman"/>
          <w:sz w:val="24"/>
          <w:szCs w:val="24"/>
        </w:rPr>
        <w:t xml:space="preserve">Ieguldījumi degradēto teritoriju revitalizācijā </w:t>
      </w:r>
      <w:r w:rsidR="004407EE">
        <w:rPr>
          <w:rFonts w:ascii="Times New Roman" w:hAnsi="Times New Roman"/>
          <w:sz w:val="24"/>
          <w:szCs w:val="24"/>
        </w:rPr>
        <w:t>nacionālas nozīmes attīstības centru</w:t>
      </w:r>
      <w:r w:rsidR="005D2755">
        <w:rPr>
          <w:rFonts w:ascii="Times New Roman" w:hAnsi="Times New Roman"/>
          <w:sz w:val="24"/>
          <w:szCs w:val="24"/>
        </w:rPr>
        <w:t xml:space="preserve"> pašvaldībās</w:t>
      </w:r>
      <w:r w:rsidR="0004347B" w:rsidRPr="0004347B">
        <w:rPr>
          <w:rFonts w:ascii="Times New Roman" w:hAnsi="Times New Roman"/>
          <w:sz w:val="24"/>
          <w:szCs w:val="24"/>
        </w:rPr>
        <w:t>”</w:t>
      </w:r>
      <w:r w:rsidR="0004347B">
        <w:rPr>
          <w:rFonts w:ascii="Times New Roman" w:hAnsi="Times New Roman"/>
          <w:sz w:val="24"/>
          <w:szCs w:val="24"/>
        </w:rPr>
        <w:t xml:space="preserve"> </w:t>
      </w:r>
      <w:r w:rsidRPr="00B5771B">
        <w:rPr>
          <w:rFonts w:ascii="Times New Roman" w:hAnsi="Times New Roman"/>
          <w:sz w:val="24"/>
          <w:szCs w:val="24"/>
        </w:rPr>
        <w:t>proj</w:t>
      </w:r>
      <w:r w:rsidR="00574064">
        <w:rPr>
          <w:rFonts w:ascii="Times New Roman" w:hAnsi="Times New Roman"/>
          <w:sz w:val="24"/>
          <w:szCs w:val="24"/>
        </w:rPr>
        <w:t>ektu iesniegumu atlases nolikumā</w:t>
      </w:r>
      <w:r w:rsidRPr="00B5771B">
        <w:rPr>
          <w:rFonts w:ascii="Times New Roman" w:hAnsi="Times New Roman"/>
          <w:sz w:val="24"/>
          <w:szCs w:val="24"/>
        </w:rPr>
        <w:t xml:space="preserve"> (turpmāk – atlases nolikums) un projekt</w:t>
      </w:r>
      <w:r w:rsidR="000A7FD3">
        <w:rPr>
          <w:rFonts w:ascii="Times New Roman" w:hAnsi="Times New Roman"/>
          <w:sz w:val="24"/>
          <w:szCs w:val="24"/>
        </w:rPr>
        <w:t>u</w:t>
      </w:r>
      <w:r w:rsidRPr="00B5771B">
        <w:rPr>
          <w:rFonts w:ascii="Times New Roman" w:hAnsi="Times New Roman"/>
          <w:sz w:val="24"/>
          <w:szCs w:val="24"/>
        </w:rPr>
        <w:t xml:space="preserve"> iesniegumu vērtēšanas kritēriju piemērošanas metodikā iekļautos skaidrojumus. </w:t>
      </w:r>
    </w:p>
    <w:p w14:paraId="4F53BA74"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publicēta </w:t>
      </w:r>
      <w:r w:rsidR="005C7DF1">
        <w:rPr>
          <w:rFonts w:ascii="Times New Roman" w:hAnsi="Times New Roman"/>
          <w:sz w:val="24"/>
          <w:szCs w:val="24"/>
        </w:rPr>
        <w:t xml:space="preserve">Jēkabpils </w:t>
      </w:r>
      <w:r w:rsidR="00FC073A">
        <w:rPr>
          <w:rFonts w:ascii="Times New Roman" w:hAnsi="Times New Roman"/>
          <w:sz w:val="24"/>
          <w:szCs w:val="24"/>
        </w:rPr>
        <w:t>pilsētas pašvaldības</w:t>
      </w:r>
      <w:r w:rsidRPr="00B5771B">
        <w:rPr>
          <w:rFonts w:ascii="Times New Roman" w:hAnsi="Times New Roman"/>
          <w:sz w:val="24"/>
          <w:szCs w:val="24"/>
        </w:rPr>
        <w:t xml:space="preserve"> tīmekļa vietnē </w:t>
      </w:r>
      <w:hyperlink r:id="rId8" w:history="1">
        <w:r w:rsidR="005C7DF1" w:rsidRPr="0099525A">
          <w:rPr>
            <w:rStyle w:val="Hyperlink"/>
            <w:rFonts w:ascii="Times New Roman" w:hAnsi="Times New Roman"/>
            <w:sz w:val="24"/>
            <w:szCs w:val="24"/>
          </w:rPr>
          <w:t>www.jekabpils.lv</w:t>
        </w:r>
      </w:hyperlink>
      <w:r w:rsidR="005C7DF1">
        <w:rPr>
          <w:rFonts w:ascii="Times New Roman" w:hAnsi="Times New Roman"/>
          <w:sz w:val="24"/>
          <w:szCs w:val="24"/>
        </w:rPr>
        <w:t xml:space="preserve">. </w:t>
      </w:r>
      <w:r w:rsidR="00574064">
        <w:rPr>
          <w:rFonts w:ascii="Times New Roman" w:hAnsi="Times New Roman"/>
          <w:sz w:val="24"/>
          <w:szCs w:val="24"/>
        </w:rPr>
        <w:t>Projekta iesnieguma sadaļu</w:t>
      </w:r>
      <w:r w:rsidR="000A7FD3">
        <w:rPr>
          <w:rFonts w:ascii="Times New Roman" w:hAnsi="Times New Roman"/>
          <w:sz w:val="24"/>
          <w:szCs w:val="24"/>
        </w:rPr>
        <w:t>, punktu un apakšpunktu</w:t>
      </w:r>
      <w:r w:rsidR="00574064">
        <w:rPr>
          <w:rFonts w:ascii="Times New Roman" w:hAnsi="Times New Roman"/>
          <w:sz w:val="24"/>
          <w:szCs w:val="24"/>
        </w:rPr>
        <w:t xml:space="preserve"> </w:t>
      </w:r>
      <w:r w:rsidRPr="00B5771B">
        <w:rPr>
          <w:rFonts w:ascii="Times New Roman" w:hAnsi="Times New Roman"/>
          <w:sz w:val="24"/>
          <w:szCs w:val="24"/>
        </w:rPr>
        <w:t>nosaukumus, rādītāju nosaukumus, izmaksu pozīciju nosaukumus nedrīkst mainīt un dzēst.</w:t>
      </w:r>
    </w:p>
    <w:p w14:paraId="5A24C297"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w:t>
      </w:r>
      <w:r w:rsidR="00B32843">
        <w:rPr>
          <w:rFonts w:ascii="Times New Roman" w:hAnsi="Times New Roman"/>
          <w:sz w:val="24"/>
          <w:szCs w:val="24"/>
        </w:rPr>
        <w:t xml:space="preserve"> un dokumentus,</w:t>
      </w:r>
      <w:r w:rsidRPr="00B5771B">
        <w:rPr>
          <w:rFonts w:ascii="Times New Roman" w:hAnsi="Times New Roman"/>
          <w:sz w:val="24"/>
          <w:szCs w:val="24"/>
        </w:rPr>
        <w:t xml:space="preserve">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4F49FB83"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6442B691"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787AB9">
        <w:rPr>
          <w:rFonts w:ascii="Times New Roman" w:hAnsi="Times New Roman"/>
          <w:i/>
          <w:color w:val="0000FF"/>
          <w:sz w:val="24"/>
          <w:szCs w:val="24"/>
        </w:rPr>
        <w:t>zilā krāsā</w:t>
      </w:r>
      <w:r w:rsidRPr="00B5771B">
        <w:rPr>
          <w:rFonts w:ascii="Times New Roman" w:hAnsi="Times New Roman"/>
          <w:sz w:val="24"/>
          <w:szCs w:val="24"/>
        </w:rPr>
        <w:t>”.</w:t>
      </w:r>
    </w:p>
    <w:p w14:paraId="6E62BAAE" w14:textId="77777777" w:rsidR="00FA5101" w:rsidRDefault="00FA5101" w:rsidP="003C5410">
      <w:pPr>
        <w:rPr>
          <w:rFonts w:ascii="Times New Roman" w:hAnsi="Times New Roman"/>
        </w:rPr>
      </w:pPr>
    </w:p>
    <w:p w14:paraId="5CA09587" w14:textId="77777777" w:rsidR="006106D7" w:rsidRDefault="00FA5101" w:rsidP="003C5410">
      <w:pPr>
        <w:rPr>
          <w:rFonts w:ascii="Times New Roman" w:hAnsi="Times New Roman"/>
        </w:rPr>
      </w:pPr>
      <w:r>
        <w:rPr>
          <w:rFonts w:ascii="Times New Roman" w:hAnsi="Times New Roman"/>
        </w:rPr>
        <w:br w:type="page"/>
      </w:r>
    </w:p>
    <w:p w14:paraId="179540AD" w14:textId="5989D5B7" w:rsidR="006106D7" w:rsidRDefault="00961CD9" w:rsidP="00D51A56">
      <w:pPr>
        <w:jc w:val="center"/>
        <w:rPr>
          <w:rFonts w:ascii="Times New Roman" w:hAnsi="Times New Roman"/>
        </w:rPr>
      </w:pPr>
      <w:r w:rsidRPr="00735349">
        <w:rPr>
          <w:rFonts w:ascii="Cambria,Bold" w:hAnsi="Cambria,Bold"/>
          <w:b/>
          <w:noProof/>
          <w:sz w:val="28"/>
          <w:lang w:eastAsia="lv-LV"/>
        </w:rPr>
        <w:drawing>
          <wp:inline distT="0" distB="0" distL="0" distR="0" wp14:anchorId="17F996ED" wp14:editId="0B55116A">
            <wp:extent cx="4008120" cy="830580"/>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14:paraId="53DEDE26"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70A" w:rsidRPr="00735349" w14:paraId="3A62F637" w14:textId="77777777" w:rsidTr="005C3B1F">
        <w:trPr>
          <w:trHeight w:val="547"/>
        </w:trPr>
        <w:tc>
          <w:tcPr>
            <w:tcW w:w="10031" w:type="dxa"/>
            <w:shd w:val="clear" w:color="auto" w:fill="D9D9D9"/>
            <w:vAlign w:val="center"/>
          </w:tcPr>
          <w:p w14:paraId="27FD4594" w14:textId="77777777" w:rsidR="00C1570A" w:rsidRPr="00735349" w:rsidRDefault="00FB63BD" w:rsidP="00735349">
            <w:pPr>
              <w:pStyle w:val="Heading1"/>
              <w:spacing w:before="0" w:line="240" w:lineRule="auto"/>
              <w:jc w:val="center"/>
              <w:rPr>
                <w:rFonts w:ascii="Times New Roman" w:hAnsi="Times New Roman"/>
                <w:b/>
                <w:sz w:val="24"/>
                <w:szCs w:val="24"/>
              </w:rPr>
            </w:pPr>
            <w:bookmarkStart w:id="2" w:name="_Toc497291177"/>
            <w:r w:rsidRPr="00735349">
              <w:rPr>
                <w:rFonts w:ascii="Times New Roman" w:hAnsi="Times New Roman"/>
                <w:b/>
                <w:color w:val="auto"/>
                <w:sz w:val="24"/>
                <w:szCs w:val="24"/>
              </w:rPr>
              <w:t>Eiropas Reģionālās</w:t>
            </w:r>
            <w:r w:rsidR="00D51A56" w:rsidRPr="00735349">
              <w:rPr>
                <w:rFonts w:ascii="Times New Roman" w:hAnsi="Times New Roman"/>
                <w:b/>
                <w:color w:val="auto"/>
                <w:sz w:val="24"/>
                <w:szCs w:val="24"/>
              </w:rPr>
              <w:t xml:space="preserve"> attīstības fonda p</w:t>
            </w:r>
            <w:r w:rsidR="00C1570A" w:rsidRPr="00735349">
              <w:rPr>
                <w:rFonts w:ascii="Times New Roman" w:hAnsi="Times New Roman"/>
                <w:b/>
                <w:color w:val="auto"/>
                <w:sz w:val="24"/>
                <w:szCs w:val="24"/>
              </w:rPr>
              <w:t>rojekta iesniegums</w:t>
            </w:r>
            <w:bookmarkEnd w:id="2"/>
          </w:p>
        </w:tc>
      </w:tr>
    </w:tbl>
    <w:p w14:paraId="018C5F58" w14:textId="77777777" w:rsidR="00B70181" w:rsidRPr="00B5771B" w:rsidRDefault="00B70181" w:rsidP="003C5410">
      <w:pPr>
        <w:rPr>
          <w:rFonts w:ascii="Times New Roman" w:hAnsi="Times New Roman"/>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2433"/>
      </w:tblGrid>
      <w:tr w:rsidR="001C5800" w:rsidRPr="00735349" w14:paraId="309FA75F" w14:textId="77777777" w:rsidTr="005C3B1F">
        <w:trPr>
          <w:trHeight w:val="613"/>
        </w:trPr>
        <w:tc>
          <w:tcPr>
            <w:tcW w:w="3823" w:type="dxa"/>
            <w:shd w:val="clear" w:color="auto" w:fill="D9D9D9"/>
            <w:vAlign w:val="center"/>
          </w:tcPr>
          <w:p w14:paraId="013271C3" w14:textId="77777777" w:rsidR="00C1570A" w:rsidRPr="00735349" w:rsidRDefault="00C1570A" w:rsidP="00735349">
            <w:pPr>
              <w:spacing w:after="0" w:line="240" w:lineRule="auto"/>
              <w:rPr>
                <w:rFonts w:ascii="Times New Roman" w:hAnsi="Times New Roman"/>
              </w:rPr>
            </w:pPr>
            <w:r w:rsidRPr="00735349">
              <w:rPr>
                <w:rFonts w:ascii="Times New Roman" w:hAnsi="Times New Roman"/>
              </w:rPr>
              <w:t>Projekta nosaukums:</w:t>
            </w:r>
          </w:p>
        </w:tc>
        <w:tc>
          <w:tcPr>
            <w:tcW w:w="6208" w:type="dxa"/>
            <w:gridSpan w:val="5"/>
            <w:shd w:val="clear" w:color="auto" w:fill="auto"/>
            <w:vAlign w:val="center"/>
          </w:tcPr>
          <w:p w14:paraId="07430190" w14:textId="77777777" w:rsidR="00C1570A" w:rsidRPr="001E6D92" w:rsidRDefault="00420B6D" w:rsidP="00735349">
            <w:pPr>
              <w:spacing w:after="0" w:line="240" w:lineRule="auto"/>
              <w:jc w:val="both"/>
              <w:rPr>
                <w:rFonts w:ascii="Times New Roman" w:hAnsi="Times New Roman"/>
                <w:color w:val="0000FF"/>
              </w:rPr>
            </w:pPr>
            <w:r w:rsidRPr="001E6D92">
              <w:rPr>
                <w:rFonts w:ascii="Times New Roman" w:hAnsi="Times New Roman"/>
                <w:i/>
                <w:iCs/>
                <w:color w:val="0000FF"/>
              </w:rPr>
              <w:t>Projekta nosaukums nedrīkst pārsniegt vienu teikumu. Tam kodolīgi jāatspoguļo projekta mērķis.</w:t>
            </w:r>
          </w:p>
        </w:tc>
      </w:tr>
      <w:tr w:rsidR="001C5800" w:rsidRPr="00735349" w14:paraId="2F00B262" w14:textId="77777777" w:rsidTr="005C3B1F">
        <w:trPr>
          <w:trHeight w:val="550"/>
        </w:trPr>
        <w:tc>
          <w:tcPr>
            <w:tcW w:w="3823" w:type="dxa"/>
            <w:shd w:val="clear" w:color="auto" w:fill="D9D9D9"/>
            <w:vAlign w:val="center"/>
          </w:tcPr>
          <w:p w14:paraId="77E4BF99" w14:textId="77777777" w:rsidR="00C1570A" w:rsidRPr="00735349" w:rsidRDefault="00C1570A" w:rsidP="00735349">
            <w:pPr>
              <w:spacing w:after="0" w:line="240" w:lineRule="auto"/>
              <w:rPr>
                <w:rFonts w:ascii="Times New Roman" w:hAnsi="Times New Roman"/>
              </w:rPr>
            </w:pPr>
            <w:r w:rsidRPr="00735349">
              <w:rPr>
                <w:rFonts w:ascii="Times New Roman" w:hAnsi="Times New Roman"/>
              </w:rPr>
              <w:t xml:space="preserve">Specifiskā atbalsta mērķa/ pasākuma atlases kārtas numurs un nosaukums: </w:t>
            </w:r>
          </w:p>
        </w:tc>
        <w:tc>
          <w:tcPr>
            <w:tcW w:w="6208" w:type="dxa"/>
            <w:gridSpan w:val="5"/>
            <w:shd w:val="clear" w:color="auto" w:fill="auto"/>
            <w:vAlign w:val="center"/>
          </w:tcPr>
          <w:p w14:paraId="1D973A62" w14:textId="77777777" w:rsidR="00C1570A" w:rsidRDefault="00CE29D4" w:rsidP="0094639C">
            <w:pPr>
              <w:spacing w:after="0" w:line="240" w:lineRule="auto"/>
              <w:jc w:val="both"/>
              <w:rPr>
                <w:rFonts w:ascii="Times New Roman" w:hAnsi="Times New Roman"/>
              </w:rPr>
            </w:pPr>
            <w:r>
              <w:rPr>
                <w:rFonts w:ascii="Times New Roman" w:hAnsi="Times New Roman"/>
                <w:b/>
              </w:rPr>
              <w:t>5.6.2</w:t>
            </w:r>
            <w:r w:rsidR="000A7FD3" w:rsidRPr="0094639C">
              <w:rPr>
                <w:rFonts w:ascii="Times New Roman" w:hAnsi="Times New Roman"/>
                <w:b/>
              </w:rPr>
              <w:t>.</w:t>
            </w:r>
            <w:r w:rsidR="000A7FD3" w:rsidRPr="00FA5101">
              <w:rPr>
                <w:rFonts w:ascii="Times New Roman" w:hAnsi="Times New Roman"/>
              </w:rPr>
              <w:t>specifiskā atbalsta mērķ</w:t>
            </w:r>
            <w:r w:rsidR="0094639C">
              <w:rPr>
                <w:rFonts w:ascii="Times New Roman" w:hAnsi="Times New Roman"/>
              </w:rPr>
              <w:t>a</w:t>
            </w:r>
            <w:r w:rsidR="000A7FD3" w:rsidRPr="00FA5101">
              <w:rPr>
                <w:rFonts w:ascii="Times New Roman" w:hAnsi="Times New Roman"/>
              </w:rPr>
              <w:t xml:space="preserve"> “</w:t>
            </w:r>
            <w:r w:rsidR="00FE6284" w:rsidRPr="00CE29D4">
              <w:rPr>
                <w:rFonts w:ascii="Times New Roman" w:hAnsi="Times New Roman"/>
              </w:rPr>
              <w:t>Teritorij</w:t>
            </w:r>
            <w:r w:rsidR="00FE6284">
              <w:rPr>
                <w:rFonts w:ascii="Times New Roman" w:hAnsi="Times New Roman"/>
              </w:rPr>
              <w:t>u</w:t>
            </w:r>
            <w:r w:rsidR="00FE6284" w:rsidRPr="00CE29D4">
              <w:rPr>
                <w:rFonts w:ascii="Times New Roman" w:hAnsi="Times New Roman"/>
              </w:rPr>
              <w:t xml:space="preserve"> </w:t>
            </w:r>
            <w:r w:rsidRPr="00CE29D4">
              <w:rPr>
                <w:rFonts w:ascii="Times New Roman" w:hAnsi="Times New Roman"/>
              </w:rPr>
              <w:t>revitalizācija, reģenerējot degradētās teritorijas atbilstoši pašvaldību integrētajām attīstības programmām</w:t>
            </w:r>
            <w:r w:rsidR="000A7FD3" w:rsidRPr="00FA5101">
              <w:rPr>
                <w:rFonts w:ascii="Times New Roman" w:hAnsi="Times New Roman"/>
              </w:rPr>
              <w:t>”</w:t>
            </w:r>
          </w:p>
          <w:p w14:paraId="4DA7875C" w14:textId="77777777" w:rsidR="0094639C" w:rsidRPr="0094639C" w:rsidRDefault="00D25B22" w:rsidP="00EC7B06">
            <w:pPr>
              <w:spacing w:after="0" w:line="240" w:lineRule="auto"/>
              <w:jc w:val="both"/>
              <w:rPr>
                <w:rFonts w:ascii="Times New Roman" w:hAnsi="Times New Roman"/>
                <w:b/>
              </w:rPr>
            </w:pPr>
            <w:r>
              <w:rPr>
                <w:rFonts w:ascii="Times New Roman" w:hAnsi="Times New Roman"/>
                <w:b/>
              </w:rPr>
              <w:t>Pirmā</w:t>
            </w:r>
            <w:r w:rsidR="00EC7B06" w:rsidRPr="0094639C">
              <w:rPr>
                <w:rFonts w:ascii="Times New Roman" w:hAnsi="Times New Roman"/>
                <w:b/>
              </w:rPr>
              <w:t xml:space="preserve"> </w:t>
            </w:r>
            <w:r w:rsidR="0094639C" w:rsidRPr="0094639C">
              <w:rPr>
                <w:rFonts w:ascii="Times New Roman" w:hAnsi="Times New Roman"/>
                <w:b/>
              </w:rPr>
              <w:t>atlases kārta “</w:t>
            </w:r>
            <w:r w:rsidR="00CE29D4" w:rsidRPr="00CE29D4">
              <w:rPr>
                <w:rFonts w:ascii="Times New Roman" w:hAnsi="Times New Roman"/>
                <w:b/>
              </w:rPr>
              <w:t xml:space="preserve">Ieguldījumi degradēto teritoriju revitalizācijā </w:t>
            </w:r>
            <w:r w:rsidRPr="00D25B22">
              <w:rPr>
                <w:rFonts w:ascii="Times New Roman" w:hAnsi="Times New Roman"/>
                <w:b/>
              </w:rPr>
              <w:t>nacionālas nozīmes attīstības centru pašvaldībās</w:t>
            </w:r>
            <w:r w:rsidR="0094639C" w:rsidRPr="0094639C">
              <w:rPr>
                <w:rFonts w:ascii="Times New Roman" w:hAnsi="Times New Roman"/>
                <w:b/>
              </w:rPr>
              <w:t>”</w:t>
            </w:r>
          </w:p>
        </w:tc>
      </w:tr>
      <w:tr w:rsidR="001C5800" w:rsidRPr="00735349" w14:paraId="646DCDB1" w14:textId="77777777" w:rsidTr="005C3B1F">
        <w:trPr>
          <w:trHeight w:val="417"/>
        </w:trPr>
        <w:tc>
          <w:tcPr>
            <w:tcW w:w="3823" w:type="dxa"/>
            <w:shd w:val="clear" w:color="auto" w:fill="D9D9D9"/>
            <w:vAlign w:val="center"/>
          </w:tcPr>
          <w:p w14:paraId="48C82AE6" w14:textId="77777777" w:rsidR="00C1570A" w:rsidRPr="00735349" w:rsidRDefault="00C1570A" w:rsidP="00735349">
            <w:pPr>
              <w:spacing w:after="0" w:line="240" w:lineRule="auto"/>
              <w:rPr>
                <w:rFonts w:ascii="Times New Roman" w:hAnsi="Times New Roman"/>
              </w:rPr>
            </w:pPr>
            <w:r w:rsidRPr="00735349">
              <w:rPr>
                <w:rFonts w:ascii="Times New Roman" w:hAnsi="Times New Roman"/>
              </w:rPr>
              <w:t xml:space="preserve">Projekta iesniedzējs: </w:t>
            </w:r>
          </w:p>
        </w:tc>
        <w:tc>
          <w:tcPr>
            <w:tcW w:w="6208" w:type="dxa"/>
            <w:gridSpan w:val="5"/>
            <w:shd w:val="clear" w:color="auto" w:fill="auto"/>
            <w:vAlign w:val="center"/>
          </w:tcPr>
          <w:p w14:paraId="42229677" w14:textId="77777777" w:rsidR="00420B6D" w:rsidRPr="001E6D92" w:rsidRDefault="00420B6D" w:rsidP="00735349">
            <w:pPr>
              <w:tabs>
                <w:tab w:val="left" w:pos="900"/>
              </w:tabs>
              <w:spacing w:after="0" w:line="240" w:lineRule="auto"/>
              <w:rPr>
                <w:rFonts w:ascii="Times New Roman" w:hAnsi="Times New Roman"/>
                <w:i/>
                <w:iCs/>
                <w:color w:val="0000FF"/>
              </w:rPr>
            </w:pPr>
            <w:r w:rsidRPr="001E6D92">
              <w:rPr>
                <w:rFonts w:ascii="Times New Roman" w:hAnsi="Times New Roman"/>
                <w:i/>
                <w:iCs/>
                <w:color w:val="0000FF"/>
              </w:rPr>
              <w:t xml:space="preserve">Projekta iesniedzējs ir </w:t>
            </w:r>
            <w:r w:rsidR="006106D7" w:rsidRPr="001E6D92">
              <w:rPr>
                <w:rFonts w:ascii="Times New Roman" w:hAnsi="Times New Roman"/>
                <w:i/>
                <w:iCs/>
                <w:color w:val="0000FF"/>
              </w:rPr>
              <w:t>_________________________</w:t>
            </w:r>
          </w:p>
          <w:p w14:paraId="43F33610" w14:textId="77777777" w:rsidR="00C1570A" w:rsidRPr="001E6D92" w:rsidRDefault="00420B6D" w:rsidP="00735349">
            <w:pPr>
              <w:spacing w:after="0" w:line="240" w:lineRule="auto"/>
              <w:rPr>
                <w:rFonts w:ascii="Times New Roman" w:hAnsi="Times New Roman"/>
                <w:color w:val="0000FF"/>
              </w:rPr>
            </w:pPr>
            <w:r w:rsidRPr="001E6D92">
              <w:rPr>
                <w:rFonts w:ascii="Times New Roman" w:hAnsi="Times New Roman"/>
                <w:i/>
                <w:iCs/>
                <w:color w:val="0000FF"/>
              </w:rPr>
              <w:t>Projekta iesniedzēja nosaukumu norāda neizmantojot saīsinājumus, t.i. norāda juridisko nosaukumu.</w:t>
            </w:r>
          </w:p>
        </w:tc>
      </w:tr>
      <w:tr w:rsidR="001C5800" w:rsidRPr="00735349" w14:paraId="67A34CAC" w14:textId="77777777" w:rsidTr="005C3B1F">
        <w:trPr>
          <w:trHeight w:val="551"/>
        </w:trPr>
        <w:tc>
          <w:tcPr>
            <w:tcW w:w="3823" w:type="dxa"/>
            <w:shd w:val="clear" w:color="auto" w:fill="D9D9D9"/>
            <w:vAlign w:val="center"/>
          </w:tcPr>
          <w:p w14:paraId="6378DCE2" w14:textId="77777777" w:rsidR="00420B6D" w:rsidRPr="00735349" w:rsidRDefault="00DE0EFE" w:rsidP="00735349">
            <w:pPr>
              <w:spacing w:after="0" w:line="240" w:lineRule="auto"/>
              <w:rPr>
                <w:rFonts w:ascii="Times New Roman" w:hAnsi="Times New Roman"/>
              </w:rPr>
            </w:pPr>
            <w:r w:rsidRPr="00735349">
              <w:rPr>
                <w:rFonts w:ascii="Times New Roman" w:hAnsi="Times New Roman"/>
              </w:rPr>
              <w:t xml:space="preserve">Nodokļu maksātāja reģistrācijas </w:t>
            </w:r>
            <w:r>
              <w:rPr>
                <w:rFonts w:ascii="Times New Roman" w:hAnsi="Times New Roman"/>
              </w:rPr>
              <w:t>kods</w:t>
            </w:r>
            <w:r w:rsidRPr="00735349">
              <w:rPr>
                <w:rFonts w:ascii="Times New Roman" w:hAnsi="Times New Roman"/>
              </w:rPr>
              <w:t xml:space="preserve">: </w:t>
            </w:r>
          </w:p>
        </w:tc>
        <w:tc>
          <w:tcPr>
            <w:tcW w:w="6208" w:type="dxa"/>
            <w:gridSpan w:val="5"/>
            <w:shd w:val="clear" w:color="auto" w:fill="auto"/>
          </w:tcPr>
          <w:p w14:paraId="2EBEC549" w14:textId="7A449EB6" w:rsidR="00420B6D" w:rsidRPr="00961CD9" w:rsidRDefault="0076053F" w:rsidP="00735349">
            <w:pPr>
              <w:spacing w:after="0" w:line="240" w:lineRule="auto"/>
              <w:rPr>
                <w:rFonts w:ascii="Times New Roman" w:hAnsi="Times New Roman"/>
                <w:color w:val="00B0F0"/>
                <w:highlight w:val="yellow"/>
              </w:rPr>
            </w:pPr>
            <w:r w:rsidRPr="003E5445">
              <w:rPr>
                <w:rFonts w:ascii="Times New Roman" w:hAnsi="Times New Roman"/>
                <w:i/>
                <w:color w:val="0000FF"/>
              </w:rPr>
              <w:t xml:space="preserve">Norāda </w:t>
            </w:r>
            <w:ins w:id="3" w:author="Izmaiņas pret 10.11.2017. redakciju" w:date="2018-03-07T10:49:00Z">
              <w:r w:rsidRPr="003E5445">
                <w:rPr>
                  <w:rFonts w:ascii="Times New Roman" w:hAnsi="Times New Roman"/>
                  <w:i/>
                  <w:color w:val="0000FF"/>
                </w:rPr>
                <w:t xml:space="preserve">nodokļu maksātāja </w:t>
              </w:r>
            </w:ins>
            <w:r w:rsidRPr="003E5445">
              <w:rPr>
                <w:rFonts w:ascii="Times New Roman" w:hAnsi="Times New Roman"/>
                <w:i/>
                <w:color w:val="0000FF"/>
              </w:rPr>
              <w:t xml:space="preserve">reģistrācijas </w:t>
            </w:r>
            <w:del w:id="4" w:author="Izmaiņas pret 10.11.2017. redakciju" w:date="2018-03-07T10:49:00Z">
              <w:r w:rsidR="00420B6D" w:rsidRPr="001E6D92">
                <w:rPr>
                  <w:rFonts w:ascii="Times New Roman" w:hAnsi="Times New Roman"/>
                  <w:i/>
                  <w:iCs/>
                  <w:color w:val="0000FF"/>
                </w:rPr>
                <w:delText>numuru</w:delText>
              </w:r>
            </w:del>
            <w:ins w:id="5" w:author="Izmaiņas pret 10.11.2017. redakciju" w:date="2018-03-07T10:49:00Z">
              <w:r w:rsidRPr="003E5445">
                <w:rPr>
                  <w:rFonts w:ascii="Times New Roman" w:hAnsi="Times New Roman"/>
                  <w:i/>
                  <w:color w:val="0000FF"/>
                </w:rPr>
                <w:t>kodu</w:t>
              </w:r>
            </w:ins>
            <w:r w:rsidRPr="003E5445">
              <w:rPr>
                <w:rFonts w:ascii="Times New Roman" w:hAnsi="Times New Roman"/>
                <w:i/>
                <w:color w:val="0000FF"/>
              </w:rPr>
              <w:t>.</w:t>
            </w:r>
          </w:p>
        </w:tc>
      </w:tr>
      <w:tr w:rsidR="001C5800" w:rsidRPr="00735349" w14:paraId="422F5E98" w14:textId="77777777" w:rsidTr="005C3B1F">
        <w:trPr>
          <w:trHeight w:val="417"/>
        </w:trPr>
        <w:tc>
          <w:tcPr>
            <w:tcW w:w="3823" w:type="dxa"/>
            <w:shd w:val="clear" w:color="auto" w:fill="D9D9D9"/>
            <w:vAlign w:val="center"/>
          </w:tcPr>
          <w:p w14:paraId="7EC14370"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 xml:space="preserve">Projekta iesniedzēja veids: </w:t>
            </w:r>
          </w:p>
        </w:tc>
        <w:tc>
          <w:tcPr>
            <w:tcW w:w="6208" w:type="dxa"/>
            <w:gridSpan w:val="5"/>
            <w:shd w:val="clear" w:color="auto" w:fill="auto"/>
          </w:tcPr>
          <w:p w14:paraId="5745218A" w14:textId="77777777" w:rsidR="00420B6D" w:rsidRPr="001E6D92" w:rsidRDefault="00420B6D" w:rsidP="00735349">
            <w:pPr>
              <w:tabs>
                <w:tab w:val="left" w:pos="900"/>
              </w:tabs>
              <w:spacing w:after="0" w:line="240" w:lineRule="auto"/>
              <w:rPr>
                <w:rFonts w:ascii="Times New Roman" w:hAnsi="Times New Roman"/>
                <w:i/>
                <w:color w:val="0000FF"/>
              </w:rPr>
            </w:pPr>
            <w:r w:rsidRPr="001E6D92">
              <w:rPr>
                <w:rFonts w:ascii="Times New Roman" w:hAnsi="Times New Roman"/>
                <w:i/>
                <w:color w:val="0000FF"/>
              </w:rPr>
              <w:t xml:space="preserve">Izvēlas atbilstošo iesniedzēja veidu no </w:t>
            </w:r>
            <w:r w:rsidR="00E1207A">
              <w:rPr>
                <w:rFonts w:ascii="Times New Roman" w:hAnsi="Times New Roman"/>
                <w:i/>
                <w:color w:val="0000FF"/>
              </w:rPr>
              <w:t>piedāvātā</w:t>
            </w:r>
            <w:r w:rsidRPr="001E6D92">
              <w:rPr>
                <w:rFonts w:ascii="Times New Roman" w:hAnsi="Times New Roman"/>
                <w:i/>
                <w:color w:val="0000FF"/>
              </w:rPr>
              <w:t>:</w:t>
            </w:r>
          </w:p>
          <w:p w14:paraId="12247CBC"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Sabiedrība ar ierobežotu atbildību</w:t>
            </w:r>
          </w:p>
          <w:p w14:paraId="1CD1E45B"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Akciju sabiedrība</w:t>
            </w:r>
          </w:p>
          <w:p w14:paraId="3B324968"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Individuālais komersants</w:t>
            </w:r>
          </w:p>
          <w:p w14:paraId="1336E62A"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akciju sabiedrība</w:t>
            </w:r>
          </w:p>
          <w:p w14:paraId="3C288265"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sabiedrība ar ierobežotu atbildību</w:t>
            </w:r>
          </w:p>
          <w:p w14:paraId="791F2BD0"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aģentūra</w:t>
            </w:r>
          </w:p>
          <w:p w14:paraId="3BE0C393"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Pašvaldības aģentūra</w:t>
            </w:r>
          </w:p>
          <w:p w14:paraId="38BB9F5E"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pārvaldes iestāde</w:t>
            </w:r>
          </w:p>
          <w:p w14:paraId="10DD9F22"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Pašvaldības iestāde</w:t>
            </w:r>
          </w:p>
          <w:p w14:paraId="212EA7DB"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Biedrība</w:t>
            </w:r>
          </w:p>
          <w:p w14:paraId="15EA417F"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Nodibinājums</w:t>
            </w:r>
          </w:p>
          <w:p w14:paraId="56DF5CCF"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Kredītiestāde vai finanšu sabiedrība</w:t>
            </w:r>
          </w:p>
          <w:p w14:paraId="51F84977"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Kreditēšanā iesaistīta sabiedrība (piem., līzinga sabiedrība, brokeru sabiedrība)</w:t>
            </w:r>
          </w:p>
          <w:p w14:paraId="3D273305"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Apdrošināšanas sabiedrības un pensiju fondi</w:t>
            </w:r>
          </w:p>
          <w:p w14:paraId="23DD2A06"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b/>
                <w:i/>
                <w:color w:val="0000FF"/>
              </w:rPr>
            </w:pPr>
            <w:r w:rsidRPr="001E6D92">
              <w:rPr>
                <w:rFonts w:ascii="Times New Roman" w:hAnsi="Times New Roman"/>
                <w:b/>
                <w:i/>
                <w:color w:val="0000FF"/>
              </w:rPr>
              <w:t>Pašvaldība</w:t>
            </w:r>
          </w:p>
          <w:p w14:paraId="76A1EE89"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Plānošanas reģions</w:t>
            </w:r>
          </w:p>
          <w:p w14:paraId="3D48ED1D"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Pilnsabiedrība</w:t>
            </w:r>
          </w:p>
          <w:p w14:paraId="31BD4861"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Komandītsabiedrība</w:t>
            </w:r>
          </w:p>
          <w:p w14:paraId="458E78B8"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Atvasināta publiska persona (izņemot pašvaldības un plānošanas reģionus)</w:t>
            </w:r>
          </w:p>
          <w:p w14:paraId="05BA0FA0"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Atvasinātas publiskas personas izveidota publiska aģentūra</w:t>
            </w:r>
          </w:p>
          <w:p w14:paraId="4DF62C5D"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Tiesu varas institūcija</w:t>
            </w:r>
          </w:p>
          <w:p w14:paraId="7810D14F" w14:textId="77777777" w:rsidR="00420B6D" w:rsidRPr="001E6D92" w:rsidRDefault="00420B6D" w:rsidP="00735349">
            <w:pPr>
              <w:spacing w:after="0" w:line="240" w:lineRule="auto"/>
              <w:rPr>
                <w:rFonts w:ascii="Times New Roman" w:hAnsi="Times New Roman"/>
                <w:color w:val="0000FF"/>
                <w:highlight w:val="yellow"/>
              </w:rPr>
            </w:pPr>
          </w:p>
          <w:p w14:paraId="383AC89F" w14:textId="77777777" w:rsidR="00FB63E3" w:rsidRPr="001E6D92" w:rsidRDefault="00B32843" w:rsidP="00C22152">
            <w:pPr>
              <w:spacing w:after="0" w:line="240" w:lineRule="auto"/>
              <w:jc w:val="both"/>
              <w:rPr>
                <w:rFonts w:ascii="Times New Roman" w:hAnsi="Times New Roman"/>
                <w:i/>
                <w:color w:val="0000FF"/>
              </w:rPr>
            </w:pPr>
            <w:r w:rsidRPr="001E6D92">
              <w:rPr>
                <w:rFonts w:ascii="Times New Roman" w:hAnsi="Times New Roman"/>
                <w:i/>
                <w:color w:val="0000FF"/>
              </w:rPr>
              <w:t xml:space="preserve">Šī </w:t>
            </w:r>
            <w:r w:rsidR="00FD259B" w:rsidRPr="001E6D92">
              <w:rPr>
                <w:rFonts w:ascii="Times New Roman" w:hAnsi="Times New Roman"/>
                <w:i/>
                <w:color w:val="0000FF"/>
              </w:rPr>
              <w:t xml:space="preserve">specifiskā atbalsta mērķa </w:t>
            </w:r>
            <w:r w:rsidR="00D25B22">
              <w:rPr>
                <w:rFonts w:ascii="Times New Roman" w:hAnsi="Times New Roman"/>
                <w:i/>
                <w:color w:val="0000FF"/>
              </w:rPr>
              <w:t>pirmajā</w:t>
            </w:r>
            <w:r w:rsidR="00AA402F" w:rsidRPr="001E6D92">
              <w:rPr>
                <w:rFonts w:ascii="Times New Roman" w:hAnsi="Times New Roman"/>
                <w:i/>
                <w:color w:val="0000FF"/>
              </w:rPr>
              <w:t xml:space="preserve"> </w:t>
            </w:r>
            <w:r w:rsidR="00FD259B" w:rsidRPr="001E6D92">
              <w:rPr>
                <w:rFonts w:ascii="Times New Roman" w:hAnsi="Times New Roman"/>
                <w:i/>
                <w:color w:val="0000FF"/>
              </w:rPr>
              <w:t xml:space="preserve">atlases kārtā projekta iesniedzējs var būt </w:t>
            </w:r>
            <w:r w:rsidRPr="001E6D92">
              <w:rPr>
                <w:rFonts w:ascii="Times New Roman" w:hAnsi="Times New Roman"/>
                <w:i/>
                <w:color w:val="0000FF"/>
              </w:rPr>
              <w:t>–</w:t>
            </w:r>
            <w:r w:rsidR="00FD259B" w:rsidRPr="001E6D92">
              <w:rPr>
                <w:rFonts w:ascii="Times New Roman" w:hAnsi="Times New Roman"/>
                <w:i/>
                <w:color w:val="0000FF"/>
              </w:rPr>
              <w:t xml:space="preserve"> </w:t>
            </w:r>
            <w:r w:rsidR="00FD259B" w:rsidRPr="001E6D92">
              <w:rPr>
                <w:rFonts w:ascii="Times New Roman" w:hAnsi="Times New Roman"/>
                <w:b/>
                <w:i/>
                <w:color w:val="0000FF"/>
              </w:rPr>
              <w:t>pašvaldība</w:t>
            </w:r>
            <w:r w:rsidRPr="001E6D92">
              <w:rPr>
                <w:rFonts w:ascii="Times New Roman" w:hAnsi="Times New Roman"/>
                <w:b/>
                <w:i/>
                <w:color w:val="0000FF"/>
              </w:rPr>
              <w:t>, pašvaldības iestāde,</w:t>
            </w:r>
            <w:r w:rsidR="00D25B22">
              <w:rPr>
                <w:rFonts w:ascii="Times New Roman" w:hAnsi="Times New Roman"/>
                <w:b/>
                <w:i/>
                <w:color w:val="0000FF"/>
              </w:rPr>
              <w:t xml:space="preserve"> </w:t>
            </w:r>
            <w:r w:rsidRPr="001E6D92">
              <w:rPr>
                <w:rFonts w:ascii="Times New Roman" w:hAnsi="Times New Roman"/>
                <w:b/>
                <w:i/>
                <w:color w:val="0000FF"/>
              </w:rPr>
              <w:t xml:space="preserve"> pašvaldības kapitālsabiedrība, kas veic pašvaldības deleģēto pārvaldes uzdevumu izpildi</w:t>
            </w:r>
            <w:r w:rsidR="00FD259B" w:rsidRPr="001E6D92">
              <w:rPr>
                <w:rFonts w:ascii="Times New Roman" w:hAnsi="Times New Roman"/>
                <w:i/>
                <w:color w:val="0000FF"/>
              </w:rPr>
              <w:t>.</w:t>
            </w:r>
          </w:p>
        </w:tc>
      </w:tr>
      <w:tr w:rsidR="001C5800" w:rsidRPr="00735349" w14:paraId="6DADCFF0" w14:textId="77777777" w:rsidTr="005C3B1F">
        <w:trPr>
          <w:trHeight w:val="564"/>
        </w:trPr>
        <w:tc>
          <w:tcPr>
            <w:tcW w:w="3823" w:type="dxa"/>
            <w:shd w:val="clear" w:color="auto" w:fill="D9D9D9"/>
          </w:tcPr>
          <w:p w14:paraId="2E4CB719" w14:textId="77777777" w:rsidR="00420B6D" w:rsidRPr="00735349" w:rsidRDefault="00420B6D" w:rsidP="00735349">
            <w:pPr>
              <w:tabs>
                <w:tab w:val="left" w:pos="900"/>
              </w:tabs>
              <w:spacing w:after="0" w:line="240" w:lineRule="auto"/>
              <w:jc w:val="both"/>
              <w:rPr>
                <w:rFonts w:ascii="Times New Roman" w:hAnsi="Times New Roman"/>
              </w:rPr>
            </w:pPr>
            <w:r w:rsidRPr="00735349">
              <w:rPr>
                <w:rFonts w:ascii="Times New Roman" w:hAnsi="Times New Roman"/>
              </w:rPr>
              <w:lastRenderedPageBreak/>
              <w:t xml:space="preserve">Projekta iesniedzēja tips </w:t>
            </w:r>
            <w:r w:rsidRPr="00735349">
              <w:rPr>
                <w:rFonts w:ascii="Times New Roman" w:hAnsi="Times New Roman"/>
                <w:i/>
              </w:rPr>
              <w:t>(saskaņā ar regulas 651/2014</w:t>
            </w:r>
            <w:r w:rsidRPr="00735349">
              <w:rPr>
                <w:rFonts w:ascii="Times New Roman" w:hAnsi="Times New Roman"/>
                <w:i/>
                <w:vertAlign w:val="superscript"/>
              </w:rPr>
              <w:footnoteReference w:id="2"/>
            </w:r>
            <w:r w:rsidRPr="00735349">
              <w:rPr>
                <w:rFonts w:ascii="Times New Roman" w:hAnsi="Times New Roman"/>
                <w:i/>
              </w:rPr>
              <w:t xml:space="preserve"> 1.pielikumu</w:t>
            </w:r>
            <w:r w:rsidRPr="00735349">
              <w:rPr>
                <w:rFonts w:ascii="Times New Roman" w:hAnsi="Times New Roman"/>
              </w:rPr>
              <w:t>):</w:t>
            </w:r>
          </w:p>
        </w:tc>
        <w:tc>
          <w:tcPr>
            <w:tcW w:w="6208" w:type="dxa"/>
            <w:gridSpan w:val="5"/>
            <w:shd w:val="clear" w:color="auto" w:fill="auto"/>
          </w:tcPr>
          <w:p w14:paraId="501917AB" w14:textId="77777777" w:rsidR="00734789" w:rsidRPr="001E6D92" w:rsidRDefault="008449C1" w:rsidP="00D25B22">
            <w:pPr>
              <w:tabs>
                <w:tab w:val="left" w:pos="900"/>
              </w:tabs>
              <w:spacing w:after="0" w:line="240" w:lineRule="auto"/>
              <w:jc w:val="both"/>
              <w:rPr>
                <w:rFonts w:ascii="Times New Roman" w:hAnsi="Times New Roman"/>
                <w:i/>
                <w:color w:val="0000FF"/>
              </w:rPr>
            </w:pPr>
            <w:r w:rsidRPr="001E6D92">
              <w:rPr>
                <w:rFonts w:ascii="Times New Roman" w:hAnsi="Times New Roman"/>
                <w:i/>
                <w:color w:val="0000FF"/>
              </w:rPr>
              <w:t xml:space="preserve">Šī specifiskā atbalsta mērķa </w:t>
            </w:r>
            <w:r w:rsidR="00D25B22">
              <w:rPr>
                <w:rFonts w:ascii="Times New Roman" w:hAnsi="Times New Roman"/>
                <w:i/>
                <w:color w:val="0000FF"/>
              </w:rPr>
              <w:t>pirmajā</w:t>
            </w:r>
            <w:r w:rsidR="00AA402F" w:rsidRPr="001E6D92">
              <w:rPr>
                <w:rFonts w:ascii="Times New Roman" w:hAnsi="Times New Roman"/>
                <w:i/>
                <w:color w:val="0000FF"/>
              </w:rPr>
              <w:t xml:space="preserve"> </w:t>
            </w:r>
            <w:r w:rsidRPr="001E6D92">
              <w:rPr>
                <w:rFonts w:ascii="Times New Roman" w:hAnsi="Times New Roman"/>
                <w:i/>
                <w:color w:val="0000FF"/>
              </w:rPr>
              <w:t xml:space="preserve">atlases kārtā projekta iesniedzējs norāda </w:t>
            </w:r>
            <w:r w:rsidRPr="001E6D92">
              <w:rPr>
                <w:rFonts w:ascii="Times New Roman" w:hAnsi="Times New Roman"/>
                <w:b/>
                <w:i/>
                <w:color w:val="0000FF"/>
              </w:rPr>
              <w:t>N/A.</w:t>
            </w:r>
          </w:p>
        </w:tc>
      </w:tr>
      <w:tr w:rsidR="001C5800" w:rsidRPr="00735349" w14:paraId="7ABE76B0" w14:textId="77777777" w:rsidTr="005C3B1F">
        <w:tc>
          <w:tcPr>
            <w:tcW w:w="3823" w:type="dxa"/>
            <w:shd w:val="clear" w:color="auto" w:fill="D9D9D9"/>
            <w:vAlign w:val="center"/>
          </w:tcPr>
          <w:p w14:paraId="400F1BB4"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Valsts budžeta finansēta institūcija</w:t>
            </w:r>
          </w:p>
        </w:tc>
        <w:tc>
          <w:tcPr>
            <w:tcW w:w="6208" w:type="dxa"/>
            <w:gridSpan w:val="5"/>
            <w:shd w:val="clear" w:color="auto" w:fill="auto"/>
          </w:tcPr>
          <w:p w14:paraId="1EA6A96D" w14:textId="77777777" w:rsidR="00FD259B" w:rsidRPr="006B2776" w:rsidRDefault="008449C1" w:rsidP="00D25B22">
            <w:pPr>
              <w:tabs>
                <w:tab w:val="left" w:pos="900"/>
              </w:tabs>
              <w:spacing w:after="0" w:line="240" w:lineRule="auto"/>
              <w:jc w:val="both"/>
              <w:rPr>
                <w:rFonts w:ascii="Times New Roman" w:hAnsi="Times New Roman"/>
                <w:i/>
                <w:color w:val="0000FF"/>
              </w:rPr>
            </w:pPr>
            <w:r w:rsidRPr="001E6D92">
              <w:rPr>
                <w:rFonts w:ascii="Times New Roman" w:hAnsi="Times New Roman"/>
                <w:i/>
                <w:color w:val="0000FF"/>
              </w:rPr>
              <w:t xml:space="preserve">Šī specifiskā atbalsta mērķa </w:t>
            </w:r>
            <w:r w:rsidR="00D25B22">
              <w:rPr>
                <w:rFonts w:ascii="Times New Roman" w:hAnsi="Times New Roman"/>
                <w:i/>
                <w:color w:val="0000FF"/>
              </w:rPr>
              <w:t>pirmajā</w:t>
            </w:r>
            <w:r w:rsidR="00AA402F" w:rsidRPr="001E6D92">
              <w:rPr>
                <w:rFonts w:ascii="Times New Roman" w:hAnsi="Times New Roman"/>
                <w:i/>
                <w:color w:val="0000FF"/>
              </w:rPr>
              <w:t xml:space="preserve"> </w:t>
            </w:r>
            <w:r w:rsidRPr="001E6D92">
              <w:rPr>
                <w:rFonts w:ascii="Times New Roman" w:hAnsi="Times New Roman"/>
                <w:i/>
                <w:color w:val="0000FF"/>
              </w:rPr>
              <w:t xml:space="preserve">atlases kārtā projekta iesniedzējs norāda </w:t>
            </w:r>
            <w:r w:rsidRPr="001E6D92">
              <w:rPr>
                <w:rFonts w:ascii="Times New Roman" w:hAnsi="Times New Roman"/>
                <w:b/>
                <w:i/>
                <w:color w:val="0000FF"/>
              </w:rPr>
              <w:t>“Nē”.</w:t>
            </w:r>
          </w:p>
        </w:tc>
      </w:tr>
      <w:tr w:rsidR="001C5800" w:rsidRPr="00735349" w14:paraId="707FDA67" w14:textId="77777777" w:rsidTr="005C3B1F">
        <w:tc>
          <w:tcPr>
            <w:tcW w:w="3823" w:type="dxa"/>
            <w:vMerge w:val="restart"/>
            <w:shd w:val="clear" w:color="auto" w:fill="D9D9D9"/>
            <w:vAlign w:val="center"/>
          </w:tcPr>
          <w:p w14:paraId="77DC31B3"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Projekta iesniedzēja klasifikācija atbilstoši Vispārējās ekonomiskās darbības klasifikācijai NACE:</w:t>
            </w:r>
          </w:p>
        </w:tc>
        <w:tc>
          <w:tcPr>
            <w:tcW w:w="1842" w:type="dxa"/>
            <w:shd w:val="clear" w:color="auto" w:fill="auto"/>
          </w:tcPr>
          <w:p w14:paraId="556B924B"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NACE kods</w:t>
            </w:r>
          </w:p>
        </w:tc>
        <w:tc>
          <w:tcPr>
            <w:tcW w:w="4366" w:type="dxa"/>
            <w:gridSpan w:val="4"/>
            <w:shd w:val="clear" w:color="auto" w:fill="auto"/>
            <w:vAlign w:val="center"/>
          </w:tcPr>
          <w:p w14:paraId="1AD8213D"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Ekonomiskās darbības nosaukums</w:t>
            </w:r>
          </w:p>
        </w:tc>
      </w:tr>
      <w:tr w:rsidR="001C5800" w:rsidRPr="00735349" w14:paraId="05FA5DCD" w14:textId="77777777" w:rsidTr="005C3B1F">
        <w:tc>
          <w:tcPr>
            <w:tcW w:w="3823" w:type="dxa"/>
            <w:vMerge/>
            <w:shd w:val="clear" w:color="auto" w:fill="D9D9D9"/>
            <w:vAlign w:val="center"/>
          </w:tcPr>
          <w:p w14:paraId="73EA98ED" w14:textId="77777777" w:rsidR="00420B6D" w:rsidRPr="00735349" w:rsidRDefault="00420B6D" w:rsidP="00735349">
            <w:pPr>
              <w:spacing w:after="0" w:line="240" w:lineRule="auto"/>
              <w:rPr>
                <w:rFonts w:ascii="Times New Roman" w:hAnsi="Times New Roman"/>
              </w:rPr>
            </w:pPr>
          </w:p>
        </w:tc>
        <w:tc>
          <w:tcPr>
            <w:tcW w:w="1842" w:type="dxa"/>
            <w:shd w:val="clear" w:color="auto" w:fill="auto"/>
          </w:tcPr>
          <w:p w14:paraId="09F9B184" w14:textId="77777777" w:rsidR="00734789" w:rsidRPr="007A4474" w:rsidRDefault="00734789" w:rsidP="00735349">
            <w:pPr>
              <w:tabs>
                <w:tab w:val="left" w:pos="900"/>
              </w:tabs>
              <w:spacing w:after="0" w:line="240" w:lineRule="auto"/>
              <w:rPr>
                <w:rFonts w:ascii="Times New Roman" w:hAnsi="Times New Roman"/>
                <w:i/>
                <w:iCs/>
                <w:color w:val="0000FF"/>
              </w:rPr>
            </w:pPr>
            <w:r w:rsidRPr="007A4474">
              <w:rPr>
                <w:rFonts w:ascii="Times New Roman" w:hAnsi="Times New Roman"/>
                <w:i/>
                <w:iCs/>
                <w:color w:val="0000FF"/>
              </w:rPr>
              <w:t>Kods</w:t>
            </w:r>
          </w:p>
          <w:p w14:paraId="4B1BBA58" w14:textId="77777777" w:rsidR="00420B6D" w:rsidRPr="007A4474" w:rsidRDefault="00420B6D" w:rsidP="00735349">
            <w:pPr>
              <w:spacing w:after="0" w:line="240" w:lineRule="auto"/>
              <w:rPr>
                <w:rFonts w:ascii="Times New Roman" w:hAnsi="Times New Roman"/>
                <w:color w:val="0000FF"/>
              </w:rPr>
            </w:pPr>
          </w:p>
        </w:tc>
        <w:tc>
          <w:tcPr>
            <w:tcW w:w="4366" w:type="dxa"/>
            <w:gridSpan w:val="4"/>
            <w:shd w:val="clear" w:color="auto" w:fill="auto"/>
            <w:vAlign w:val="center"/>
          </w:tcPr>
          <w:p w14:paraId="01C88DF3" w14:textId="77777777" w:rsidR="00420B6D" w:rsidRPr="007A4474" w:rsidRDefault="00734789" w:rsidP="00E51C6C">
            <w:pPr>
              <w:spacing w:after="0" w:line="240" w:lineRule="auto"/>
              <w:jc w:val="both"/>
              <w:rPr>
                <w:rFonts w:ascii="Times New Roman" w:hAnsi="Times New Roman"/>
                <w:color w:val="0000FF"/>
              </w:rPr>
            </w:pPr>
            <w:r w:rsidRPr="007A4474">
              <w:rPr>
                <w:rFonts w:ascii="Times New Roman" w:hAnsi="Times New Roman"/>
                <w:i/>
                <w:iCs/>
                <w:color w:val="0000FF"/>
              </w:rPr>
              <w:t xml:space="preserve">Projekta iesniedzējs no NACE 2. redakcijas klasifikatora, kas pieejams </w:t>
            </w:r>
            <w:hyperlink r:id="rId10" w:history="1">
              <w:r w:rsidRPr="007A4474">
                <w:rPr>
                  <w:rFonts w:ascii="Times New Roman" w:hAnsi="Times New Roman"/>
                  <w:i/>
                  <w:iCs/>
                  <w:color w:val="0000FF"/>
                </w:rPr>
                <w:t>http://www.csb.gov.lv/node/29900/list</w:t>
              </w:r>
            </w:hyperlink>
            <w:r w:rsidRPr="007A4474">
              <w:rPr>
                <w:rFonts w:ascii="Times New Roman" w:hAnsi="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1C5800" w:rsidRPr="00735349" w14:paraId="4E6244DD" w14:textId="77777777" w:rsidTr="005C3B1F">
        <w:trPr>
          <w:trHeight w:val="516"/>
        </w:trPr>
        <w:tc>
          <w:tcPr>
            <w:tcW w:w="3823" w:type="dxa"/>
            <w:vMerge w:val="restart"/>
            <w:shd w:val="clear" w:color="auto" w:fill="D9D9D9"/>
            <w:vAlign w:val="center"/>
          </w:tcPr>
          <w:p w14:paraId="70ED2FA1"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Juridiskā adrese:</w:t>
            </w:r>
          </w:p>
        </w:tc>
        <w:tc>
          <w:tcPr>
            <w:tcW w:w="6208" w:type="dxa"/>
            <w:gridSpan w:val="5"/>
            <w:shd w:val="clear" w:color="auto" w:fill="auto"/>
          </w:tcPr>
          <w:p w14:paraId="56492020"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Iela, mājas nosaukums, Nr./dzīvokļa Nr.</w:t>
            </w:r>
          </w:p>
        </w:tc>
      </w:tr>
      <w:tr w:rsidR="001C5800" w:rsidRPr="00735349" w14:paraId="440990EC" w14:textId="77777777" w:rsidTr="005C3B1F">
        <w:tc>
          <w:tcPr>
            <w:tcW w:w="3823" w:type="dxa"/>
            <w:vMerge/>
            <w:shd w:val="clear" w:color="auto" w:fill="D9D9D9"/>
            <w:vAlign w:val="center"/>
          </w:tcPr>
          <w:p w14:paraId="2AF8B8F0" w14:textId="77777777" w:rsidR="00420B6D" w:rsidRPr="00735349" w:rsidRDefault="00420B6D" w:rsidP="00735349">
            <w:pPr>
              <w:spacing w:after="0" w:line="240" w:lineRule="auto"/>
              <w:rPr>
                <w:rFonts w:ascii="Times New Roman" w:hAnsi="Times New Roman"/>
              </w:rPr>
            </w:pPr>
          </w:p>
        </w:tc>
        <w:tc>
          <w:tcPr>
            <w:tcW w:w="1842" w:type="dxa"/>
            <w:shd w:val="clear" w:color="auto" w:fill="auto"/>
          </w:tcPr>
          <w:p w14:paraId="22DBA32F"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Republikas pilsēta</w:t>
            </w:r>
          </w:p>
        </w:tc>
        <w:tc>
          <w:tcPr>
            <w:tcW w:w="1476" w:type="dxa"/>
            <w:gridSpan w:val="2"/>
            <w:shd w:val="clear" w:color="auto" w:fill="auto"/>
          </w:tcPr>
          <w:p w14:paraId="5F100D4D"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Novads</w:t>
            </w:r>
          </w:p>
        </w:tc>
        <w:tc>
          <w:tcPr>
            <w:tcW w:w="2890" w:type="dxa"/>
            <w:gridSpan w:val="2"/>
            <w:shd w:val="clear" w:color="auto" w:fill="auto"/>
          </w:tcPr>
          <w:p w14:paraId="05DB2AE7"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Novada pilsēta vai pagasts</w:t>
            </w:r>
          </w:p>
        </w:tc>
      </w:tr>
      <w:tr w:rsidR="001C5800" w:rsidRPr="00735349" w14:paraId="70ECADE1" w14:textId="77777777" w:rsidTr="005C3B1F">
        <w:tc>
          <w:tcPr>
            <w:tcW w:w="3823" w:type="dxa"/>
            <w:vMerge/>
            <w:shd w:val="clear" w:color="auto" w:fill="D9D9D9"/>
            <w:vAlign w:val="center"/>
          </w:tcPr>
          <w:p w14:paraId="3E097FA2"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0D7231C9"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Pasta indekss</w:t>
            </w:r>
          </w:p>
        </w:tc>
      </w:tr>
      <w:tr w:rsidR="001C5800" w:rsidRPr="00735349" w14:paraId="4A5677C1" w14:textId="77777777" w:rsidTr="005C3B1F">
        <w:tc>
          <w:tcPr>
            <w:tcW w:w="3823" w:type="dxa"/>
            <w:vMerge/>
            <w:shd w:val="clear" w:color="auto" w:fill="D9D9D9"/>
            <w:vAlign w:val="center"/>
          </w:tcPr>
          <w:p w14:paraId="42D783FA"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60EEF5BF"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E-pasts</w:t>
            </w:r>
          </w:p>
        </w:tc>
      </w:tr>
      <w:tr w:rsidR="001C5800" w:rsidRPr="00735349" w14:paraId="6252980A" w14:textId="77777777" w:rsidTr="005C3B1F">
        <w:tc>
          <w:tcPr>
            <w:tcW w:w="3823" w:type="dxa"/>
            <w:vMerge/>
            <w:shd w:val="clear" w:color="auto" w:fill="D9D9D9"/>
            <w:vAlign w:val="center"/>
          </w:tcPr>
          <w:p w14:paraId="723CF902"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2829B006"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Tīmekļa vietne</w:t>
            </w:r>
          </w:p>
        </w:tc>
      </w:tr>
      <w:tr w:rsidR="001C5800" w:rsidRPr="00735349" w14:paraId="5CBACFB3" w14:textId="77777777" w:rsidTr="005C3B1F">
        <w:trPr>
          <w:trHeight w:val="531"/>
        </w:trPr>
        <w:tc>
          <w:tcPr>
            <w:tcW w:w="3823" w:type="dxa"/>
            <w:vMerge w:val="restart"/>
            <w:shd w:val="clear" w:color="auto" w:fill="D9D9D9"/>
            <w:vAlign w:val="center"/>
          </w:tcPr>
          <w:p w14:paraId="159FAAE0"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 xml:space="preserve">Kontaktinformācija: </w:t>
            </w:r>
          </w:p>
        </w:tc>
        <w:tc>
          <w:tcPr>
            <w:tcW w:w="6208" w:type="dxa"/>
            <w:gridSpan w:val="5"/>
            <w:shd w:val="clear" w:color="auto" w:fill="auto"/>
          </w:tcPr>
          <w:p w14:paraId="296B14CA"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Kontaktpersonas Vārds, Uzvārds</w:t>
            </w:r>
          </w:p>
          <w:p w14:paraId="0C0952D1" w14:textId="77777777" w:rsidR="00734789" w:rsidRPr="005D28F2" w:rsidRDefault="00734789" w:rsidP="00735349">
            <w:pPr>
              <w:spacing w:after="0" w:line="240" w:lineRule="auto"/>
              <w:jc w:val="both"/>
              <w:rPr>
                <w:rFonts w:ascii="Times New Roman" w:hAnsi="Times New Roman"/>
                <w:i/>
                <w:iCs/>
                <w:color w:val="0000FF"/>
              </w:rPr>
            </w:pPr>
            <w:r w:rsidRPr="005D28F2">
              <w:rPr>
                <w:rFonts w:ascii="Times New Roman" w:hAnsi="Times New Roman"/>
                <w:i/>
                <w:iCs/>
                <w:color w:val="0000FF"/>
              </w:rPr>
              <w:t>Projekta iesniedzējs kā kontaktpersonu uzrāda atbildīgo darbinieku, kompetentu par projekta iesniegumā sniegto informāciju un projekta īstenošanas organizāciju, piemēram, plānotā projekta vadītāju.</w:t>
            </w:r>
          </w:p>
        </w:tc>
      </w:tr>
      <w:tr w:rsidR="001C5800" w:rsidRPr="00735349" w14:paraId="6AF2016C" w14:textId="77777777" w:rsidTr="005C3B1F">
        <w:tc>
          <w:tcPr>
            <w:tcW w:w="3823" w:type="dxa"/>
            <w:vMerge/>
            <w:shd w:val="clear" w:color="auto" w:fill="D9D9D9"/>
            <w:vAlign w:val="center"/>
          </w:tcPr>
          <w:p w14:paraId="05BEF394"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09931750"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Ieņemamais amats</w:t>
            </w:r>
          </w:p>
        </w:tc>
      </w:tr>
      <w:tr w:rsidR="001C5800" w:rsidRPr="00735349" w14:paraId="436DD9CB" w14:textId="77777777" w:rsidTr="005C3B1F">
        <w:tc>
          <w:tcPr>
            <w:tcW w:w="3823" w:type="dxa"/>
            <w:vMerge/>
            <w:shd w:val="clear" w:color="auto" w:fill="D9D9D9"/>
            <w:vAlign w:val="center"/>
          </w:tcPr>
          <w:p w14:paraId="612D7043"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2738A710"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Tālrunis</w:t>
            </w:r>
          </w:p>
        </w:tc>
      </w:tr>
      <w:tr w:rsidR="001C5800" w:rsidRPr="00735349" w14:paraId="5C37CB3D" w14:textId="77777777" w:rsidTr="005C3B1F">
        <w:tc>
          <w:tcPr>
            <w:tcW w:w="3823" w:type="dxa"/>
            <w:vMerge/>
            <w:shd w:val="clear" w:color="auto" w:fill="D9D9D9"/>
            <w:vAlign w:val="center"/>
          </w:tcPr>
          <w:p w14:paraId="68491770"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57150398"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E-pasts</w:t>
            </w:r>
          </w:p>
        </w:tc>
      </w:tr>
      <w:tr w:rsidR="001C5800" w:rsidRPr="00735349" w14:paraId="6716FA68" w14:textId="77777777" w:rsidTr="005C3B1F">
        <w:trPr>
          <w:trHeight w:val="517"/>
        </w:trPr>
        <w:tc>
          <w:tcPr>
            <w:tcW w:w="3823" w:type="dxa"/>
            <w:vMerge w:val="restart"/>
            <w:shd w:val="clear" w:color="auto" w:fill="D9D9D9"/>
            <w:vAlign w:val="center"/>
          </w:tcPr>
          <w:p w14:paraId="637CC803" w14:textId="77777777" w:rsidR="00734789" w:rsidRPr="00735349" w:rsidRDefault="00734789" w:rsidP="00735349">
            <w:pPr>
              <w:tabs>
                <w:tab w:val="left" w:pos="900"/>
              </w:tabs>
              <w:spacing w:after="0" w:line="240" w:lineRule="auto"/>
              <w:rPr>
                <w:rFonts w:ascii="Times New Roman" w:hAnsi="Times New Roman"/>
              </w:rPr>
            </w:pPr>
            <w:r w:rsidRPr="00735349">
              <w:rPr>
                <w:rFonts w:ascii="Times New Roman" w:hAnsi="Times New Roman"/>
              </w:rPr>
              <w:t xml:space="preserve">Korespondences adrese </w:t>
            </w:r>
          </w:p>
          <w:p w14:paraId="451207A9" w14:textId="77777777" w:rsidR="00734789" w:rsidRPr="00735349" w:rsidRDefault="00734789" w:rsidP="00735349">
            <w:pPr>
              <w:spacing w:after="0" w:line="240" w:lineRule="auto"/>
              <w:rPr>
                <w:rFonts w:ascii="Times New Roman" w:hAnsi="Times New Roman"/>
                <w:sz w:val="18"/>
                <w:szCs w:val="18"/>
              </w:rPr>
            </w:pPr>
            <w:r w:rsidRPr="00735349">
              <w:rPr>
                <w:rFonts w:ascii="Times New Roman" w:hAnsi="Times New Roman"/>
                <w:i/>
                <w:iCs/>
              </w:rPr>
              <w:t>(aizpilda, ja atšķiras no juridiskās adreses)</w:t>
            </w:r>
          </w:p>
        </w:tc>
        <w:tc>
          <w:tcPr>
            <w:tcW w:w="6208" w:type="dxa"/>
            <w:gridSpan w:val="5"/>
            <w:tcBorders>
              <w:bottom w:val="single" w:sz="4" w:space="0" w:color="auto"/>
            </w:tcBorders>
            <w:shd w:val="clear" w:color="auto" w:fill="auto"/>
          </w:tcPr>
          <w:p w14:paraId="5FBCBFCD"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rPr>
              <w:t>Iela, mājas nosaukums, Nr./dzīvokļa Nr.</w:t>
            </w:r>
          </w:p>
        </w:tc>
      </w:tr>
      <w:tr w:rsidR="001C5800" w:rsidRPr="00735349" w14:paraId="5F93FF98" w14:textId="77777777" w:rsidTr="005C3B1F">
        <w:tc>
          <w:tcPr>
            <w:tcW w:w="3823" w:type="dxa"/>
            <w:vMerge/>
            <w:tcBorders>
              <w:right w:val="single" w:sz="4" w:space="0" w:color="auto"/>
            </w:tcBorders>
            <w:shd w:val="clear" w:color="auto" w:fill="D9D9D9"/>
            <w:vAlign w:val="center"/>
          </w:tcPr>
          <w:p w14:paraId="779146F0" w14:textId="77777777" w:rsidR="00734789" w:rsidRPr="00735349" w:rsidRDefault="00734789" w:rsidP="00735349">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1B5B5941"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1A7BD407"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iCs/>
              </w:rPr>
              <w:t>Novads</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1B81D9FA"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iCs/>
              </w:rPr>
              <w:t>Novada pilsēta vai pagasts</w:t>
            </w:r>
          </w:p>
        </w:tc>
      </w:tr>
      <w:tr w:rsidR="001C5800" w:rsidRPr="00735349" w14:paraId="5C59D8E5" w14:textId="77777777" w:rsidTr="005C3B1F">
        <w:tc>
          <w:tcPr>
            <w:tcW w:w="3823" w:type="dxa"/>
            <w:vMerge/>
            <w:shd w:val="clear" w:color="auto" w:fill="D9D9D9"/>
            <w:vAlign w:val="center"/>
          </w:tcPr>
          <w:p w14:paraId="4BC157C3" w14:textId="77777777" w:rsidR="00420B6D" w:rsidRPr="00735349" w:rsidRDefault="00420B6D" w:rsidP="00735349">
            <w:pPr>
              <w:spacing w:after="0" w:line="240" w:lineRule="auto"/>
              <w:rPr>
                <w:rFonts w:ascii="Times New Roman" w:hAnsi="Times New Roman"/>
              </w:rPr>
            </w:pPr>
          </w:p>
        </w:tc>
        <w:tc>
          <w:tcPr>
            <w:tcW w:w="6208" w:type="dxa"/>
            <w:gridSpan w:val="5"/>
            <w:tcBorders>
              <w:top w:val="single" w:sz="4" w:space="0" w:color="auto"/>
            </w:tcBorders>
            <w:shd w:val="clear" w:color="auto" w:fill="auto"/>
            <w:vAlign w:val="center"/>
          </w:tcPr>
          <w:p w14:paraId="5350C31C"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Pasta indekss</w:t>
            </w:r>
          </w:p>
        </w:tc>
      </w:tr>
      <w:tr w:rsidR="001C5800" w:rsidRPr="00735349" w14:paraId="5F83B76F" w14:textId="77777777" w:rsidTr="005C3B1F">
        <w:trPr>
          <w:trHeight w:val="485"/>
        </w:trPr>
        <w:tc>
          <w:tcPr>
            <w:tcW w:w="3823" w:type="dxa"/>
            <w:shd w:val="clear" w:color="auto" w:fill="D9D9D9"/>
            <w:vAlign w:val="center"/>
          </w:tcPr>
          <w:p w14:paraId="7DE2AD38" w14:textId="77777777" w:rsidR="00734789" w:rsidRPr="00735349" w:rsidRDefault="00734789" w:rsidP="00735349">
            <w:pPr>
              <w:spacing w:after="0" w:line="240" w:lineRule="auto"/>
              <w:rPr>
                <w:rFonts w:ascii="Times New Roman" w:hAnsi="Times New Roman"/>
              </w:rPr>
            </w:pPr>
            <w:r w:rsidRPr="00735349">
              <w:rPr>
                <w:rFonts w:ascii="Times New Roman" w:hAnsi="Times New Roman"/>
              </w:rPr>
              <w:t xml:space="preserve">Projekta identifikācijas Nr.*: </w:t>
            </w:r>
          </w:p>
        </w:tc>
        <w:tc>
          <w:tcPr>
            <w:tcW w:w="6208" w:type="dxa"/>
            <w:gridSpan w:val="5"/>
            <w:shd w:val="clear" w:color="auto" w:fill="auto"/>
          </w:tcPr>
          <w:p w14:paraId="7C1C29FD" w14:textId="77777777" w:rsidR="00734789" w:rsidRPr="005D28F2" w:rsidRDefault="00734789" w:rsidP="00262440">
            <w:pPr>
              <w:spacing w:after="0" w:line="240" w:lineRule="auto"/>
              <w:rPr>
                <w:rFonts w:ascii="Times New Roman" w:hAnsi="Times New Roman"/>
                <w:color w:val="0000FF"/>
              </w:rPr>
            </w:pPr>
            <w:r w:rsidRPr="005D28F2">
              <w:rPr>
                <w:rFonts w:ascii="Times New Roman" w:hAnsi="Times New Roman"/>
                <w:i/>
                <w:iCs/>
                <w:color w:val="0000FF"/>
              </w:rPr>
              <w:t xml:space="preserve">Aizpilda </w:t>
            </w:r>
            <w:r w:rsidR="00E127D6">
              <w:rPr>
                <w:rFonts w:ascii="Times New Roman" w:hAnsi="Times New Roman"/>
                <w:i/>
                <w:iCs/>
                <w:color w:val="0000FF"/>
              </w:rPr>
              <w:t xml:space="preserve">Jēkabpils </w:t>
            </w:r>
            <w:r w:rsidR="00262440">
              <w:rPr>
                <w:rFonts w:ascii="Times New Roman" w:hAnsi="Times New Roman"/>
                <w:i/>
                <w:iCs/>
                <w:color w:val="0000FF"/>
              </w:rPr>
              <w:t>pilsētas pašvaldības pārstāvis</w:t>
            </w:r>
          </w:p>
        </w:tc>
      </w:tr>
      <w:tr w:rsidR="001C5800" w:rsidRPr="00735349" w14:paraId="1A8958FC" w14:textId="77777777" w:rsidTr="005C3B1F">
        <w:trPr>
          <w:trHeight w:val="549"/>
        </w:trPr>
        <w:tc>
          <w:tcPr>
            <w:tcW w:w="3823" w:type="dxa"/>
            <w:shd w:val="clear" w:color="auto" w:fill="D9D9D9"/>
            <w:vAlign w:val="center"/>
          </w:tcPr>
          <w:p w14:paraId="5B210626" w14:textId="77777777" w:rsidR="00734789" w:rsidRPr="00735349" w:rsidRDefault="00734789" w:rsidP="00735349">
            <w:pPr>
              <w:spacing w:after="0" w:line="240" w:lineRule="auto"/>
              <w:rPr>
                <w:rFonts w:ascii="Times New Roman" w:hAnsi="Times New Roman"/>
              </w:rPr>
            </w:pPr>
            <w:r w:rsidRPr="00735349">
              <w:rPr>
                <w:rFonts w:ascii="Times New Roman" w:hAnsi="Times New Roman"/>
              </w:rPr>
              <w:t>Projekta iesniegšanas datums*:</w:t>
            </w:r>
          </w:p>
        </w:tc>
        <w:tc>
          <w:tcPr>
            <w:tcW w:w="6208" w:type="dxa"/>
            <w:gridSpan w:val="5"/>
            <w:shd w:val="clear" w:color="auto" w:fill="auto"/>
          </w:tcPr>
          <w:p w14:paraId="1CF5BE11" w14:textId="77777777" w:rsidR="00734789" w:rsidRPr="005D28F2" w:rsidRDefault="00734789" w:rsidP="00735349">
            <w:pPr>
              <w:spacing w:after="0" w:line="240" w:lineRule="auto"/>
              <w:rPr>
                <w:rFonts w:ascii="Times New Roman" w:hAnsi="Times New Roman"/>
                <w:color w:val="0000FF"/>
              </w:rPr>
            </w:pPr>
            <w:r w:rsidRPr="005D28F2">
              <w:rPr>
                <w:rFonts w:ascii="Times New Roman" w:hAnsi="Times New Roman"/>
                <w:i/>
                <w:iCs/>
                <w:color w:val="0000FF"/>
              </w:rPr>
              <w:t xml:space="preserve">Aizpilda </w:t>
            </w:r>
            <w:r w:rsidR="00E127D6">
              <w:rPr>
                <w:rFonts w:ascii="Times New Roman" w:hAnsi="Times New Roman"/>
                <w:i/>
                <w:iCs/>
                <w:color w:val="0000FF"/>
              </w:rPr>
              <w:t xml:space="preserve">Jēkabpils </w:t>
            </w:r>
            <w:r w:rsidR="00262440">
              <w:rPr>
                <w:rFonts w:ascii="Times New Roman" w:hAnsi="Times New Roman"/>
                <w:i/>
                <w:iCs/>
                <w:color w:val="0000FF"/>
              </w:rPr>
              <w:t>pilsētas pašvaldības pārstāvis</w:t>
            </w:r>
          </w:p>
        </w:tc>
      </w:tr>
    </w:tbl>
    <w:p w14:paraId="222787FA" w14:textId="77777777" w:rsidR="00B5771B" w:rsidRPr="00FB63E3" w:rsidRDefault="00734789" w:rsidP="00FB63E3">
      <w:pPr>
        <w:tabs>
          <w:tab w:val="left" w:pos="900"/>
        </w:tabs>
        <w:rPr>
          <w:rFonts w:ascii="Times New Roman" w:hAnsi="Times New Roman"/>
          <w:i/>
          <w:iCs/>
          <w:sz w:val="20"/>
          <w:szCs w:val="20"/>
        </w:rPr>
      </w:pPr>
      <w:r w:rsidRPr="00536ABA">
        <w:rPr>
          <w:rFonts w:ascii="Times New Roman" w:hAnsi="Times New Roman"/>
          <w:i/>
          <w:iCs/>
          <w:sz w:val="20"/>
          <w:szCs w:val="20"/>
        </w:rPr>
        <w:t xml:space="preserve">*Aizpilda </w:t>
      </w:r>
      <w:r w:rsidR="006047A7">
        <w:rPr>
          <w:rFonts w:ascii="Times New Roman" w:hAnsi="Times New Roman"/>
          <w:i/>
          <w:iCs/>
          <w:sz w:val="20"/>
          <w:szCs w:val="20"/>
        </w:rPr>
        <w:t xml:space="preserve">Jēkabpils </w:t>
      </w:r>
      <w:r w:rsidR="00262440" w:rsidRPr="00262440">
        <w:rPr>
          <w:rFonts w:ascii="Times New Roman" w:hAnsi="Times New Roman"/>
          <w:i/>
          <w:iCs/>
          <w:sz w:val="20"/>
          <w:szCs w:val="20"/>
        </w:rPr>
        <w:t>pilsētas pašvaldības pārstāvis</w:t>
      </w:r>
    </w:p>
    <w:p w14:paraId="61983FC9" w14:textId="77777777" w:rsidR="00F24C6F" w:rsidRDefault="00F24C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70A" w:rsidRPr="00735349" w14:paraId="63E56A3D" w14:textId="77777777" w:rsidTr="005C3B1F">
        <w:trPr>
          <w:trHeight w:val="547"/>
        </w:trPr>
        <w:tc>
          <w:tcPr>
            <w:tcW w:w="10031" w:type="dxa"/>
            <w:shd w:val="clear" w:color="auto" w:fill="D9D9D9"/>
            <w:vAlign w:val="center"/>
          </w:tcPr>
          <w:p w14:paraId="28D3E42D" w14:textId="77777777" w:rsidR="00C1570A" w:rsidRPr="00735349" w:rsidRDefault="00855815" w:rsidP="00735349">
            <w:pPr>
              <w:pStyle w:val="Heading1"/>
              <w:spacing w:before="0" w:line="240" w:lineRule="auto"/>
              <w:jc w:val="center"/>
              <w:rPr>
                <w:rFonts w:ascii="Times New Roman" w:hAnsi="Times New Roman"/>
                <w:b/>
                <w:sz w:val="24"/>
                <w:szCs w:val="24"/>
              </w:rPr>
            </w:pPr>
            <w:bookmarkStart w:id="6" w:name="_Toc497291178"/>
            <w:r w:rsidRPr="00735349">
              <w:rPr>
                <w:rFonts w:ascii="Times New Roman" w:hAnsi="Times New Roman"/>
                <w:b/>
                <w:color w:val="auto"/>
                <w:sz w:val="24"/>
                <w:szCs w:val="24"/>
              </w:rPr>
              <w:t>1.</w:t>
            </w:r>
            <w:r w:rsidR="00E30F51" w:rsidRPr="00735349">
              <w:rPr>
                <w:rFonts w:ascii="Times New Roman" w:hAnsi="Times New Roman"/>
                <w:b/>
                <w:color w:val="auto"/>
                <w:sz w:val="24"/>
                <w:szCs w:val="24"/>
              </w:rPr>
              <w:t>SADAĻA</w:t>
            </w:r>
            <w:r w:rsidRPr="00735349">
              <w:rPr>
                <w:rFonts w:ascii="Times New Roman" w:hAnsi="Times New Roman"/>
                <w:b/>
                <w:color w:val="auto"/>
                <w:sz w:val="24"/>
                <w:szCs w:val="24"/>
              </w:rPr>
              <w:t xml:space="preserve"> – PROJEKTA APRAKSTS</w:t>
            </w:r>
            <w:bookmarkEnd w:id="6"/>
          </w:p>
        </w:tc>
      </w:tr>
    </w:tbl>
    <w:p w14:paraId="73298278"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5771B" w:rsidRPr="00735349" w14:paraId="6ED5F229" w14:textId="77777777" w:rsidTr="005C3B1F">
        <w:tc>
          <w:tcPr>
            <w:tcW w:w="10031" w:type="dxa"/>
            <w:shd w:val="clear" w:color="auto" w:fill="auto"/>
          </w:tcPr>
          <w:p w14:paraId="1A7F2D68" w14:textId="77777777" w:rsidR="00B5771B" w:rsidRPr="00735349" w:rsidRDefault="00B5771B" w:rsidP="00EC43B2">
            <w:pPr>
              <w:pStyle w:val="ListParagraph"/>
              <w:numPr>
                <w:ilvl w:val="1"/>
                <w:numId w:val="1"/>
              </w:numPr>
              <w:spacing w:after="0" w:line="240" w:lineRule="auto"/>
              <w:rPr>
                <w:rFonts w:ascii="Times New Roman" w:hAnsi="Times New Roman"/>
                <w:b/>
              </w:rPr>
            </w:pPr>
            <w:bookmarkStart w:id="7" w:name="_Toc497291179"/>
            <w:r w:rsidRPr="00735349">
              <w:rPr>
                <w:rStyle w:val="Heading2Char"/>
                <w:rFonts w:ascii="Times New Roman" w:eastAsia="Calibri" w:hAnsi="Times New Roman"/>
                <w:b/>
                <w:color w:val="auto"/>
                <w:sz w:val="24"/>
                <w:szCs w:val="24"/>
              </w:rPr>
              <w:t>Projekta kopsavilkums: projekta mērķis, galvenās darbības</w:t>
            </w:r>
            <w:r w:rsidR="00B10B77" w:rsidRPr="00735349">
              <w:rPr>
                <w:rStyle w:val="Heading2Char"/>
                <w:rFonts w:ascii="Times New Roman" w:eastAsia="Calibri" w:hAnsi="Times New Roman"/>
                <w:b/>
                <w:color w:val="auto"/>
                <w:sz w:val="24"/>
                <w:szCs w:val="24"/>
              </w:rPr>
              <w:t>, i</w:t>
            </w:r>
            <w:r w:rsidRPr="00735349">
              <w:rPr>
                <w:rStyle w:val="Heading2Char"/>
                <w:rFonts w:ascii="Times New Roman" w:eastAsia="Calibri" w:hAnsi="Times New Roman"/>
                <w:b/>
                <w:color w:val="auto"/>
                <w:sz w:val="24"/>
                <w:szCs w:val="24"/>
              </w:rPr>
              <w:t>lgums, kopējās izmaksas un plānotie rezultāti</w:t>
            </w:r>
            <w:bookmarkEnd w:id="7"/>
            <w:r w:rsidRPr="00735349">
              <w:rPr>
                <w:rFonts w:ascii="Times New Roman" w:hAnsi="Times New Roman"/>
                <w:b/>
              </w:rPr>
              <w:t xml:space="preserve"> </w:t>
            </w:r>
            <w:r w:rsidRPr="00856B7F">
              <w:rPr>
                <w:rFonts w:ascii="Times New Roman" w:hAnsi="Times New Roman"/>
                <w:b/>
              </w:rPr>
              <w:t xml:space="preserve">(&lt; </w:t>
            </w:r>
            <w:r w:rsidR="00734789" w:rsidRPr="00856B7F">
              <w:rPr>
                <w:rFonts w:ascii="Times New Roman" w:hAnsi="Times New Roman"/>
                <w:b/>
              </w:rPr>
              <w:t xml:space="preserve">2000 </w:t>
            </w:r>
            <w:r w:rsidRPr="00856B7F">
              <w:rPr>
                <w:rFonts w:ascii="Times New Roman" w:hAnsi="Times New Roman"/>
                <w:b/>
              </w:rPr>
              <w:t>zīmes</w:t>
            </w:r>
            <w:r w:rsidR="00E30F51" w:rsidRPr="00735349">
              <w:rPr>
                <w:rFonts w:ascii="Times New Roman" w:hAnsi="Times New Roman"/>
                <w:b/>
              </w:rPr>
              <w:t xml:space="preserve"> </w:t>
            </w:r>
            <w:r w:rsidRPr="00735349">
              <w:rPr>
                <w:rFonts w:ascii="Times New Roman" w:hAnsi="Times New Roman"/>
                <w:b/>
              </w:rPr>
              <w:t>&gt;)</w:t>
            </w:r>
          </w:p>
          <w:p w14:paraId="1BFDB358" w14:textId="77777777" w:rsidR="00B5771B" w:rsidRPr="00735349" w:rsidRDefault="00B5771B" w:rsidP="00735349">
            <w:pPr>
              <w:pStyle w:val="ListParagraph"/>
              <w:spacing w:after="0" w:line="240" w:lineRule="auto"/>
              <w:ind w:left="360"/>
              <w:rPr>
                <w:rFonts w:ascii="Times New Roman" w:hAnsi="Times New Roman"/>
              </w:rPr>
            </w:pPr>
            <w:r w:rsidRPr="00735349">
              <w:rPr>
                <w:rFonts w:ascii="Times New Roman" w:hAnsi="Times New Roman"/>
              </w:rPr>
              <w:t>(informācija pēc projekta apstiprināšanas tiks publicēta):</w:t>
            </w:r>
          </w:p>
        </w:tc>
      </w:tr>
      <w:tr w:rsidR="00B5771B" w:rsidRPr="00735349" w14:paraId="0D1DB75A" w14:textId="77777777" w:rsidTr="005C3B1F">
        <w:trPr>
          <w:trHeight w:val="1606"/>
        </w:trPr>
        <w:tc>
          <w:tcPr>
            <w:tcW w:w="10031" w:type="dxa"/>
            <w:shd w:val="clear" w:color="auto" w:fill="auto"/>
          </w:tcPr>
          <w:p w14:paraId="20B7FBC5" w14:textId="77777777" w:rsidR="00734789" w:rsidRPr="00856B7F" w:rsidRDefault="00734789" w:rsidP="00735349">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 xml:space="preserve">Kopsavilkumu ieteicams rakstīt pēc visu pārējo sadaļu aizpildīšanas. </w:t>
            </w:r>
          </w:p>
          <w:p w14:paraId="4D426532" w14:textId="77777777" w:rsidR="00734789" w:rsidRPr="00856B7F" w:rsidRDefault="00734789" w:rsidP="00735349">
            <w:pPr>
              <w:tabs>
                <w:tab w:val="left" w:pos="0"/>
              </w:tabs>
              <w:spacing w:after="0" w:line="240" w:lineRule="auto"/>
              <w:ind w:right="34"/>
              <w:jc w:val="both"/>
              <w:rPr>
                <w:rFonts w:ascii="Times New Roman" w:hAnsi="Times New Roman"/>
                <w:i/>
                <w:iCs/>
                <w:color w:val="0000FF"/>
              </w:rPr>
            </w:pPr>
          </w:p>
          <w:p w14:paraId="07310496" w14:textId="77777777" w:rsidR="00734789" w:rsidRDefault="00734789" w:rsidP="00735349">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 xml:space="preserve">Šajā </w:t>
            </w:r>
            <w:r w:rsidR="00C46287">
              <w:rPr>
                <w:rFonts w:ascii="Times New Roman" w:hAnsi="Times New Roman"/>
                <w:i/>
                <w:iCs/>
                <w:color w:val="0000FF"/>
              </w:rPr>
              <w:t>punkt</w:t>
            </w:r>
            <w:r w:rsidRPr="00856B7F">
              <w:rPr>
                <w:rFonts w:ascii="Times New Roman" w:hAnsi="Times New Roman"/>
                <w:i/>
                <w:iCs/>
                <w:color w:val="0000FF"/>
              </w:rPr>
              <w:t xml:space="preserve">ā projekta iesniedzējs sniedz visaptverošu, strukturētu projekta būtības kopsavilkumu, kas jebkuram interesentam sniedz ieskatu par to, kas projektā plānots. </w:t>
            </w:r>
          </w:p>
          <w:p w14:paraId="7E89A4A9" w14:textId="77777777" w:rsidR="00442981" w:rsidRDefault="00442981" w:rsidP="00735349">
            <w:pPr>
              <w:tabs>
                <w:tab w:val="left" w:pos="0"/>
              </w:tabs>
              <w:spacing w:after="0" w:line="240" w:lineRule="auto"/>
              <w:ind w:right="34"/>
              <w:jc w:val="both"/>
              <w:rPr>
                <w:rFonts w:ascii="Times New Roman" w:hAnsi="Times New Roman"/>
                <w:i/>
                <w:iCs/>
                <w:color w:val="0000FF"/>
              </w:rPr>
            </w:pPr>
          </w:p>
          <w:p w14:paraId="017EF41D" w14:textId="77777777" w:rsidR="00734789" w:rsidRPr="00856B7F" w:rsidRDefault="00734789" w:rsidP="00735349">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Kopsavilkumā:</w:t>
            </w:r>
          </w:p>
          <w:p w14:paraId="7E67B4CE" w14:textId="77777777" w:rsidR="00734789"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norāda projekta mērķi (īsi);</w:t>
            </w:r>
          </w:p>
          <w:p w14:paraId="6B902C7C"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iekļauj informāciju par galvenajām projekta darbībām;</w:t>
            </w:r>
          </w:p>
          <w:p w14:paraId="15077AC6"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informāciju par plānotajiem rezultātiem;</w:t>
            </w:r>
          </w:p>
          <w:p w14:paraId="5AFDBCCB"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 xml:space="preserve">sniedz informāciju par projekta kopējām izmaksām (var izcelt plānoto </w:t>
            </w:r>
            <w:r w:rsidR="00FD259B" w:rsidRPr="00856B7F">
              <w:rPr>
                <w:rFonts w:ascii="Times New Roman" w:hAnsi="Times New Roman"/>
                <w:i/>
                <w:iCs/>
                <w:color w:val="0000FF"/>
              </w:rPr>
              <w:t>ERAF</w:t>
            </w:r>
            <w:r w:rsidR="00C75A06" w:rsidRPr="00856B7F">
              <w:rPr>
                <w:rFonts w:ascii="Times New Roman" w:hAnsi="Times New Roman"/>
                <w:i/>
                <w:iCs/>
                <w:color w:val="0000FF"/>
              </w:rPr>
              <w:t xml:space="preserve"> fonda </w:t>
            </w:r>
            <w:r w:rsidR="006C2420" w:rsidRPr="00856B7F">
              <w:rPr>
                <w:rFonts w:ascii="Times New Roman" w:hAnsi="Times New Roman"/>
                <w:i/>
                <w:iCs/>
                <w:color w:val="0000FF"/>
              </w:rPr>
              <w:t>atbalsta apjomu</w:t>
            </w:r>
            <w:r w:rsidRPr="00856B7F">
              <w:rPr>
                <w:rFonts w:ascii="Times New Roman" w:hAnsi="Times New Roman"/>
                <w:i/>
                <w:iCs/>
                <w:color w:val="0000FF"/>
              </w:rPr>
              <w:t>)</w:t>
            </w:r>
            <w:r w:rsidR="00B36701">
              <w:rPr>
                <w:rFonts w:ascii="Times New Roman" w:hAnsi="Times New Roman"/>
                <w:i/>
                <w:iCs/>
                <w:color w:val="0000FF"/>
              </w:rPr>
              <w:t>.</w:t>
            </w:r>
            <w:r w:rsidR="00D3788E">
              <w:rPr>
                <w:rFonts w:ascii="Times New Roman" w:hAnsi="Times New Roman"/>
                <w:i/>
                <w:iCs/>
                <w:color w:val="0000FF"/>
              </w:rPr>
              <w:t xml:space="preserve"> Ja projekta ietvaros paredzēts snieguma ietvara rezerves priekšfinansējums, norāda precīzu snieguma ietvara rezerves priekšfinansējuma summu (euro)</w:t>
            </w:r>
            <w:r w:rsidRPr="00856B7F">
              <w:rPr>
                <w:rFonts w:ascii="Times New Roman" w:hAnsi="Times New Roman"/>
                <w:i/>
                <w:iCs/>
                <w:color w:val="0000FF"/>
              </w:rPr>
              <w:t>;</w:t>
            </w:r>
          </w:p>
          <w:p w14:paraId="5340A0CB"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kā arī norāda informāciju par projekta ilgumu.</w:t>
            </w:r>
          </w:p>
          <w:p w14:paraId="71657EE8" w14:textId="77777777" w:rsidR="00734789" w:rsidRPr="00856B7F" w:rsidRDefault="00734789" w:rsidP="00735349">
            <w:pPr>
              <w:tabs>
                <w:tab w:val="left" w:pos="596"/>
              </w:tabs>
              <w:spacing w:after="0" w:line="240" w:lineRule="auto"/>
              <w:ind w:right="-766"/>
              <w:rPr>
                <w:rFonts w:ascii="Times New Roman" w:hAnsi="Times New Roman"/>
                <w:b/>
                <w:bCs/>
                <w:color w:val="0000FF"/>
              </w:rPr>
            </w:pPr>
          </w:p>
          <w:p w14:paraId="5DC29173" w14:textId="77777777" w:rsidR="00734789" w:rsidRPr="00856B7F" w:rsidRDefault="00734789" w:rsidP="00735349">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Par plānoto projekta īstenošanas sākumu uzskatāms plānotais vienošanās</w:t>
            </w:r>
            <w:r w:rsidR="00D55284" w:rsidRPr="00856B7F">
              <w:rPr>
                <w:rFonts w:ascii="Times New Roman" w:hAnsi="Times New Roman"/>
                <w:b/>
                <w:i/>
                <w:color w:val="0000FF"/>
              </w:rPr>
              <w:t xml:space="preserve"> vai civiltiesiskā līguma</w:t>
            </w:r>
            <w:r w:rsidRPr="00856B7F">
              <w:rPr>
                <w:rFonts w:ascii="Times New Roman" w:hAnsi="Times New Roman"/>
                <w:b/>
                <w:i/>
                <w:color w:val="0000FF"/>
              </w:rPr>
              <w:t xml:space="preserve"> par projekta īstenošanu parakstīšanas </w:t>
            </w:r>
            <w:r w:rsidR="006106D7" w:rsidRPr="00856B7F">
              <w:rPr>
                <w:rFonts w:ascii="Times New Roman" w:hAnsi="Times New Roman"/>
                <w:b/>
                <w:i/>
                <w:color w:val="0000FF"/>
              </w:rPr>
              <w:t>laiks.</w:t>
            </w:r>
          </w:p>
          <w:p w14:paraId="0C52DCB2" w14:textId="77777777" w:rsidR="00F274C8" w:rsidRPr="00856B7F" w:rsidRDefault="00F274C8" w:rsidP="00735349">
            <w:pPr>
              <w:pStyle w:val="ListParagraph"/>
              <w:tabs>
                <w:tab w:val="left" w:pos="0"/>
              </w:tabs>
              <w:spacing w:after="0" w:line="240" w:lineRule="auto"/>
              <w:ind w:left="313" w:right="34"/>
              <w:jc w:val="both"/>
              <w:rPr>
                <w:rFonts w:ascii="Times New Roman" w:hAnsi="Times New Roman"/>
                <w:b/>
                <w:i/>
                <w:color w:val="0000FF"/>
              </w:rPr>
            </w:pPr>
          </w:p>
          <w:p w14:paraId="61E94C10" w14:textId="77777777" w:rsidR="00436E0F" w:rsidRDefault="00F274C8" w:rsidP="00735349">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 xml:space="preserve">Saskaņā ar </w:t>
            </w:r>
            <w:r w:rsidR="00C27B03">
              <w:rPr>
                <w:rFonts w:ascii="Times New Roman" w:hAnsi="Times New Roman"/>
                <w:b/>
                <w:i/>
                <w:color w:val="0000FF"/>
              </w:rPr>
              <w:t>MK noteikumu</w:t>
            </w:r>
            <w:r w:rsidRPr="00856B7F">
              <w:rPr>
                <w:rFonts w:ascii="Times New Roman" w:hAnsi="Times New Roman"/>
                <w:b/>
                <w:i/>
                <w:color w:val="0000FF"/>
              </w:rPr>
              <w:t xml:space="preserve"> </w:t>
            </w:r>
            <w:r w:rsidR="00CE29D4">
              <w:rPr>
                <w:rFonts w:ascii="Times New Roman" w:hAnsi="Times New Roman"/>
                <w:b/>
                <w:i/>
                <w:color w:val="0000FF"/>
              </w:rPr>
              <w:t>25</w:t>
            </w:r>
            <w:r w:rsidR="005445DE">
              <w:rPr>
                <w:rFonts w:ascii="Times New Roman" w:hAnsi="Times New Roman"/>
                <w:b/>
                <w:i/>
                <w:color w:val="0000FF"/>
              </w:rPr>
              <w:t>. un 6</w:t>
            </w:r>
            <w:r w:rsidR="00CE29D4">
              <w:rPr>
                <w:rFonts w:ascii="Times New Roman" w:hAnsi="Times New Roman"/>
                <w:b/>
                <w:i/>
                <w:color w:val="0000FF"/>
              </w:rPr>
              <w:t>8</w:t>
            </w:r>
            <w:r w:rsidR="006C2420" w:rsidRPr="00856B7F">
              <w:rPr>
                <w:rFonts w:ascii="Times New Roman" w:hAnsi="Times New Roman"/>
                <w:b/>
                <w:i/>
                <w:color w:val="0000FF"/>
              </w:rPr>
              <w:t>.</w:t>
            </w:r>
            <w:r w:rsidR="00BA3B02" w:rsidRPr="00856B7F">
              <w:rPr>
                <w:rFonts w:ascii="Times New Roman" w:hAnsi="Times New Roman"/>
                <w:b/>
                <w:i/>
                <w:color w:val="0000FF"/>
              </w:rPr>
              <w:t>punkt</w:t>
            </w:r>
            <w:r w:rsidR="00BA3B02">
              <w:rPr>
                <w:rFonts w:ascii="Times New Roman" w:hAnsi="Times New Roman"/>
                <w:b/>
                <w:i/>
                <w:color w:val="0000FF"/>
              </w:rPr>
              <w:t>u</w:t>
            </w:r>
            <w:r w:rsidR="00436E0F">
              <w:rPr>
                <w:rFonts w:ascii="Times New Roman" w:hAnsi="Times New Roman"/>
                <w:b/>
                <w:i/>
                <w:color w:val="0000FF"/>
              </w:rPr>
              <w:t>:</w:t>
            </w:r>
          </w:p>
          <w:p w14:paraId="4E17F2E1" w14:textId="77777777" w:rsidR="00436E0F" w:rsidRPr="002E2B76" w:rsidRDefault="00436E0F" w:rsidP="00436E0F">
            <w:pPr>
              <w:numPr>
                <w:ilvl w:val="0"/>
                <w:numId w:val="4"/>
              </w:numPr>
              <w:tabs>
                <w:tab w:val="left" w:pos="0"/>
              </w:tabs>
              <w:spacing w:after="0" w:line="240" w:lineRule="auto"/>
              <w:ind w:right="34"/>
              <w:jc w:val="both"/>
              <w:rPr>
                <w:rFonts w:ascii="Times New Roman" w:hAnsi="Times New Roman"/>
                <w:b/>
                <w:bCs/>
                <w:i/>
                <w:iCs/>
                <w:color w:val="0000FF"/>
              </w:rPr>
            </w:pPr>
            <w:r w:rsidRPr="002E2B76">
              <w:rPr>
                <w:rFonts w:ascii="Times New Roman" w:hAnsi="Times New Roman"/>
                <w:b/>
                <w:bCs/>
                <w:i/>
                <w:iCs/>
                <w:color w:val="0000FF"/>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p>
          <w:p w14:paraId="07CD7F41" w14:textId="77777777" w:rsidR="00436E0F" w:rsidRPr="002E2B76" w:rsidRDefault="00436E0F" w:rsidP="00436E0F">
            <w:pPr>
              <w:numPr>
                <w:ilvl w:val="0"/>
                <w:numId w:val="4"/>
              </w:numPr>
              <w:tabs>
                <w:tab w:val="left" w:pos="0"/>
              </w:tabs>
              <w:spacing w:after="0" w:line="240" w:lineRule="auto"/>
              <w:ind w:right="34"/>
              <w:jc w:val="both"/>
              <w:rPr>
                <w:rFonts w:ascii="Times New Roman" w:hAnsi="Times New Roman"/>
                <w:b/>
                <w:bCs/>
                <w:i/>
                <w:iCs/>
                <w:color w:val="0000FF"/>
              </w:rPr>
            </w:pPr>
            <w:r w:rsidRPr="002E2B76">
              <w:rPr>
                <w:rFonts w:ascii="Times New Roman" w:hAnsi="Times New Roman"/>
                <w:b/>
                <w:bCs/>
                <w:i/>
                <w:iCs/>
                <w:color w:val="0000FF"/>
              </w:rPr>
              <w:t>izmaksas, kurām ir piemērojami valsts atbalsta komercdarbībai nosacījumi, ir attiecināmas no projekta iesnieguma iesniegšanas brīža (izņemot zemes iegādes izmaksas, kas ir attiecināmas no 2014.gada 1.janvāra, un MK noteikumu 19.1.2.apakšpunktā noteiktās sabiedrisko pakalpojumu izmaksas, kas ir attiecināmas, ja tās ir veiktas no 2015.gada 5.decembra);</w:t>
            </w:r>
          </w:p>
          <w:p w14:paraId="71978819" w14:textId="77777777" w:rsidR="00436E0F" w:rsidRPr="002E2B76" w:rsidRDefault="00436E0F" w:rsidP="00436E0F">
            <w:pPr>
              <w:numPr>
                <w:ilvl w:val="0"/>
                <w:numId w:val="4"/>
              </w:numPr>
              <w:tabs>
                <w:tab w:val="left" w:pos="0"/>
              </w:tabs>
              <w:spacing w:after="0" w:line="240" w:lineRule="auto"/>
              <w:ind w:right="34"/>
              <w:jc w:val="both"/>
              <w:rPr>
                <w:rFonts w:ascii="Times New Roman" w:hAnsi="Times New Roman"/>
                <w:b/>
                <w:bCs/>
                <w:i/>
                <w:iCs/>
                <w:color w:val="0000FF"/>
              </w:rPr>
            </w:pPr>
            <w:r w:rsidRPr="002E2B76">
              <w:rPr>
                <w:rFonts w:ascii="Times New Roman" w:hAnsi="Times New Roman"/>
                <w:b/>
                <w:bCs/>
                <w:i/>
                <w:iCs/>
                <w:color w:val="0000FF"/>
              </w:rPr>
              <w:t>Projekta pamatojošās dokumentācijas sagatavošanas izmaksas, t.sk. izmaksas, kurām piemērojami de minimis atbalsta nosacījumi, ir attiecināmas, ja tās ir veiktas pēc 2014.gada 1.janvāra.</w:t>
            </w:r>
          </w:p>
          <w:p w14:paraId="5D4D1CB8" w14:textId="77777777" w:rsidR="006C2420" w:rsidRPr="00856B7F" w:rsidRDefault="006C2420" w:rsidP="00735349">
            <w:pPr>
              <w:pStyle w:val="ListParagraph"/>
              <w:tabs>
                <w:tab w:val="left" w:pos="0"/>
              </w:tabs>
              <w:spacing w:after="0" w:line="240" w:lineRule="auto"/>
              <w:ind w:left="313" w:right="34"/>
              <w:jc w:val="both"/>
              <w:rPr>
                <w:rFonts w:ascii="Times New Roman" w:hAnsi="Times New Roman"/>
                <w:i/>
                <w:color w:val="0000FF"/>
                <w:highlight w:val="yellow"/>
              </w:rPr>
            </w:pPr>
          </w:p>
          <w:p w14:paraId="72539F93" w14:textId="77777777" w:rsidR="00B5771B" w:rsidRPr="00856B7F" w:rsidRDefault="00734789" w:rsidP="00735349">
            <w:pPr>
              <w:spacing w:after="0" w:line="240" w:lineRule="auto"/>
              <w:rPr>
                <w:rFonts w:ascii="Times New Roman" w:hAnsi="Times New Roman"/>
                <w:color w:val="0000FF"/>
              </w:rPr>
            </w:pPr>
            <w:r w:rsidRPr="00856B7F">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1" w:history="1">
              <w:r w:rsidRPr="00856B7F">
                <w:rPr>
                  <w:rFonts w:ascii="Times New Roman" w:hAnsi="Times New Roman"/>
                  <w:i/>
                  <w:iCs/>
                  <w:color w:val="0000FF"/>
                </w:rPr>
                <w:t>www.esfondi.lv</w:t>
              </w:r>
            </w:hyperlink>
            <w:r w:rsidRPr="00856B7F">
              <w:rPr>
                <w:rFonts w:ascii="Times New Roman" w:hAnsi="Times New Roman"/>
                <w:i/>
                <w:iCs/>
                <w:color w:val="0000FF"/>
              </w:rPr>
              <w:t>.</w:t>
            </w:r>
          </w:p>
        </w:tc>
      </w:tr>
    </w:tbl>
    <w:p w14:paraId="480FAF5E"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5771B" w:rsidRPr="00735349" w14:paraId="2CBC984D" w14:textId="77777777" w:rsidTr="005C3B1F">
        <w:tc>
          <w:tcPr>
            <w:tcW w:w="10031" w:type="dxa"/>
            <w:shd w:val="clear" w:color="auto" w:fill="auto"/>
          </w:tcPr>
          <w:p w14:paraId="1CC7816B" w14:textId="77777777" w:rsidR="00B5771B" w:rsidRPr="00735349" w:rsidRDefault="00B5771B" w:rsidP="00EC43B2">
            <w:pPr>
              <w:pStyle w:val="ListParagraph"/>
              <w:numPr>
                <w:ilvl w:val="1"/>
                <w:numId w:val="1"/>
              </w:numPr>
              <w:spacing w:after="0" w:line="240" w:lineRule="auto"/>
              <w:rPr>
                <w:rFonts w:ascii="Times New Roman" w:hAnsi="Times New Roman"/>
                <w:b/>
              </w:rPr>
            </w:pPr>
            <w:bookmarkStart w:id="8" w:name="_Toc497291180"/>
            <w:r w:rsidRPr="00735349">
              <w:rPr>
                <w:rStyle w:val="Heading2Char"/>
                <w:rFonts w:ascii="Times New Roman" w:eastAsia="Calibri" w:hAnsi="Times New Roman"/>
                <w:b/>
                <w:color w:val="auto"/>
                <w:sz w:val="22"/>
                <w:szCs w:val="22"/>
              </w:rPr>
              <w:t>Projekta mērķis un tā pamatojums</w:t>
            </w:r>
            <w:bookmarkEnd w:id="8"/>
            <w:r w:rsidRPr="00735349">
              <w:rPr>
                <w:rFonts w:ascii="Times New Roman" w:hAnsi="Times New Roman"/>
                <w:b/>
              </w:rPr>
              <w:t xml:space="preserve"> (&lt; </w:t>
            </w:r>
            <w:r w:rsidR="003076DC" w:rsidRPr="00C27B03">
              <w:rPr>
                <w:rFonts w:ascii="Times New Roman" w:hAnsi="Times New Roman"/>
                <w:b/>
              </w:rPr>
              <w:t>2000</w:t>
            </w:r>
            <w:r w:rsidR="003076DC" w:rsidRPr="00735349">
              <w:rPr>
                <w:rFonts w:ascii="Times New Roman" w:hAnsi="Times New Roman"/>
                <w:b/>
              </w:rPr>
              <w:t xml:space="preserve"> </w:t>
            </w:r>
            <w:r w:rsidRPr="00735349">
              <w:rPr>
                <w:rFonts w:ascii="Times New Roman" w:hAnsi="Times New Roman"/>
                <w:b/>
              </w:rPr>
              <w:t>zīmes &gt;):</w:t>
            </w:r>
          </w:p>
        </w:tc>
      </w:tr>
      <w:tr w:rsidR="00B5771B" w:rsidRPr="00735349" w14:paraId="4CC0C8D1" w14:textId="77777777" w:rsidTr="005C3B1F">
        <w:trPr>
          <w:trHeight w:val="1057"/>
        </w:trPr>
        <w:tc>
          <w:tcPr>
            <w:tcW w:w="10031" w:type="dxa"/>
            <w:shd w:val="clear" w:color="auto" w:fill="auto"/>
          </w:tcPr>
          <w:p w14:paraId="5A2B7ED0" w14:textId="77777777" w:rsidR="00BD551C" w:rsidRPr="000900F9" w:rsidRDefault="00734789" w:rsidP="00735349">
            <w:pPr>
              <w:spacing w:after="0" w:line="240" w:lineRule="auto"/>
              <w:jc w:val="both"/>
              <w:rPr>
                <w:rFonts w:ascii="Times New Roman" w:hAnsi="Times New Roman"/>
                <w:i/>
                <w:iCs/>
                <w:color w:val="0000FF"/>
              </w:rPr>
            </w:pPr>
            <w:r w:rsidRPr="000900F9">
              <w:rPr>
                <w:rFonts w:ascii="Times New Roman" w:hAnsi="Times New Roman"/>
                <w:i/>
                <w:iCs/>
                <w:color w:val="0000FF"/>
              </w:rPr>
              <w:t>Atlasē tiek a</w:t>
            </w:r>
            <w:r w:rsidR="000D072F" w:rsidRPr="000900F9">
              <w:rPr>
                <w:rFonts w:ascii="Times New Roman" w:hAnsi="Times New Roman"/>
                <w:i/>
                <w:iCs/>
                <w:color w:val="0000FF"/>
              </w:rPr>
              <w:t>tbalstīti</w:t>
            </w:r>
            <w:r w:rsidRPr="000900F9">
              <w:rPr>
                <w:rFonts w:ascii="Times New Roman" w:hAnsi="Times New Roman"/>
                <w:i/>
                <w:iCs/>
                <w:color w:val="0000FF"/>
              </w:rPr>
              <w:t xml:space="preserve"> projekt</w:t>
            </w:r>
            <w:r w:rsidR="000D072F" w:rsidRPr="000900F9">
              <w:rPr>
                <w:rFonts w:ascii="Times New Roman" w:hAnsi="Times New Roman"/>
                <w:i/>
                <w:iCs/>
                <w:color w:val="0000FF"/>
              </w:rPr>
              <w:t>i, kuru</w:t>
            </w:r>
            <w:r w:rsidRPr="000900F9">
              <w:rPr>
                <w:rFonts w:ascii="Times New Roman" w:hAnsi="Times New Roman"/>
                <w:i/>
                <w:iCs/>
                <w:color w:val="0000FF"/>
              </w:rPr>
              <w:t xml:space="preserve"> mērķis atbilst SAM pasākuma mēr</w:t>
            </w:r>
            <w:r w:rsidR="00BD551C" w:rsidRPr="000900F9">
              <w:rPr>
                <w:rFonts w:ascii="Times New Roman" w:hAnsi="Times New Roman"/>
                <w:i/>
                <w:iCs/>
                <w:color w:val="0000FF"/>
              </w:rPr>
              <w:t>ķim, kas norādīts MK noteikumu 7</w:t>
            </w:r>
            <w:r w:rsidRPr="000900F9">
              <w:rPr>
                <w:rFonts w:ascii="Times New Roman" w:hAnsi="Times New Roman"/>
                <w:i/>
                <w:iCs/>
                <w:color w:val="0000FF"/>
              </w:rPr>
              <w:t xml:space="preserve">.punktā – </w:t>
            </w:r>
            <w:r w:rsidR="00CE29D4" w:rsidRPr="000900F9">
              <w:rPr>
                <w:rFonts w:ascii="Times New Roman" w:hAnsi="Times New Roman"/>
                <w:i/>
                <w:iCs/>
                <w:color w:val="0000FF"/>
              </w:rPr>
              <w:t>teritoriju revitalizācija, reģenerējot degradētās teritorijas atbilstoši pašvaldību attīstības programmām, nodrošinot videi draudzīgu un vides ilgtspēju veicinošu teritoriālo izaugsmi un jaunu darba vietu radīšanu</w:t>
            </w:r>
            <w:r w:rsidR="00BD551C" w:rsidRPr="000900F9">
              <w:rPr>
                <w:rFonts w:ascii="Times New Roman" w:hAnsi="Times New Roman"/>
                <w:i/>
                <w:iCs/>
                <w:color w:val="0000FF"/>
              </w:rPr>
              <w:t>.</w:t>
            </w:r>
          </w:p>
          <w:p w14:paraId="51ACDE48" w14:textId="77777777" w:rsidR="00734789" w:rsidRPr="000900F9" w:rsidRDefault="00734789" w:rsidP="00735349">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mērķim jābūt</w:t>
            </w:r>
            <w:r w:rsidR="00FD172C" w:rsidRPr="000900F9">
              <w:rPr>
                <w:rFonts w:ascii="Times New Roman" w:hAnsi="Times New Roman" w:cs="Times New Roman"/>
                <w:i/>
                <w:iCs/>
                <w:color w:val="0000FF"/>
                <w:sz w:val="22"/>
                <w:szCs w:val="22"/>
              </w:rPr>
              <w:t xml:space="preserve"> vērstam uz MK noteikumos noteikto </w:t>
            </w:r>
            <w:r w:rsidR="00144661" w:rsidRPr="000900F9">
              <w:rPr>
                <w:rFonts w:ascii="Times New Roman" w:hAnsi="Times New Roman" w:cs="Times New Roman"/>
                <w:i/>
                <w:iCs/>
                <w:color w:val="0000FF"/>
                <w:sz w:val="22"/>
                <w:szCs w:val="22"/>
              </w:rPr>
              <w:t>5.6.2</w:t>
            </w:r>
            <w:r w:rsidR="00FD172C" w:rsidRPr="000900F9">
              <w:rPr>
                <w:rFonts w:ascii="Times New Roman" w:hAnsi="Times New Roman" w:cs="Times New Roman"/>
                <w:i/>
                <w:iCs/>
                <w:color w:val="0000FF"/>
                <w:sz w:val="22"/>
                <w:szCs w:val="22"/>
              </w:rPr>
              <w:t xml:space="preserve">.SAM mērķi - </w:t>
            </w:r>
            <w:r w:rsidR="000900F9" w:rsidRPr="000900F9">
              <w:rPr>
                <w:rFonts w:ascii="Times New Roman" w:hAnsi="Times New Roman"/>
                <w:i/>
                <w:iCs/>
                <w:color w:val="0000FF"/>
                <w:sz w:val="22"/>
                <w:szCs w:val="22"/>
              </w:rPr>
              <w:t>teritoriju revitalizācija, reģenerējot degradētās teritorijas atbilstoši pašvaldību attīstības programmām, nodrošinot videi draudzīgu un vides ilgtspēju veicinošu teritoriālo izaugsmi un jaunu darba vietu radīšanu</w:t>
            </w:r>
            <w:r w:rsidR="00FD172C" w:rsidRPr="000900F9">
              <w:rPr>
                <w:rFonts w:ascii="Times New Roman" w:hAnsi="Times New Roman" w:cs="Times New Roman"/>
                <w:i/>
                <w:iCs/>
                <w:color w:val="0000FF"/>
                <w:sz w:val="22"/>
                <w:szCs w:val="22"/>
              </w:rPr>
              <w:t>.</w:t>
            </w:r>
          </w:p>
          <w:p w14:paraId="6FD85F7F" w14:textId="77777777" w:rsidR="00E10641" w:rsidRPr="000900F9" w:rsidRDefault="00E10641" w:rsidP="00735349">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mērķim jābūt:</w:t>
            </w:r>
          </w:p>
          <w:p w14:paraId="5AD48831" w14:textId="77777777" w:rsidR="00734789" w:rsidRPr="000900F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SAM mērķim</w:t>
            </w:r>
            <w:r w:rsidRPr="000900F9">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26799FC9" w14:textId="77777777" w:rsidR="00734789" w:rsidRPr="000900F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problēmas risinājumam</w:t>
            </w:r>
            <w:r w:rsidRPr="000900F9">
              <w:rPr>
                <w:rFonts w:ascii="Times New Roman" w:hAnsi="Times New Roman" w:cs="Times New Roman"/>
                <w:i/>
                <w:iCs/>
                <w:color w:val="0000FF"/>
                <w:sz w:val="22"/>
                <w:szCs w:val="22"/>
              </w:rPr>
              <w:t xml:space="preserve"> (informācija </w:t>
            </w:r>
            <w:r w:rsidR="001A38C4">
              <w:rPr>
                <w:rFonts w:ascii="Times New Roman" w:hAnsi="Times New Roman" w:cs="Times New Roman"/>
                <w:i/>
                <w:iCs/>
                <w:color w:val="0000FF"/>
                <w:sz w:val="22"/>
                <w:szCs w:val="22"/>
              </w:rPr>
              <w:t xml:space="preserve">šīs </w:t>
            </w:r>
            <w:r w:rsidRPr="000900F9">
              <w:rPr>
                <w:rFonts w:ascii="Times New Roman" w:hAnsi="Times New Roman" w:cs="Times New Roman"/>
                <w:i/>
                <w:iCs/>
                <w:color w:val="0000FF"/>
                <w:sz w:val="22"/>
                <w:szCs w:val="22"/>
              </w:rPr>
              <w:t>metodikas 1.3.</w:t>
            </w:r>
            <w:r w:rsidR="00C46287">
              <w:rPr>
                <w:rFonts w:ascii="Times New Roman" w:hAnsi="Times New Roman" w:cs="Times New Roman"/>
                <w:i/>
                <w:iCs/>
                <w:color w:val="0000FF"/>
                <w:sz w:val="22"/>
                <w:szCs w:val="22"/>
              </w:rPr>
              <w:t>punkt</w:t>
            </w:r>
            <w:r w:rsidRPr="000900F9">
              <w:rPr>
                <w:rFonts w:ascii="Times New Roman" w:hAnsi="Times New Roman" w:cs="Times New Roman"/>
                <w:i/>
                <w:iCs/>
                <w:color w:val="0000FF"/>
                <w:sz w:val="22"/>
                <w:szCs w:val="22"/>
              </w:rPr>
              <w:t>ā), tai skaitā projekta mērķis ir atbilstošs tieši projekta mērķa grupai un projekta problēmsituācijai;</w:t>
            </w:r>
          </w:p>
          <w:p w14:paraId="22F3AFA6" w14:textId="77777777" w:rsidR="00734789" w:rsidRPr="000900F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sasniedzamam, t.i., projektā noteikto darbību īstenošanas rezultātā to var sasniegt</w:t>
            </w:r>
            <w:r w:rsidRPr="000900F9">
              <w:rPr>
                <w:rFonts w:ascii="Times New Roman" w:hAnsi="Times New Roman" w:cs="Times New Roman"/>
                <w:i/>
                <w:iCs/>
                <w:color w:val="0000FF"/>
                <w:sz w:val="22"/>
                <w:szCs w:val="22"/>
              </w:rPr>
              <w:t>.</w:t>
            </w:r>
            <w:r w:rsidRPr="000900F9">
              <w:rPr>
                <w:color w:val="0000FF"/>
                <w:sz w:val="22"/>
                <w:szCs w:val="22"/>
              </w:rPr>
              <w:t xml:space="preserve"> </w:t>
            </w:r>
            <w:r w:rsidRPr="000900F9">
              <w:rPr>
                <w:rFonts w:ascii="Times New Roman" w:hAnsi="Times New Roman" w:cs="Times New Roman"/>
                <w:i/>
                <w:iCs/>
                <w:color w:val="0000FF"/>
                <w:sz w:val="22"/>
                <w:szCs w:val="22"/>
              </w:rPr>
              <w:t>Definējot projekta mērķi</w:t>
            </w:r>
            <w:r w:rsidR="00C75A06" w:rsidRPr="000900F9">
              <w:rPr>
                <w:rFonts w:ascii="Times New Roman" w:hAnsi="Times New Roman" w:cs="Times New Roman"/>
                <w:i/>
                <w:iCs/>
                <w:color w:val="0000FF"/>
                <w:sz w:val="22"/>
                <w:szCs w:val="22"/>
              </w:rPr>
              <w:t>,</w:t>
            </w:r>
            <w:r w:rsidRPr="000900F9">
              <w:rPr>
                <w:rFonts w:ascii="Times New Roman" w:hAnsi="Times New Roman" w:cs="Times New Roman"/>
                <w:i/>
                <w:iCs/>
                <w:color w:val="0000FF"/>
                <w:sz w:val="22"/>
                <w:szCs w:val="22"/>
              </w:rPr>
              <w:t xml:space="preserve"> jāievēro, ka projekta mērķim ir jābūt atbilstošam projekta iesniedzēja kompetencei un tādam, kuru </w:t>
            </w:r>
            <w:r w:rsidRPr="000900F9">
              <w:rPr>
                <w:rFonts w:ascii="Times New Roman" w:hAnsi="Times New Roman" w:cs="Times New Roman"/>
                <w:i/>
                <w:iCs/>
                <w:color w:val="0000FF"/>
                <w:sz w:val="22"/>
                <w:szCs w:val="22"/>
              </w:rPr>
              <w:lastRenderedPageBreak/>
              <w:t>ar pieejamiem resursiem var sasniegt projektā plānotā termiņā.</w:t>
            </w:r>
          </w:p>
          <w:p w14:paraId="79A62DAC" w14:textId="77777777" w:rsidR="00734789" w:rsidRPr="000900F9" w:rsidRDefault="00734789" w:rsidP="00735349">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77330C6D" w14:textId="77777777" w:rsidR="00734789" w:rsidRPr="000900F9" w:rsidRDefault="00E31AF5" w:rsidP="00735349">
            <w:pPr>
              <w:pStyle w:val="Default"/>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Šajā ailē norāda atsauces uz likuma „Par pašvaldībām” 15.pantā definētajām pašvaldību autonomajām funkcijām, kurām atbilst projekta darbības.</w:t>
            </w:r>
          </w:p>
          <w:p w14:paraId="7C70B5FE" w14:textId="77777777" w:rsidR="00E31AF5" w:rsidRPr="000900F9" w:rsidRDefault="00E31AF5" w:rsidP="00735349">
            <w:pPr>
              <w:pStyle w:val="Default"/>
              <w:jc w:val="both"/>
              <w:rPr>
                <w:rFonts w:ascii="Times New Roman" w:hAnsi="Times New Roman" w:cs="Times New Roman"/>
                <w:i/>
                <w:iCs/>
                <w:color w:val="0000FF"/>
                <w:sz w:val="22"/>
                <w:szCs w:val="22"/>
              </w:rPr>
            </w:pPr>
          </w:p>
          <w:p w14:paraId="0B02CFFB" w14:textId="77777777" w:rsidR="00734789" w:rsidRPr="000900F9" w:rsidRDefault="00734789" w:rsidP="00EC43B2">
            <w:pPr>
              <w:numPr>
                <w:ilvl w:val="0"/>
                <w:numId w:val="5"/>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05F189A8" w14:textId="77777777" w:rsidR="00AA2641" w:rsidRPr="000900F9" w:rsidRDefault="00AA2641" w:rsidP="00AA2641">
            <w:pPr>
              <w:autoSpaceDE w:val="0"/>
              <w:autoSpaceDN w:val="0"/>
              <w:adjustRightInd w:val="0"/>
              <w:spacing w:after="0" w:line="240" w:lineRule="auto"/>
              <w:ind w:left="502"/>
              <w:jc w:val="both"/>
              <w:rPr>
                <w:rFonts w:ascii="Times New Roman" w:hAnsi="Times New Roman"/>
                <w:b/>
                <w:i/>
                <w:color w:val="0000FF"/>
              </w:rPr>
            </w:pPr>
          </w:p>
          <w:p w14:paraId="1E3AB1B9" w14:textId="77777777" w:rsidR="00B5771B" w:rsidRPr="000900F9" w:rsidRDefault="003F5D70" w:rsidP="00EC43B2">
            <w:pPr>
              <w:numPr>
                <w:ilvl w:val="0"/>
                <w:numId w:val="5"/>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nenorādot tajā konkrētu ielu nosaukumus, konkrētas adreses</w:t>
            </w:r>
            <w:r w:rsidR="003F06E8">
              <w:rPr>
                <w:rFonts w:ascii="Times New Roman" w:hAnsi="Times New Roman"/>
                <w:b/>
                <w:i/>
                <w:color w:val="0000FF"/>
              </w:rPr>
              <w:t xml:space="preserve">, </w:t>
            </w:r>
            <w:r w:rsidR="003F06E8" w:rsidRPr="002E2B76">
              <w:rPr>
                <w:rFonts w:ascii="Times New Roman" w:hAnsi="Times New Roman"/>
                <w:b/>
                <w:i/>
                <w:color w:val="0000FF"/>
              </w:rPr>
              <w:t>projekta iznākuma rādītāju vērtības</w:t>
            </w:r>
            <w:r w:rsidRPr="000900F9">
              <w:rPr>
                <w:rFonts w:ascii="Times New Roman" w:hAnsi="Times New Roman"/>
                <w:b/>
                <w:i/>
                <w:color w:val="0000FF"/>
              </w:rPr>
              <w:t xml:space="preserve"> u.tml.</w:t>
            </w:r>
          </w:p>
        </w:tc>
      </w:tr>
    </w:tbl>
    <w:p w14:paraId="1AE4E620"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5771B" w:rsidRPr="00735349" w14:paraId="04AB401C" w14:textId="77777777" w:rsidTr="005C3B1F">
        <w:tc>
          <w:tcPr>
            <w:tcW w:w="10031" w:type="dxa"/>
            <w:shd w:val="clear" w:color="auto" w:fill="auto"/>
          </w:tcPr>
          <w:p w14:paraId="5A5D1830" w14:textId="77777777" w:rsidR="00B10B77" w:rsidRPr="00735349" w:rsidRDefault="00B5771B" w:rsidP="00EC43B2">
            <w:pPr>
              <w:pStyle w:val="Heading2"/>
              <w:numPr>
                <w:ilvl w:val="1"/>
                <w:numId w:val="1"/>
              </w:numPr>
              <w:spacing w:line="240" w:lineRule="auto"/>
              <w:rPr>
                <w:rFonts w:ascii="Times New Roman" w:hAnsi="Times New Roman"/>
                <w:b/>
                <w:color w:val="auto"/>
                <w:sz w:val="22"/>
                <w:szCs w:val="22"/>
              </w:rPr>
            </w:pPr>
            <w:bookmarkStart w:id="9" w:name="_Toc497291181"/>
            <w:r w:rsidRPr="00735349">
              <w:rPr>
                <w:rFonts w:ascii="Times New Roman" w:hAnsi="Times New Roman"/>
                <w:b/>
                <w:color w:val="auto"/>
                <w:sz w:val="22"/>
                <w:szCs w:val="22"/>
              </w:rPr>
              <w:t>Problēmas un risinājuma apraksts, t.sk. mērķa grupu problēmu un risinājuma apraksts</w:t>
            </w:r>
            <w:bookmarkEnd w:id="9"/>
            <w:r w:rsidRPr="00735349">
              <w:rPr>
                <w:rFonts w:ascii="Times New Roman" w:hAnsi="Times New Roman"/>
                <w:b/>
                <w:color w:val="auto"/>
                <w:sz w:val="22"/>
                <w:szCs w:val="22"/>
              </w:rPr>
              <w:t xml:space="preserve"> </w:t>
            </w:r>
          </w:p>
          <w:p w14:paraId="4075DCFA" w14:textId="77777777" w:rsidR="00B5771B" w:rsidRPr="00735349" w:rsidRDefault="00B5771B" w:rsidP="00735349">
            <w:pPr>
              <w:pStyle w:val="ListParagraph"/>
              <w:spacing w:after="0" w:line="240" w:lineRule="auto"/>
              <w:ind w:left="360"/>
              <w:rPr>
                <w:rFonts w:ascii="Times New Roman" w:hAnsi="Times New Roman"/>
                <w:b/>
              </w:rPr>
            </w:pPr>
            <w:r w:rsidRPr="00735349">
              <w:rPr>
                <w:rFonts w:ascii="Times New Roman" w:hAnsi="Times New Roman"/>
                <w:b/>
              </w:rPr>
              <w:t xml:space="preserve">(&lt; </w:t>
            </w:r>
            <w:r w:rsidR="003076DC" w:rsidRPr="004A1AD3">
              <w:rPr>
                <w:rFonts w:ascii="Times New Roman" w:hAnsi="Times New Roman"/>
                <w:b/>
              </w:rPr>
              <w:t>4000</w:t>
            </w:r>
            <w:r w:rsidR="003076DC" w:rsidRPr="00735349">
              <w:rPr>
                <w:rFonts w:ascii="Times New Roman" w:hAnsi="Times New Roman"/>
                <w:b/>
              </w:rPr>
              <w:t xml:space="preserve"> </w:t>
            </w:r>
            <w:r w:rsidRPr="00735349">
              <w:rPr>
                <w:rFonts w:ascii="Times New Roman" w:hAnsi="Times New Roman"/>
                <w:b/>
              </w:rPr>
              <w:t>zīmes &gt;)</w:t>
            </w:r>
          </w:p>
        </w:tc>
      </w:tr>
      <w:tr w:rsidR="00B5771B" w:rsidRPr="00735349" w14:paraId="090E6D40" w14:textId="77777777" w:rsidTr="005C3B1F">
        <w:trPr>
          <w:trHeight w:val="966"/>
        </w:trPr>
        <w:tc>
          <w:tcPr>
            <w:tcW w:w="10031" w:type="dxa"/>
            <w:shd w:val="clear" w:color="auto" w:fill="auto"/>
          </w:tcPr>
          <w:p w14:paraId="38C72B1E" w14:textId="77777777" w:rsidR="008E3FB6" w:rsidRPr="005812E8" w:rsidRDefault="008E3FB6" w:rsidP="00735349">
            <w:pPr>
              <w:tabs>
                <w:tab w:val="left" w:pos="596"/>
              </w:tabs>
              <w:spacing w:after="0" w:line="240" w:lineRule="auto"/>
              <w:ind w:right="-766"/>
              <w:jc w:val="center"/>
              <w:rPr>
                <w:rFonts w:ascii="Times New Roman" w:hAnsi="Times New Roman"/>
                <w:b/>
                <w:bCs/>
                <w:color w:val="0000FF"/>
              </w:rPr>
            </w:pPr>
          </w:p>
          <w:p w14:paraId="4BCDF989" w14:textId="77777777" w:rsidR="008E3FB6" w:rsidRPr="005812E8" w:rsidRDefault="008E3FB6" w:rsidP="00EC43B2">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37EADC3B" w14:textId="77777777" w:rsidR="008E3FB6" w:rsidRPr="005812E8" w:rsidRDefault="008E3FB6" w:rsidP="00735349">
            <w:pPr>
              <w:pStyle w:val="ListParagraph"/>
              <w:autoSpaceDE w:val="0"/>
              <w:autoSpaceDN w:val="0"/>
              <w:adjustRightInd w:val="0"/>
              <w:spacing w:after="0" w:line="240" w:lineRule="auto"/>
              <w:ind w:left="284"/>
              <w:jc w:val="both"/>
              <w:rPr>
                <w:rFonts w:ascii="Times New Roman" w:hAnsi="Times New Roman"/>
                <w:i/>
                <w:color w:val="0000FF"/>
              </w:rPr>
            </w:pPr>
          </w:p>
          <w:p w14:paraId="480F86A5" w14:textId="77777777" w:rsidR="008E3FB6" w:rsidRPr="005812E8" w:rsidRDefault="008E3FB6" w:rsidP="00EC43B2">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izklāstā vēlams izmantot statistikas datus (norādot atsauci), veiktās priekšizpētes rezultātus, atsauces uz pētījumiem, izvērtējumiem.</w:t>
            </w:r>
          </w:p>
          <w:p w14:paraId="16AD3F29" w14:textId="77777777" w:rsidR="008E3FB6" w:rsidRPr="005812E8" w:rsidRDefault="008E3FB6" w:rsidP="00735349">
            <w:pPr>
              <w:autoSpaceDE w:val="0"/>
              <w:autoSpaceDN w:val="0"/>
              <w:adjustRightInd w:val="0"/>
              <w:spacing w:after="0" w:line="240" w:lineRule="auto"/>
              <w:contextualSpacing/>
              <w:jc w:val="both"/>
              <w:rPr>
                <w:rFonts w:ascii="Times New Roman" w:hAnsi="Times New Roman"/>
                <w:i/>
                <w:color w:val="0000FF"/>
              </w:rPr>
            </w:pPr>
          </w:p>
          <w:p w14:paraId="0F5CCBDC" w14:textId="77777777" w:rsidR="008E3FB6" w:rsidRPr="005812E8" w:rsidRDefault="008E3FB6" w:rsidP="00EC43B2">
            <w:pPr>
              <w:pStyle w:val="ListParagraph"/>
              <w:numPr>
                <w:ilvl w:val="0"/>
                <w:numId w:val="7"/>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760560BB" w14:textId="77777777" w:rsidR="008E3FB6" w:rsidRPr="005812E8" w:rsidRDefault="008E3FB6" w:rsidP="00735349">
            <w:pPr>
              <w:pStyle w:val="ListParagraph"/>
              <w:spacing w:after="0" w:line="240" w:lineRule="auto"/>
              <w:ind w:left="284"/>
              <w:jc w:val="both"/>
              <w:rPr>
                <w:rFonts w:ascii="Times New Roman" w:hAnsi="Times New Roman"/>
                <w:i/>
                <w:color w:val="0000FF"/>
              </w:rPr>
            </w:pPr>
          </w:p>
          <w:p w14:paraId="475CCD69" w14:textId="77777777" w:rsidR="008E3FB6" w:rsidRPr="005812E8" w:rsidRDefault="008E3FB6" w:rsidP="00EC43B2">
            <w:pPr>
              <w:pStyle w:val="ListParagraph"/>
              <w:numPr>
                <w:ilvl w:val="0"/>
                <w:numId w:val="7"/>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sniedz skaidru priekšstatu par to, ka:</w:t>
            </w:r>
          </w:p>
          <w:p w14:paraId="4E410923" w14:textId="77777777" w:rsidR="008E3FB6" w:rsidRPr="005812E8" w:rsidRDefault="008E3FB6"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izvēlētais risinājums nodrošina projekta mērķa sasniegšanu un veidlapas 1.4.</w:t>
            </w:r>
            <w:r w:rsidR="00C46287">
              <w:rPr>
                <w:rFonts w:ascii="Times New Roman" w:hAnsi="Times New Roman"/>
                <w:i/>
                <w:color w:val="0000FF"/>
              </w:rPr>
              <w:t>punktā</w:t>
            </w:r>
            <w:r w:rsidRPr="005812E8">
              <w:rPr>
                <w:rFonts w:ascii="Times New Roman" w:hAnsi="Times New Roman"/>
                <w:i/>
                <w:color w:val="0000FF"/>
              </w:rPr>
              <w:t xml:space="preserve"> norādītās mērķa grupas problēmas risināšanu;</w:t>
            </w:r>
          </w:p>
          <w:p w14:paraId="3008754F" w14:textId="77777777" w:rsidR="007411E8" w:rsidRPr="005812E8" w:rsidRDefault="008E3FB6"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veicamās darbības un to sasniedzamie rezultāti ir optimāli un pamatoti, un palīdz problēmas risināšanā</w:t>
            </w:r>
            <w:r w:rsidR="007411E8" w:rsidRPr="005812E8">
              <w:rPr>
                <w:rFonts w:ascii="Times New Roman" w:hAnsi="Times New Roman"/>
                <w:i/>
                <w:color w:val="0000FF"/>
              </w:rPr>
              <w:t>;</w:t>
            </w:r>
          </w:p>
          <w:p w14:paraId="4F891943" w14:textId="77777777" w:rsidR="003F06E8" w:rsidRDefault="003F06E8" w:rsidP="003F06E8">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projekta ietvaros attīstītā infrastruktūra nodrošina projektā plānoto iznākuma rādītāju rašanos</w:t>
            </w:r>
            <w:r>
              <w:rPr>
                <w:rFonts w:ascii="Times New Roman" w:hAnsi="Times New Roman"/>
                <w:i/>
                <w:color w:val="0000FF"/>
              </w:rPr>
              <w:t>.</w:t>
            </w:r>
            <w:r w:rsidRPr="005812E8">
              <w:rPr>
                <w:rFonts w:ascii="Times New Roman" w:hAnsi="Times New Roman"/>
                <w:i/>
                <w:color w:val="0000FF"/>
              </w:rPr>
              <w:t xml:space="preserve"> </w:t>
            </w:r>
            <w:r w:rsidRPr="002E2B76">
              <w:rPr>
                <w:rFonts w:ascii="Times New Roman" w:hAnsi="Times New Roman"/>
                <w:i/>
                <w:color w:val="0000FF"/>
              </w:rPr>
              <w:t>Gadījumā, ja projekta iesnieguma pielikumā “Komersantu saraksts” norādīts, ka projektā ir paredzēti arī tādi iznākuma rādītāji, kas radušies pirms projekta iesnieguma iesniegšanas, tad jānorāda informācija, kas pamato, ka projekta iesniegumā plānotās darbības ir bijis cēlonis iznākuma rādītājiem, kas radušies pirms projekta iesnieguma iesniegšanas</w:t>
            </w:r>
            <w:r w:rsidRPr="00F21F65">
              <w:rPr>
                <w:rFonts w:ascii="Times New Roman" w:hAnsi="Times New Roman"/>
                <w:i/>
                <w:color w:val="0000FF"/>
              </w:rPr>
              <w:t>);</w:t>
            </w:r>
          </w:p>
          <w:p w14:paraId="599AF6B4" w14:textId="77777777" w:rsidR="008E3FB6" w:rsidRDefault="003719A1" w:rsidP="00EC43B2">
            <w:pPr>
              <w:numPr>
                <w:ilvl w:val="0"/>
                <w:numId w:val="6"/>
              </w:numPr>
              <w:spacing w:after="0" w:line="240" w:lineRule="auto"/>
              <w:jc w:val="both"/>
              <w:rPr>
                <w:rFonts w:ascii="Times New Roman" w:hAnsi="Times New Roman"/>
                <w:i/>
                <w:color w:val="0000FF"/>
              </w:rPr>
            </w:pPr>
            <w:r>
              <w:rPr>
                <w:rFonts w:ascii="Times New Roman" w:hAnsi="Times New Roman"/>
                <w:i/>
                <w:color w:val="0000FF"/>
              </w:rPr>
              <w:t>projektā paredzētās darbības tiek īstenotas degradētajā teritorijā un ietver investīcijas rūpniecisko teritoriju un citu uzņēmējdarbībai pielāgotu jaunu uzņēmumu izvietošanai vai esošo paplašināšanai, lai sekmētu nodarbinātību un ekonomisko aktivitāti pašvaldībā</w:t>
            </w:r>
            <w:r w:rsidR="008E3FB6" w:rsidRPr="005812E8">
              <w:rPr>
                <w:rFonts w:ascii="Times New Roman" w:hAnsi="Times New Roman"/>
                <w:i/>
                <w:color w:val="0000FF"/>
              </w:rPr>
              <w:t>.</w:t>
            </w:r>
          </w:p>
          <w:p w14:paraId="28F74FA7" w14:textId="77777777" w:rsidR="00CB02C6" w:rsidRPr="005812E8" w:rsidRDefault="00CB02C6" w:rsidP="00CB02C6">
            <w:pPr>
              <w:spacing w:after="0" w:line="240" w:lineRule="auto"/>
              <w:ind w:left="783"/>
              <w:jc w:val="both"/>
              <w:rPr>
                <w:rFonts w:ascii="Times New Roman" w:hAnsi="Times New Roman"/>
                <w:i/>
                <w:color w:val="0000FF"/>
              </w:rPr>
            </w:pPr>
          </w:p>
          <w:p w14:paraId="32B7819A" w14:textId="77777777" w:rsidR="0086670B" w:rsidRPr="002E2B76" w:rsidRDefault="0086670B" w:rsidP="0086670B">
            <w:pPr>
              <w:pStyle w:val="ListParagraph"/>
              <w:numPr>
                <w:ilvl w:val="0"/>
                <w:numId w:val="7"/>
              </w:numPr>
              <w:spacing w:after="0" w:line="240" w:lineRule="auto"/>
              <w:ind w:left="284"/>
              <w:jc w:val="both"/>
              <w:rPr>
                <w:rFonts w:ascii="Times New Roman" w:hAnsi="Times New Roman"/>
                <w:i/>
                <w:color w:val="0000FF"/>
              </w:rPr>
            </w:pPr>
            <w:r>
              <w:rPr>
                <w:rFonts w:ascii="Times New Roman" w:hAnsi="Times New Roman"/>
                <w:i/>
                <w:color w:val="0000FF"/>
              </w:rPr>
              <w:t>Problēmas risinājuma aprakstā sniedz d</w:t>
            </w:r>
            <w:r w:rsidRPr="002E2B76">
              <w:rPr>
                <w:rFonts w:ascii="Times New Roman" w:hAnsi="Times New Roman"/>
                <w:i/>
                <w:color w:val="0000FF"/>
              </w:rPr>
              <w:t>etali</w:t>
            </w:r>
            <w:r>
              <w:rPr>
                <w:rFonts w:ascii="Times New Roman" w:hAnsi="Times New Roman"/>
                <w:i/>
                <w:color w:val="0000FF"/>
              </w:rPr>
              <w:t xml:space="preserve">zētu </w:t>
            </w:r>
            <w:r w:rsidRPr="002E2B76">
              <w:rPr>
                <w:rFonts w:ascii="Times New Roman" w:hAnsi="Times New Roman"/>
                <w:i/>
                <w:color w:val="0000FF"/>
              </w:rPr>
              <w:t>informāciju par atjaunojamajām degradētajām teritorijām, kas ieskaitītas iznākuma rādītāja „Atjaunoto degradēto teritoriju platība, kas pielāgota jaunu komersantu</w:t>
            </w:r>
            <w:r w:rsidRPr="002E2B76">
              <w:rPr>
                <w:rStyle w:val="FootnoteReference"/>
                <w:rFonts w:ascii="Times New Roman" w:hAnsi="Times New Roman"/>
                <w:i/>
                <w:color w:val="0000FF"/>
              </w:rPr>
              <w:footnoteReference w:id="3"/>
            </w:r>
            <w:r w:rsidRPr="002E2B76">
              <w:rPr>
                <w:rFonts w:ascii="Times New Roman" w:hAnsi="Times New Roman"/>
                <w:i/>
                <w:color w:val="0000FF"/>
              </w:rPr>
              <w:t xml:space="preserve"> izvietošanai vai esošo komersantu paplašināšanai, lai sekmētu nodarbinātību un ekonomisko aktivitāti pašvaldībās” vērtībā, analizējot atjaunojamo degradēto teritoriju atbilstību MK noteikumu 26.un 26.</w:t>
            </w:r>
            <w:r w:rsidRPr="002E2B76">
              <w:rPr>
                <w:rFonts w:ascii="Times New Roman" w:hAnsi="Times New Roman"/>
                <w:i/>
                <w:color w:val="0000FF"/>
                <w:vertAlign w:val="superscript"/>
              </w:rPr>
              <w:t>1</w:t>
            </w:r>
            <w:r w:rsidRPr="002E2B76">
              <w:rPr>
                <w:rFonts w:ascii="Times New Roman" w:hAnsi="Times New Roman"/>
                <w:i/>
                <w:color w:val="0000FF"/>
              </w:rPr>
              <w:t xml:space="preserve"> punktam (piemēram, norāda, vai atjaunoto teritoriju veido pašvaldības vai komersantu īpašumā esošas teritorijas, aprakstā sniedz atsauces uz kartogrāfisko materiālu, raksturo degradēto/atjaunoto teritoriju pirms un pēc iznākuma rādītāja sasniegšanas, norāda gadu, kad teritorija ir atjaunota, ja tās atjaunošana ir veikta pirms projekta iesnieguma iesniegšanas  u.c.). Atjaunoto degradēto teritoriju platībā neieskaita lauksaimniecībā izmantojamo zemi, mežu, purvu, ūdens objektu (izņemot, tos ūdens objektus, kuros veikti ieguldījumi projekta ietvaros) zemi un zemi, kuru izmanto derīgo izrakteņu ieguvei, izņemot to teritorijas </w:t>
            </w:r>
            <w:r w:rsidRPr="002E2B76">
              <w:rPr>
                <w:rFonts w:ascii="Times New Roman" w:hAnsi="Times New Roman"/>
                <w:i/>
                <w:color w:val="0000FF"/>
              </w:rPr>
              <w:lastRenderedPageBreak/>
              <w:t xml:space="preserve">daļu, kurā atrodas komersanta saimnieciskās darbības veikšanai nepieciešamā infrastruktūra. </w:t>
            </w:r>
          </w:p>
          <w:p w14:paraId="44F3B2CF" w14:textId="77777777" w:rsidR="00324EB3" w:rsidRPr="002E2B76" w:rsidRDefault="0086670B" w:rsidP="0086670B">
            <w:pPr>
              <w:pStyle w:val="NoSpacing"/>
              <w:spacing w:after="120"/>
              <w:ind w:left="284"/>
              <w:jc w:val="both"/>
              <w:rPr>
                <w:rFonts w:ascii="Times New Roman" w:hAnsi="Times New Roman"/>
                <w:color w:val="0000FF"/>
                <w:sz w:val="24"/>
              </w:rPr>
            </w:pPr>
            <w:r w:rsidRPr="002E2B76">
              <w:rPr>
                <w:rFonts w:ascii="Times New Roman" w:hAnsi="Times New Roman"/>
                <w:i/>
                <w:color w:val="0000FF"/>
              </w:rPr>
              <w:t>Ja projekta investīcijas tiek veiktas atbilstoši MK noteikumu 48.3.1.apakšpunktam kā funkcionālais savienojums – funkcionālā savienojuma teritorijas nav ieskaitāma kā atjaunotā degradētā teritorija, jo funkcionālais savienojums vienmēr atrodas ārpus atjaunotās degradētās teritorijas.</w:t>
            </w:r>
            <w:r w:rsidRPr="002E2B76">
              <w:rPr>
                <w:rFonts w:ascii="Times New Roman" w:hAnsi="Times New Roman"/>
                <w:color w:val="0000FF"/>
                <w:sz w:val="24"/>
              </w:rPr>
              <w:t xml:space="preserve">    </w:t>
            </w:r>
          </w:p>
          <w:p w14:paraId="541F7C13" w14:textId="77777777" w:rsidR="00574A21" w:rsidRPr="002E2B76" w:rsidRDefault="00324EB3" w:rsidP="00324EB3">
            <w:pPr>
              <w:pStyle w:val="ListParagraph"/>
              <w:numPr>
                <w:ilvl w:val="0"/>
                <w:numId w:val="7"/>
              </w:numPr>
              <w:spacing w:after="0" w:line="240" w:lineRule="auto"/>
              <w:ind w:left="284" w:hanging="284"/>
              <w:jc w:val="both"/>
              <w:rPr>
                <w:rFonts w:ascii="Times New Roman" w:hAnsi="Times New Roman"/>
                <w:i/>
                <w:color w:val="0000FF"/>
              </w:rPr>
            </w:pPr>
            <w:r w:rsidRPr="002E2B76">
              <w:rPr>
                <w:rFonts w:ascii="Times New Roman" w:hAnsi="Times New Roman"/>
                <w:i/>
                <w:color w:val="0000FF"/>
              </w:rPr>
              <w:t>Gadījumā ja, projektā plānotais ERAF finansējums līdz 15% pārsniedz saskaņotajā projekta idejā norādīto ERAF finansējumu un projektā plānoto iznākuma rādītāju samazinājums pret saskaņoto projekta idejas iznākuma rādītājiem nepārsniedz 15%, norāda informāciju, kurā no citiem SAM 5.6.2.projektiem (atlases kārtā, kurā projekts ir iesniegts) tiks samazināts ERAF finansējums vai palielināti iznākuma rādītāji, nodrošinot, ka kopumā attiecīgajai pašvaldībai pieejamais ERAF finansējums konkrētajā atlases kārtā nav pārsniegts un tiek pilnībā sasniegti attiecīgajai pašvaldībai konkrētajā atlases kārtā noteiktie iznākuma rādītāji</w:t>
            </w:r>
            <w:r w:rsidR="00574A21" w:rsidRPr="002E2B76">
              <w:rPr>
                <w:rFonts w:ascii="Times New Roman" w:hAnsi="Times New Roman"/>
                <w:i/>
                <w:color w:val="0000FF"/>
              </w:rPr>
              <w:t xml:space="preserve"> </w:t>
            </w:r>
          </w:p>
          <w:p w14:paraId="56E7CCAD" w14:textId="77777777" w:rsidR="00852DCF" w:rsidRPr="005812E8" w:rsidRDefault="00852DCF" w:rsidP="00EC43B2">
            <w:pPr>
              <w:pStyle w:val="ListParagraph"/>
              <w:numPr>
                <w:ilvl w:val="0"/>
                <w:numId w:val="7"/>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norāda noteiktus kritērijus/pazīmes, pēc kuriem projekta iesniedzējs ir vadījies (un vadīsies), lai identificētu, ka:</w:t>
            </w:r>
          </w:p>
          <w:p w14:paraId="15A3F8A5" w14:textId="77777777" w:rsidR="00852DCF" w:rsidRPr="005812E8" w:rsidRDefault="00852DCF"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 xml:space="preserve">projekts netiek īstenots kā valsts atbalsts; </w:t>
            </w:r>
          </w:p>
          <w:p w14:paraId="4E8685B7" w14:textId="77777777" w:rsidR="00852DCF" w:rsidRPr="005812E8" w:rsidRDefault="00852DCF"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projekts vai projekta daļa tiek īstenot</w:t>
            </w:r>
            <w:r w:rsidR="00D06CE0" w:rsidRPr="005812E8">
              <w:rPr>
                <w:rFonts w:ascii="Times New Roman" w:hAnsi="Times New Roman"/>
                <w:i/>
                <w:color w:val="0000FF"/>
              </w:rPr>
              <w:t>a</w:t>
            </w:r>
            <w:r w:rsidRPr="005812E8">
              <w:rPr>
                <w:rFonts w:ascii="Times New Roman" w:hAnsi="Times New Roman"/>
                <w:i/>
                <w:color w:val="0000FF"/>
              </w:rPr>
              <w:t xml:space="preserve"> kā valsts atbalsts.</w:t>
            </w:r>
          </w:p>
          <w:p w14:paraId="19C4AB07" w14:textId="77777777" w:rsidR="00E6398A" w:rsidRPr="002E2B76" w:rsidRDefault="00E6398A" w:rsidP="00E6398A">
            <w:pPr>
              <w:spacing w:after="0" w:line="240" w:lineRule="auto"/>
              <w:ind w:left="318"/>
              <w:jc w:val="both"/>
              <w:rPr>
                <w:rFonts w:ascii="Times New Roman" w:hAnsi="Times New Roman"/>
                <w:i/>
                <w:color w:val="0000FF"/>
              </w:rPr>
            </w:pPr>
            <w:r w:rsidRPr="002E2B76">
              <w:rPr>
                <w:rFonts w:ascii="Times New Roman" w:hAnsi="Times New Roman"/>
                <w:i/>
                <w:color w:val="0000FF"/>
              </w:rPr>
              <w:t xml:space="preserve">Definējot minētos kritērijus un pazīmes, jāveic infrastruktūras analīze pret Komercdarbības atbalsta kontroles likuma 5.pantā sniegtajām valsts atbalsta pazīmēm. Piemēram, var izmantot Finanšu ministrijas izstrādāto Valsts atbalsta vadlīniju ietvaros pieejamos skaidrojumus katras pazīmes vērtējumam (skat. sadaļu „III.daļa 4 valsts atbalsta pazīmju vērtējums” 37.-40.lpp., pieejams http://www.fm.gov.lv/files/06.10.2016%20preciz%20FINAL%20Valsts%20atbalsta%20VADLINIJAS.pdf). </w:t>
            </w:r>
          </w:p>
          <w:p w14:paraId="28E1F473" w14:textId="77777777" w:rsidR="00E6398A" w:rsidRPr="002E2B76" w:rsidRDefault="00E6398A" w:rsidP="00E6398A">
            <w:pPr>
              <w:spacing w:after="0" w:line="240" w:lineRule="auto"/>
              <w:ind w:left="318"/>
              <w:jc w:val="both"/>
              <w:rPr>
                <w:rFonts w:ascii="Times New Roman" w:hAnsi="Times New Roman"/>
                <w:i/>
                <w:color w:val="0000FF"/>
              </w:rPr>
            </w:pPr>
            <w:r w:rsidRPr="002E2B76">
              <w:rPr>
                <w:rFonts w:ascii="Times New Roman" w:hAnsi="Times New Roman"/>
                <w:i/>
                <w:color w:val="0000FF"/>
              </w:rPr>
              <w:t>Papildus izmantojama arī VARAM tīmekļa vietnē http://www.varam.gov.lv/lat/fondi/kohez/2014_2020/?doc=22582 publicētā informācija, kurā arī sniegts skaidrojošs materiāls par valsts atbalsta pazīmēm (skat. sadaļā “Video/ Prezentācijas/ Semināru materiāli” tēmu “Ziņojuma “Par valsts atbalsta piemērošanu uzņēmējdarbības infrastruktūras projektiem” (SIA „Ardenis” pārstāve D.Lagzdiņa)”.</w:t>
            </w:r>
          </w:p>
          <w:p w14:paraId="7F6BAF7F" w14:textId="77777777" w:rsidR="00E6398A" w:rsidRPr="002E2B76" w:rsidRDefault="00E6398A" w:rsidP="00E6398A">
            <w:pPr>
              <w:spacing w:after="0" w:line="240" w:lineRule="auto"/>
              <w:ind w:left="423"/>
              <w:jc w:val="both"/>
              <w:rPr>
                <w:rFonts w:ascii="Times New Roman" w:hAnsi="Times New Roman"/>
                <w:i/>
                <w:color w:val="0000FF"/>
              </w:rPr>
            </w:pPr>
          </w:p>
          <w:p w14:paraId="6138A587" w14:textId="77777777" w:rsidR="00E6398A" w:rsidRPr="002E2B76" w:rsidRDefault="00E6398A" w:rsidP="00E6398A">
            <w:pPr>
              <w:numPr>
                <w:ilvl w:val="0"/>
                <w:numId w:val="33"/>
              </w:numPr>
              <w:spacing w:after="0" w:line="240" w:lineRule="auto"/>
              <w:ind w:left="426"/>
              <w:jc w:val="both"/>
              <w:rPr>
                <w:rFonts w:ascii="Times New Roman" w:hAnsi="Times New Roman"/>
                <w:i/>
                <w:color w:val="0000FF"/>
              </w:rPr>
            </w:pPr>
            <w:r w:rsidRPr="002E2B76">
              <w:rPr>
                <w:rFonts w:ascii="Times New Roman" w:hAnsi="Times New Roman"/>
                <w:i/>
                <w:color w:val="0000FF"/>
              </w:rPr>
              <w:t>Gadījumā, ja projekta iesniedzējs – pašvaldības kapitālsabiedrība, kas veic pašvaldības deleģēto pārvaldes uzdevumu izpildi, projekta ietvaros īsteno darbību, uz kuru piemērojami valsts atbalsta nosacījumi, jānorāda informācija, ka tiks nodrošināta izmaksu nošķiršana</w:t>
            </w:r>
            <w:r w:rsidR="00C64810" w:rsidRPr="002E2B76">
              <w:rPr>
                <w:rFonts w:ascii="Times New Roman" w:hAnsi="Times New Roman"/>
                <w:i/>
                <w:color w:val="0000FF"/>
              </w:rPr>
              <w:t>, tādejādi, ka darbības izslēgtajās nozarēs negūst labumu no projekta ietvaros saņemtā atbalsta</w:t>
            </w:r>
            <w:r w:rsidRPr="002E2B76">
              <w:rPr>
                <w:rFonts w:ascii="Times New Roman" w:hAnsi="Times New Roman"/>
                <w:i/>
                <w:color w:val="0000FF"/>
              </w:rPr>
              <w:t xml:space="preserve">. </w:t>
            </w:r>
          </w:p>
          <w:p w14:paraId="553318C3" w14:textId="77777777" w:rsidR="00E6398A" w:rsidRPr="002E2B76" w:rsidRDefault="00E6398A" w:rsidP="00E6398A">
            <w:pPr>
              <w:numPr>
                <w:ilvl w:val="0"/>
                <w:numId w:val="33"/>
              </w:numPr>
              <w:spacing w:after="0" w:line="240" w:lineRule="auto"/>
              <w:ind w:left="426"/>
              <w:jc w:val="both"/>
              <w:rPr>
                <w:rFonts w:ascii="Times New Roman" w:hAnsi="Times New Roman"/>
                <w:i/>
                <w:color w:val="0000FF"/>
              </w:rPr>
            </w:pPr>
            <w:r w:rsidRPr="002E2B76">
              <w:rPr>
                <w:rFonts w:ascii="Times New Roman" w:hAnsi="Times New Roman"/>
                <w:i/>
                <w:color w:val="0000FF"/>
              </w:rPr>
              <w:t>Gadījumā, ja projektā tiek paredzētas izmaksas saskaņā ar MK noteikumu 19.2.apakšpunktu, jāsniedz informācija, kas liecinātu, ka projekta ietvaros netiek veidota mērķorientēta infrastruktūra un kā tiks izvēlēti turpmākie infrastruktūras nomnieki/komersanti. Atbilstoši Komisijas 2014.gada 17.jūlija Regulas (ES) Nr.651/2014, ar ko noteiktas atbalsta kategorijas atzīst par saderīgām ar iekšējo tirgu, piemērojot Līguma 107. un 108.pantu, 2.panta 33.apakšpunktam ar mērķorientētu infrastruktūru saprot tādu infrastruktūru, kas ir izbūvēta iepriekš nosakāmam (-iem) uzņēmumam( -iem) un pielāgota tā (to) vajadzībām</w:t>
            </w:r>
          </w:p>
          <w:p w14:paraId="2449E02F" w14:textId="77777777" w:rsidR="00E6398A" w:rsidRPr="002E2B76" w:rsidRDefault="00E6398A" w:rsidP="00E6398A">
            <w:pPr>
              <w:spacing w:after="0" w:line="240" w:lineRule="auto"/>
              <w:jc w:val="both"/>
              <w:rPr>
                <w:rFonts w:ascii="Times New Roman" w:hAnsi="Times New Roman"/>
                <w:i/>
                <w:color w:val="0000FF"/>
              </w:rPr>
            </w:pPr>
          </w:p>
          <w:p w14:paraId="412A41C4" w14:textId="77777777" w:rsidR="00E6398A" w:rsidRPr="002E2B76" w:rsidRDefault="00E6398A" w:rsidP="00E6398A">
            <w:pPr>
              <w:pStyle w:val="ListParagraph"/>
              <w:numPr>
                <w:ilvl w:val="0"/>
                <w:numId w:val="7"/>
              </w:numPr>
              <w:spacing w:after="0" w:line="240" w:lineRule="auto"/>
              <w:ind w:left="284" w:hanging="284"/>
              <w:jc w:val="both"/>
              <w:rPr>
                <w:rFonts w:ascii="Times New Roman" w:hAnsi="Times New Roman"/>
                <w:i/>
                <w:color w:val="0000FF"/>
              </w:rPr>
            </w:pPr>
            <w:r w:rsidRPr="002E2B76">
              <w:rPr>
                <w:rFonts w:ascii="Times New Roman" w:hAnsi="Times New Roman"/>
                <w:i/>
                <w:color w:val="0000FF"/>
              </w:rPr>
              <w:t>Ja projekta ietvaros iznākuma rādītājā “Atbalstītajā teritorijā atrodošos komersantu nefinanšu investīcijas pašu nemateriālajos ieguldījumos un pamatlīdzekļos” ir ieskaitītas vērtības, kas atbilstoši MK noteikumu 10.</w:t>
            </w:r>
            <w:r w:rsidRPr="002E2B76">
              <w:rPr>
                <w:rFonts w:ascii="Times New Roman" w:hAnsi="Times New Roman"/>
                <w:i/>
                <w:color w:val="0000FF"/>
                <w:vertAlign w:val="superscript"/>
              </w:rPr>
              <w:t>1</w:t>
            </w:r>
            <w:r w:rsidRPr="002E2B76">
              <w:rPr>
                <w:rFonts w:ascii="Times New Roman" w:hAnsi="Times New Roman"/>
                <w:i/>
                <w:color w:val="0000FF"/>
              </w:rPr>
              <w:t xml:space="preserve"> punktam ir radušās ārpus atjaunotās degradētās teritorijas nekustamajā īpašumā, sniedz informāciju par to, ka investīcijas nekustamajā īpašumā robežojas ar projekta īstenošanas vietu un kā šis nekustamais īpašums ir nepieciešams attiecīgā komersanta saimnieciskā darbības veikšanai. Ārpus atjaunotās degradētās teritorijas radušos investīciju apjomu norāda arī pielikumā “Komersantu saraksts”.</w:t>
            </w:r>
          </w:p>
          <w:p w14:paraId="0D29DC1D" w14:textId="77777777" w:rsidR="00CF6D6F" w:rsidRPr="002E2B76" w:rsidRDefault="00CF6D6F" w:rsidP="00735349">
            <w:pPr>
              <w:spacing w:after="0" w:line="240" w:lineRule="auto"/>
              <w:ind w:left="423"/>
              <w:jc w:val="both"/>
              <w:rPr>
                <w:rFonts w:ascii="Times New Roman" w:hAnsi="Times New Roman"/>
                <w:i/>
                <w:color w:val="0000FF"/>
              </w:rPr>
            </w:pPr>
          </w:p>
          <w:p w14:paraId="19EE0B32" w14:textId="77777777" w:rsidR="00F274C8" w:rsidRPr="005812E8" w:rsidRDefault="008E3FB6" w:rsidP="00735349">
            <w:pPr>
              <w:spacing w:after="0" w:line="240" w:lineRule="auto"/>
              <w:jc w:val="both"/>
              <w:rPr>
                <w:rFonts w:ascii="Times New Roman" w:hAnsi="Times New Roman"/>
                <w:i/>
                <w:iCs/>
                <w:color w:val="0000FF"/>
              </w:rPr>
            </w:pPr>
            <w:r w:rsidRPr="005812E8">
              <w:rPr>
                <w:rFonts w:ascii="Times New Roman" w:hAnsi="Times New Roman"/>
                <w:i/>
                <w:color w:val="0000FF"/>
              </w:rPr>
              <w:t>Projekta iesnieguma 1.3.</w:t>
            </w:r>
            <w:r w:rsidR="00C46287">
              <w:rPr>
                <w:rFonts w:ascii="Times New Roman" w:hAnsi="Times New Roman"/>
                <w:i/>
                <w:color w:val="0000FF"/>
              </w:rPr>
              <w:t>punkt</w:t>
            </w:r>
            <w:r w:rsidRPr="005812E8">
              <w:rPr>
                <w:rFonts w:ascii="Times New Roman" w:hAnsi="Times New Roman"/>
                <w:i/>
                <w:color w:val="0000FF"/>
              </w:rPr>
              <w:t xml:space="preserve">ā sniegtais problēmas un risinājuma apraksts palīdz </w:t>
            </w:r>
            <w:r w:rsidR="00C46287">
              <w:rPr>
                <w:rFonts w:ascii="Times New Roman" w:hAnsi="Times New Roman"/>
                <w:i/>
                <w:iCs/>
                <w:color w:val="0000FF"/>
              </w:rPr>
              <w:t>nodrošināt videi draudzīgu un vides ilgtspēju veicinošu teritoriālo izaugsm</w:t>
            </w:r>
            <w:r w:rsidR="00436A13">
              <w:rPr>
                <w:rFonts w:ascii="Times New Roman" w:hAnsi="Times New Roman"/>
                <w:i/>
                <w:iCs/>
                <w:color w:val="0000FF"/>
              </w:rPr>
              <w:t>i</w:t>
            </w:r>
            <w:r w:rsidR="00C46287">
              <w:rPr>
                <w:rFonts w:ascii="Times New Roman" w:hAnsi="Times New Roman"/>
                <w:i/>
                <w:iCs/>
                <w:color w:val="0000FF"/>
              </w:rPr>
              <w:t xml:space="preserve"> un jaunu darba vietu radīšanu, veicot teritoriju revitalizāciju, reģenerējot degradētās teritorijas atbilstoši pašvaldību attīstības programmām</w:t>
            </w:r>
            <w:r w:rsidR="00F274C8" w:rsidRPr="005812E8">
              <w:rPr>
                <w:rFonts w:ascii="Times New Roman" w:hAnsi="Times New Roman"/>
                <w:i/>
                <w:iCs/>
                <w:color w:val="0000FF"/>
              </w:rPr>
              <w:t>.</w:t>
            </w:r>
          </w:p>
          <w:p w14:paraId="5C303BA7" w14:textId="77777777" w:rsidR="003076DC" w:rsidRPr="005812E8" w:rsidRDefault="003076DC" w:rsidP="00735349">
            <w:pPr>
              <w:autoSpaceDE w:val="0"/>
              <w:autoSpaceDN w:val="0"/>
              <w:adjustRightInd w:val="0"/>
              <w:spacing w:after="0" w:line="240" w:lineRule="auto"/>
              <w:jc w:val="both"/>
              <w:rPr>
                <w:rFonts w:ascii="Times New Roman" w:hAnsi="Times New Roman"/>
                <w:i/>
                <w:iCs/>
                <w:color w:val="0000FF"/>
              </w:rPr>
            </w:pPr>
          </w:p>
          <w:p w14:paraId="416D623D" w14:textId="77777777" w:rsidR="007A6CDF" w:rsidRPr="005812E8" w:rsidRDefault="007A6CDF" w:rsidP="00B36701">
            <w:pPr>
              <w:spacing w:after="0" w:line="240" w:lineRule="auto"/>
              <w:jc w:val="both"/>
              <w:rPr>
                <w:rFonts w:ascii="Times New Roman" w:hAnsi="Times New Roman"/>
                <w:i/>
                <w:iCs/>
                <w:color w:val="0000FF"/>
              </w:rPr>
            </w:pPr>
            <w:r w:rsidRPr="005812E8">
              <w:rPr>
                <w:rFonts w:ascii="Times New Roman" w:hAnsi="Times New Roman"/>
                <w:i/>
                <w:iCs/>
                <w:color w:val="0000FF"/>
              </w:rPr>
              <w:t xml:space="preserve">Lai projekta iesniegums tiktu apstiprināts atbilstoši izvirzītajiem kritērijiem, jāņem vērā, ka </w:t>
            </w:r>
            <w:r>
              <w:rPr>
                <w:rFonts w:ascii="Times New Roman" w:hAnsi="Times New Roman"/>
                <w:i/>
                <w:iCs/>
                <w:color w:val="0000FF"/>
              </w:rPr>
              <w:t>jā</w:t>
            </w:r>
            <w:r w:rsidRPr="005812E8">
              <w:rPr>
                <w:rFonts w:ascii="Times New Roman" w:hAnsi="Times New Roman"/>
                <w:i/>
                <w:iCs/>
                <w:color w:val="0000FF"/>
              </w:rPr>
              <w:t>norāda informācija, kas liecina, ka tiks nodrošināta projektā plānoto izmaksu un darbību nepārklāšanās ar izmaksām un darbībām citos projektos</w:t>
            </w:r>
            <w:r>
              <w:rPr>
                <w:rFonts w:ascii="Times New Roman" w:hAnsi="Times New Roman"/>
                <w:i/>
                <w:iCs/>
                <w:color w:val="0000FF"/>
              </w:rPr>
              <w:t>, piemēram:</w:t>
            </w:r>
          </w:p>
          <w:p w14:paraId="1C5E9F92"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Pr>
                <w:rFonts w:ascii="Times New Roman" w:hAnsi="Times New Roman"/>
                <w:i/>
                <w:iCs/>
                <w:color w:val="0000FF"/>
              </w:rPr>
              <w:t>citos ES fondu 2014.-2020.gada ietvaros īstenojamos projektos</w:t>
            </w:r>
            <w:r w:rsidRPr="005812E8">
              <w:rPr>
                <w:rFonts w:ascii="Times New Roman" w:hAnsi="Times New Roman"/>
                <w:i/>
                <w:iCs/>
                <w:color w:val="0000FF"/>
              </w:rPr>
              <w:t>;</w:t>
            </w:r>
          </w:p>
          <w:p w14:paraId="751C5C9B"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sidRPr="005812E8">
              <w:rPr>
                <w:rFonts w:ascii="Times New Roman" w:hAnsi="Times New Roman"/>
                <w:i/>
                <w:iCs/>
                <w:color w:val="0000FF"/>
              </w:rPr>
              <w:t>Latvijas un Šveices sadarbības programmu projektos (</w:t>
            </w:r>
            <w:hyperlink r:id="rId12" w:history="1">
              <w:r w:rsidRPr="005812E8">
                <w:rPr>
                  <w:rFonts w:ascii="Times New Roman" w:hAnsi="Times New Roman"/>
                  <w:i/>
                  <w:iCs/>
                  <w:color w:val="0000FF"/>
                </w:rPr>
                <w:t>www.swiss-contribution.lv</w:t>
              </w:r>
            </w:hyperlink>
            <w:r w:rsidRPr="005812E8">
              <w:rPr>
                <w:rFonts w:ascii="Times New Roman" w:hAnsi="Times New Roman"/>
                <w:i/>
                <w:iCs/>
                <w:color w:val="0000FF"/>
              </w:rPr>
              <w:t>);</w:t>
            </w:r>
          </w:p>
          <w:p w14:paraId="5C19ABD4"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sidRPr="005812E8">
              <w:rPr>
                <w:rFonts w:ascii="Times New Roman" w:hAnsi="Times New Roman"/>
                <w:i/>
                <w:iCs/>
                <w:color w:val="0000FF"/>
              </w:rPr>
              <w:t>EEZ/Norvēģijas finanšu instrumentu projektos (www.eeagrants.lv);</w:t>
            </w:r>
          </w:p>
          <w:p w14:paraId="5FE1D83A"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Pr>
                <w:rFonts w:ascii="Times New Roman" w:hAnsi="Times New Roman"/>
                <w:i/>
                <w:iCs/>
                <w:color w:val="0000FF"/>
              </w:rPr>
              <w:lastRenderedPageBreak/>
              <w:t>projektos</w:t>
            </w:r>
            <w:r w:rsidRPr="005812E8">
              <w:rPr>
                <w:rFonts w:ascii="Times New Roman" w:hAnsi="Times New Roman"/>
                <w:i/>
                <w:iCs/>
                <w:color w:val="0000FF"/>
              </w:rPr>
              <w:t xml:space="preserve"> Zemkopības ministrijas pārziņā esošo programmu ietvaros, kuru nosacījumi ietverti šādos Ministru kabineta noteikumos:</w:t>
            </w:r>
          </w:p>
          <w:p w14:paraId="76311EB4" w14:textId="77777777" w:rsidR="007A6CDF" w:rsidRPr="005812E8" w:rsidRDefault="007A6CDF" w:rsidP="007A6CDF">
            <w:pPr>
              <w:pStyle w:val="NoSpacing"/>
              <w:numPr>
                <w:ilvl w:val="3"/>
                <w:numId w:val="20"/>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9.jūnija noteikumi Nr.290 „Valsts un Eiropas Savienības atbalsta piešķiršanas kārtība pasākumā „Zvejas ostas un izkraušanas vietas””;</w:t>
            </w:r>
          </w:p>
          <w:p w14:paraId="5573E656" w14:textId="77777777" w:rsidR="007A6CDF" w:rsidRPr="005812E8" w:rsidRDefault="007A6CDF" w:rsidP="007A6CDF">
            <w:pPr>
              <w:pStyle w:val="NoSpacing"/>
              <w:numPr>
                <w:ilvl w:val="3"/>
                <w:numId w:val="20"/>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18.augusta noteikumi Nr. 475 „Valsts un Eiropas Savienības atbalsta piešķiršanas kārtība pasākumā „Pamatpakalpojumi un ciematu atjaunošana lauku apvidos” atklātu projektu iesniegumu konkursu veidā”;</w:t>
            </w:r>
          </w:p>
          <w:p w14:paraId="5A585053" w14:textId="77777777" w:rsidR="00B5771B" w:rsidRPr="005812E8" w:rsidRDefault="007A6CDF" w:rsidP="007A6CDF">
            <w:pPr>
              <w:pStyle w:val="NoSpacing"/>
              <w:numPr>
                <w:ilvl w:val="3"/>
                <w:numId w:val="20"/>
              </w:numPr>
              <w:spacing w:after="120"/>
              <w:ind w:left="1026" w:hanging="283"/>
              <w:jc w:val="both"/>
              <w:rPr>
                <w:rFonts w:ascii="Times New Roman" w:eastAsia="Times New Roman" w:hAnsi="Times New Roman"/>
                <w:b/>
                <w:color w:val="0000FF"/>
                <w:sz w:val="24"/>
                <w:lang w:eastAsia="lv-LV"/>
              </w:rPr>
            </w:pPr>
            <w:r w:rsidRPr="005812E8">
              <w:rPr>
                <w:rFonts w:ascii="Times New Roman" w:hAnsi="Times New Roman"/>
                <w:i/>
                <w:iCs/>
                <w:color w:val="0000FF"/>
              </w:rPr>
              <w:t>Ministru kabineta 2014.gada 30.septembra noteikumi Nr.600 „Kārtība, kādā piešķir valsts un Eiropas Savienības atbalstu atklātu projektu konkursu veidā pasākumam „Iegu</w:t>
            </w:r>
            <w:r>
              <w:rPr>
                <w:rFonts w:ascii="Times New Roman" w:hAnsi="Times New Roman"/>
                <w:i/>
                <w:iCs/>
                <w:color w:val="0000FF"/>
              </w:rPr>
              <w:t>ldījumi materiālajos aktīvos””</w:t>
            </w:r>
            <w:r w:rsidR="00A26076">
              <w:rPr>
                <w:rFonts w:ascii="Times New Roman" w:hAnsi="Times New Roman"/>
                <w:i/>
                <w:iCs/>
                <w:color w:val="0000FF"/>
              </w:rPr>
              <w:t>.</w:t>
            </w:r>
          </w:p>
        </w:tc>
      </w:tr>
    </w:tbl>
    <w:p w14:paraId="0981F5B6"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5771B" w:rsidRPr="00735349" w14:paraId="1DB9F1AD" w14:textId="77777777" w:rsidTr="005C3B1F">
        <w:tc>
          <w:tcPr>
            <w:tcW w:w="10031" w:type="dxa"/>
            <w:shd w:val="clear" w:color="auto" w:fill="auto"/>
          </w:tcPr>
          <w:p w14:paraId="59BC0934" w14:textId="77777777" w:rsidR="00B5771B" w:rsidRPr="00735349" w:rsidRDefault="00B5771B" w:rsidP="00EC43B2">
            <w:pPr>
              <w:pStyle w:val="ListParagraph"/>
              <w:numPr>
                <w:ilvl w:val="1"/>
                <w:numId w:val="1"/>
              </w:numPr>
              <w:spacing w:after="0" w:line="240" w:lineRule="auto"/>
              <w:rPr>
                <w:rFonts w:ascii="Times New Roman" w:hAnsi="Times New Roman"/>
                <w:b/>
              </w:rPr>
            </w:pPr>
            <w:bookmarkStart w:id="10" w:name="_Toc497291182"/>
            <w:r w:rsidRPr="00735349">
              <w:rPr>
                <w:rStyle w:val="Heading2Char"/>
                <w:rFonts w:ascii="Times New Roman" w:eastAsia="Calibri" w:hAnsi="Times New Roman"/>
                <w:b/>
                <w:color w:val="auto"/>
                <w:sz w:val="22"/>
                <w:szCs w:val="22"/>
              </w:rPr>
              <w:t>Projekta mērķa grupas apraksts</w:t>
            </w:r>
            <w:bookmarkEnd w:id="10"/>
            <w:r w:rsidRPr="00735349">
              <w:rPr>
                <w:rFonts w:ascii="Times New Roman" w:hAnsi="Times New Roman"/>
                <w:b/>
              </w:rPr>
              <w:t xml:space="preserve"> (&lt;</w:t>
            </w:r>
            <w:r w:rsidR="007B3921" w:rsidRPr="005812E8">
              <w:rPr>
                <w:rFonts w:ascii="Times New Roman" w:hAnsi="Times New Roman"/>
                <w:b/>
                <w:bCs/>
              </w:rPr>
              <w:t xml:space="preserve">4000 </w:t>
            </w:r>
            <w:r w:rsidRPr="005812E8">
              <w:rPr>
                <w:rFonts w:ascii="Times New Roman" w:hAnsi="Times New Roman"/>
                <w:b/>
              </w:rPr>
              <w:t>zīmes</w:t>
            </w:r>
            <w:r w:rsidRPr="00735349">
              <w:rPr>
                <w:rFonts w:ascii="Times New Roman" w:hAnsi="Times New Roman"/>
                <w:b/>
              </w:rPr>
              <w:t xml:space="preserve"> &gt;)</w:t>
            </w:r>
          </w:p>
        </w:tc>
      </w:tr>
      <w:tr w:rsidR="00B5771B" w:rsidRPr="00735349" w14:paraId="6DFA5E8E" w14:textId="77777777" w:rsidTr="005C3B1F">
        <w:trPr>
          <w:trHeight w:val="1407"/>
        </w:trPr>
        <w:tc>
          <w:tcPr>
            <w:tcW w:w="10031" w:type="dxa"/>
            <w:shd w:val="clear" w:color="auto" w:fill="auto"/>
          </w:tcPr>
          <w:p w14:paraId="01792EE7" w14:textId="77777777" w:rsidR="007B3921" w:rsidRPr="005812E8" w:rsidRDefault="007B3921" w:rsidP="00735349">
            <w:pPr>
              <w:pStyle w:val="ListParagraph"/>
              <w:spacing w:after="0" w:line="240" w:lineRule="auto"/>
              <w:ind w:left="284"/>
              <w:jc w:val="both"/>
              <w:rPr>
                <w:rFonts w:ascii="Times New Roman" w:hAnsi="Times New Roman"/>
                <w:i/>
                <w:color w:val="0000FF"/>
              </w:rPr>
            </w:pPr>
          </w:p>
          <w:p w14:paraId="2108F81C" w14:textId="77777777" w:rsidR="007B3921" w:rsidRPr="005812E8"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 xml:space="preserve">Apraksta projekta mērķa grupu, uz kuru attieksies projekta darbības un kuru tieši ietekmēs projekta rezultāti. </w:t>
            </w:r>
          </w:p>
          <w:p w14:paraId="702319BF" w14:textId="77777777" w:rsidR="007B3921" w:rsidRPr="005812E8"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Pamato projekta darbību saistību ar mērķa grupas vajadzībām.</w:t>
            </w:r>
          </w:p>
          <w:p w14:paraId="0D9F95FC" w14:textId="77777777" w:rsidR="007B3921" w:rsidRPr="005812E8"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Atlasē tiek a</w:t>
            </w:r>
            <w:r w:rsidR="000D072F" w:rsidRPr="005812E8">
              <w:rPr>
                <w:rFonts w:ascii="Times New Roman" w:hAnsi="Times New Roman"/>
                <w:i/>
                <w:color w:val="0000FF"/>
              </w:rPr>
              <w:t xml:space="preserve">tbalstīti </w:t>
            </w:r>
            <w:r w:rsidRPr="005812E8">
              <w:rPr>
                <w:rFonts w:ascii="Times New Roman" w:hAnsi="Times New Roman"/>
                <w:i/>
                <w:color w:val="0000FF"/>
              </w:rPr>
              <w:t>projekt</w:t>
            </w:r>
            <w:r w:rsidR="000D072F" w:rsidRPr="005812E8">
              <w:rPr>
                <w:rFonts w:ascii="Times New Roman" w:hAnsi="Times New Roman"/>
                <w:i/>
                <w:color w:val="0000FF"/>
              </w:rPr>
              <w:t>i</w:t>
            </w:r>
            <w:r w:rsidRPr="005812E8">
              <w:rPr>
                <w:rFonts w:ascii="Times New Roman" w:hAnsi="Times New Roman"/>
                <w:i/>
                <w:color w:val="0000FF"/>
              </w:rPr>
              <w:t xml:space="preserve">, kura mērķa grupa atbilst SAM mērķa grupai, kas norādīta MK noteikumu </w:t>
            </w:r>
            <w:r w:rsidR="00D71756" w:rsidRPr="005812E8">
              <w:rPr>
                <w:rFonts w:ascii="Times New Roman" w:hAnsi="Times New Roman"/>
                <w:i/>
                <w:color w:val="0000FF"/>
              </w:rPr>
              <w:t>8</w:t>
            </w:r>
            <w:r w:rsidRPr="005812E8">
              <w:rPr>
                <w:rFonts w:ascii="Times New Roman" w:hAnsi="Times New Roman"/>
                <w:i/>
                <w:color w:val="0000FF"/>
              </w:rPr>
              <w:t xml:space="preserve">.punktā – </w:t>
            </w:r>
            <w:r w:rsidR="008E40DE">
              <w:rPr>
                <w:rFonts w:ascii="Times New Roman" w:hAnsi="Times New Roman"/>
                <w:i/>
                <w:color w:val="0000FF"/>
              </w:rPr>
              <w:t xml:space="preserve">nacionālas </w:t>
            </w:r>
            <w:ins w:id="11" w:author="Izmaiņas pret 10.11.2017. redakciju" w:date="2018-03-07T10:49:00Z">
              <w:r w:rsidR="00297CD1">
                <w:rPr>
                  <w:rFonts w:ascii="Times New Roman" w:hAnsi="Times New Roman"/>
                  <w:i/>
                  <w:color w:val="0000FF"/>
                </w:rPr>
                <w:t xml:space="preserve">un reģionālas </w:t>
              </w:r>
            </w:ins>
            <w:r w:rsidR="00776AB8">
              <w:rPr>
                <w:rFonts w:ascii="Times New Roman" w:hAnsi="Times New Roman"/>
                <w:i/>
                <w:color w:val="0000FF"/>
              </w:rPr>
              <w:t>nozīmes attīstības centru un to funkcionālo teritoriju pašvaldības, saimnieciskās darbības veicēji un iedzīvotāji</w:t>
            </w:r>
            <w:r w:rsidR="00D71756" w:rsidRPr="005812E8">
              <w:rPr>
                <w:rFonts w:ascii="Times New Roman" w:hAnsi="Times New Roman"/>
                <w:i/>
                <w:color w:val="0000FF"/>
              </w:rPr>
              <w:t>.</w:t>
            </w:r>
          </w:p>
          <w:p w14:paraId="3E499B78" w14:textId="77777777" w:rsidR="008E472E" w:rsidRPr="005812E8" w:rsidRDefault="008E472E" w:rsidP="00735349">
            <w:pPr>
              <w:pStyle w:val="Default"/>
              <w:jc w:val="both"/>
              <w:rPr>
                <w:rFonts w:ascii="Times New Roman" w:hAnsi="Times New Roman" w:cs="Times New Roman"/>
                <w:i/>
                <w:iCs/>
                <w:color w:val="0000FF"/>
                <w:sz w:val="22"/>
                <w:szCs w:val="22"/>
              </w:rPr>
            </w:pPr>
          </w:p>
          <w:p w14:paraId="28DE29E7" w14:textId="77777777" w:rsidR="00B5771B" w:rsidRPr="005812E8" w:rsidRDefault="00B5771B" w:rsidP="00735349">
            <w:pPr>
              <w:pStyle w:val="Default"/>
              <w:jc w:val="both"/>
              <w:rPr>
                <w:rFonts w:ascii="Times New Roman" w:hAnsi="Times New Roman" w:cs="Times New Roman"/>
                <w:color w:val="0000FF"/>
              </w:rPr>
            </w:pPr>
          </w:p>
        </w:tc>
      </w:tr>
    </w:tbl>
    <w:p w14:paraId="390A4D0C" w14:textId="77777777" w:rsidR="00D227CA" w:rsidRDefault="00D227CA" w:rsidP="003C5410">
      <w:pPr>
        <w:rPr>
          <w:rFonts w:ascii="Times New Roman" w:hAnsi="Times New Roman"/>
        </w:rPr>
        <w:sectPr w:rsidR="00D227CA" w:rsidSect="005C3B1F">
          <w:headerReference w:type="default" r:id="rId13"/>
          <w:footerReference w:type="default" r:id="rId14"/>
          <w:pgSz w:w="11906" w:h="16838" w:code="9"/>
          <w:pgMar w:top="851" w:right="849" w:bottom="1276" w:left="1134" w:header="709" w:footer="709" w:gutter="0"/>
          <w:cols w:space="708"/>
          <w:titlePg/>
          <w:docGrid w:linePitch="360"/>
        </w:sectPr>
      </w:pPr>
    </w:p>
    <w:tbl>
      <w:tblPr>
        <w:tblW w:w="14764" w:type="dxa"/>
        <w:tblInd w:w="160" w:type="dxa"/>
        <w:tblCellMar>
          <w:left w:w="0" w:type="dxa"/>
          <w:right w:w="0" w:type="dxa"/>
        </w:tblCellMar>
        <w:tblLook w:val="04A0" w:firstRow="1" w:lastRow="0" w:firstColumn="1" w:lastColumn="0" w:noHBand="0" w:noVBand="1"/>
      </w:tblPr>
      <w:tblGrid>
        <w:gridCol w:w="800"/>
        <w:gridCol w:w="2263"/>
        <w:gridCol w:w="6212"/>
        <w:gridCol w:w="1805"/>
        <w:gridCol w:w="984"/>
        <w:gridCol w:w="1419"/>
        <w:gridCol w:w="1281"/>
      </w:tblGrid>
      <w:tr w:rsidR="00394487" w14:paraId="49ED1BB8" w14:textId="77777777" w:rsidTr="00B74EC0">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A88B8" w14:textId="77777777" w:rsidR="00394487" w:rsidRDefault="003B197A" w:rsidP="00D423B0">
            <w:pPr>
              <w:pStyle w:val="ListParagraph"/>
              <w:spacing w:after="0" w:line="240" w:lineRule="auto"/>
              <w:ind w:left="360" w:hanging="360"/>
              <w:rPr>
                <w:rFonts w:ascii="Times New Roman" w:hAnsi="Times New Roman"/>
                <w:b/>
                <w:bCs/>
                <w:sz w:val="24"/>
                <w:szCs w:val="24"/>
              </w:rPr>
            </w:pPr>
            <w:bookmarkStart w:id="12" w:name="_Toc497291183"/>
            <w:r w:rsidRPr="003B197A">
              <w:rPr>
                <w:rStyle w:val="Heading2Char"/>
                <w:rFonts w:ascii="Times New Roman" w:eastAsia="Calibri" w:hAnsi="Times New Roman"/>
                <w:b/>
                <w:color w:val="auto"/>
                <w:sz w:val="24"/>
                <w:szCs w:val="24"/>
              </w:rPr>
              <w:lastRenderedPageBreak/>
              <w:t>1.5</w:t>
            </w:r>
            <w:r w:rsidR="00394487" w:rsidRPr="003B197A">
              <w:rPr>
                <w:rStyle w:val="Heading2Char"/>
                <w:rFonts w:ascii="Times New Roman" w:eastAsia="Calibri" w:hAnsi="Times New Roman"/>
                <w:b/>
                <w:color w:val="auto"/>
                <w:sz w:val="24"/>
                <w:szCs w:val="24"/>
              </w:rPr>
              <w:t>.Projekta darbības un sasniedzamie rezultāti</w:t>
            </w:r>
            <w:bookmarkEnd w:id="12"/>
            <w:r w:rsidR="00394487" w:rsidRPr="003B197A">
              <w:rPr>
                <w:rFonts w:ascii="Times New Roman" w:hAnsi="Times New Roman"/>
                <w:b/>
                <w:bCs/>
                <w:sz w:val="24"/>
                <w:szCs w:val="24"/>
              </w:rPr>
              <w:t>:</w:t>
            </w:r>
          </w:p>
          <w:p w14:paraId="6F9BDFFF" w14:textId="77777777" w:rsidR="00394487" w:rsidRPr="003E7603" w:rsidRDefault="00394487" w:rsidP="003E7603">
            <w:pPr>
              <w:pStyle w:val="ListParagraph"/>
              <w:spacing w:after="0" w:line="240" w:lineRule="auto"/>
              <w:ind w:left="0"/>
              <w:rPr>
                <w:rFonts w:ascii="Times New Roman" w:hAnsi="Times New Roman"/>
                <w:b/>
                <w:bCs/>
                <w:i/>
                <w:color w:val="6666FF"/>
                <w:sz w:val="24"/>
                <w:szCs w:val="24"/>
                <w:lang w:eastAsia="lv-LV"/>
              </w:rPr>
            </w:pPr>
            <w:r w:rsidRPr="003E7603">
              <w:rPr>
                <w:rFonts w:ascii="Times New Roman" w:hAnsi="Times New Roman"/>
                <w:b/>
                <w:bCs/>
                <w:i/>
                <w:color w:val="6666FF"/>
                <w:sz w:val="24"/>
                <w:szCs w:val="24"/>
              </w:rPr>
              <w:t>! Aizpildot informāciju par plānotajām darbībām, darbības nepieciešams izdalīt atbilstoši MK noteikumu 19.1.1., 19.1</w:t>
            </w:r>
            <w:r w:rsidR="00B36701" w:rsidRPr="003E7603">
              <w:rPr>
                <w:rFonts w:ascii="Times New Roman" w:hAnsi="Times New Roman"/>
                <w:b/>
                <w:bCs/>
                <w:i/>
                <w:color w:val="6666FF"/>
                <w:sz w:val="24"/>
                <w:szCs w:val="24"/>
              </w:rPr>
              <w:t>.2., 19.2.1., 19.2.2., 19.3.1.</w:t>
            </w:r>
            <w:r w:rsidRPr="003E7603">
              <w:rPr>
                <w:rFonts w:ascii="Times New Roman" w:hAnsi="Times New Roman"/>
                <w:b/>
                <w:bCs/>
                <w:i/>
                <w:color w:val="6666FF"/>
                <w:sz w:val="24"/>
                <w:szCs w:val="24"/>
              </w:rPr>
              <w:t>un 19.5.apakšpunktiem, nodalot atsevišķi darbības projekta iesniedzējam un katram sadarbības partnerim.</w:t>
            </w:r>
          </w:p>
        </w:tc>
      </w:tr>
      <w:tr w:rsidR="00394487" w:rsidRPr="003B197A" w14:paraId="42F75ED6" w14:textId="77777777" w:rsidTr="005264CC">
        <w:tc>
          <w:tcPr>
            <w:tcW w:w="7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4D32D8"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N.p.k.</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44982"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Projekta darbība*</w:t>
            </w:r>
          </w:p>
        </w:tc>
        <w:tc>
          <w:tcPr>
            <w:tcW w:w="62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4CD2E"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 xml:space="preserve">Projekta darbības apraksts </w:t>
            </w:r>
          </w:p>
          <w:p w14:paraId="56602617"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(&lt;2000 zīmes katrai darbībai &gt;)</w:t>
            </w:r>
          </w:p>
        </w:tc>
        <w:tc>
          <w:tcPr>
            <w:tcW w:w="17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22C07"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 xml:space="preserve">Rezultāts </w:t>
            </w:r>
          </w:p>
        </w:tc>
        <w:tc>
          <w:tcPr>
            <w:tcW w:w="2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FE30F"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Rezultāts skaitliskā izteiksmē</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67A1D"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Iesaistītie partneri**</w:t>
            </w:r>
          </w:p>
        </w:tc>
      </w:tr>
      <w:tr w:rsidR="00394487" w14:paraId="61992374" w14:textId="77777777" w:rsidTr="005264CC">
        <w:tc>
          <w:tcPr>
            <w:tcW w:w="799" w:type="dxa"/>
            <w:vMerge/>
            <w:tcBorders>
              <w:top w:val="nil"/>
              <w:left w:val="single" w:sz="8" w:space="0" w:color="auto"/>
              <w:bottom w:val="single" w:sz="8" w:space="0" w:color="auto"/>
              <w:right w:val="single" w:sz="8" w:space="0" w:color="auto"/>
            </w:tcBorders>
            <w:vAlign w:val="center"/>
            <w:hideMark/>
          </w:tcPr>
          <w:p w14:paraId="26FE0957" w14:textId="77777777" w:rsidR="00394487" w:rsidRPr="00394487" w:rsidRDefault="00394487" w:rsidP="003B197A">
            <w:pPr>
              <w:spacing w:after="0"/>
              <w:rPr>
                <w:rFonts w:ascii="Times New Roman" w:hAnsi="Times New Roman"/>
                <w:b/>
                <w:bCs/>
                <w:sz w:val="16"/>
                <w:szCs w:val="16"/>
              </w:rPr>
            </w:pPr>
          </w:p>
        </w:tc>
        <w:tc>
          <w:tcPr>
            <w:tcW w:w="2268" w:type="dxa"/>
            <w:vMerge/>
            <w:tcBorders>
              <w:top w:val="nil"/>
              <w:left w:val="nil"/>
              <w:bottom w:val="single" w:sz="8" w:space="0" w:color="auto"/>
              <w:right w:val="single" w:sz="8" w:space="0" w:color="auto"/>
            </w:tcBorders>
            <w:vAlign w:val="center"/>
            <w:hideMark/>
          </w:tcPr>
          <w:p w14:paraId="7AB92106" w14:textId="77777777" w:rsidR="00394487" w:rsidRPr="00394487" w:rsidRDefault="00394487" w:rsidP="003B197A">
            <w:pPr>
              <w:spacing w:after="0"/>
              <w:rPr>
                <w:rFonts w:ascii="Times New Roman" w:hAnsi="Times New Roman"/>
                <w:b/>
                <w:bCs/>
                <w:sz w:val="20"/>
                <w:szCs w:val="20"/>
              </w:rPr>
            </w:pPr>
          </w:p>
        </w:tc>
        <w:tc>
          <w:tcPr>
            <w:tcW w:w="6252" w:type="dxa"/>
            <w:vMerge/>
            <w:tcBorders>
              <w:top w:val="nil"/>
              <w:left w:val="nil"/>
              <w:bottom w:val="single" w:sz="8" w:space="0" w:color="auto"/>
              <w:right w:val="single" w:sz="8" w:space="0" w:color="auto"/>
            </w:tcBorders>
            <w:vAlign w:val="center"/>
            <w:hideMark/>
          </w:tcPr>
          <w:p w14:paraId="2B34DBE4" w14:textId="77777777" w:rsidR="00394487" w:rsidRPr="00394487" w:rsidRDefault="00394487" w:rsidP="003B197A">
            <w:pPr>
              <w:spacing w:after="0"/>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14:paraId="25E48548" w14:textId="77777777" w:rsidR="00394487" w:rsidRPr="00394487" w:rsidRDefault="00394487" w:rsidP="003B197A">
            <w:pPr>
              <w:spacing w:after="0"/>
              <w:rPr>
                <w:rFonts w:ascii="Times New Roman" w:hAnsi="Times New Roman"/>
                <w:b/>
                <w:bCs/>
                <w:sz w:val="20"/>
                <w:szCs w:val="20"/>
              </w:rPr>
            </w:pP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9F1A0"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Skaits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75221"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Mērvienība</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7B68F02" w14:textId="77777777" w:rsidR="00394487" w:rsidRDefault="00394487" w:rsidP="003B197A">
            <w:pPr>
              <w:spacing w:after="0"/>
              <w:jc w:val="center"/>
              <w:rPr>
                <w:rFonts w:ascii="Times New Roman" w:hAnsi="Times New Roman"/>
                <w:b/>
                <w:bCs/>
                <w:sz w:val="20"/>
                <w:szCs w:val="20"/>
              </w:rPr>
            </w:pPr>
          </w:p>
        </w:tc>
      </w:tr>
      <w:tr w:rsidR="00394487" w14:paraId="652A91C8"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F21047" w14:textId="77777777" w:rsidR="00394487" w:rsidRDefault="00394487" w:rsidP="003B197A">
            <w:pPr>
              <w:spacing w:after="0"/>
              <w:rPr>
                <w:rFonts w:ascii="Times New Roman" w:hAnsi="Times New Roman"/>
                <w:b/>
                <w:bCs/>
                <w:i/>
                <w:iCs/>
                <w:color w:val="0000FF"/>
              </w:rPr>
            </w:pPr>
            <w:r>
              <w:rPr>
                <w:rFonts w:ascii="Times New Roman" w:hAnsi="Times New Roman"/>
                <w:b/>
                <w:bCs/>
                <w:i/>
                <w:iCs/>
                <w:color w:val="0000FF"/>
              </w:rPr>
              <w:t>1.</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67464A" w14:textId="77777777" w:rsidR="00394487" w:rsidRDefault="00394487" w:rsidP="003B197A">
            <w:pPr>
              <w:spacing w:after="0"/>
              <w:rPr>
                <w:rFonts w:ascii="Times New Roman" w:hAnsi="Times New Roman"/>
                <w:b/>
                <w:bCs/>
                <w:i/>
                <w:iCs/>
                <w:color w:val="0000FF"/>
              </w:rPr>
            </w:pPr>
            <w:r>
              <w:rPr>
                <w:rFonts w:ascii="Times New Roman" w:hAnsi="Times New Roman"/>
                <w:b/>
                <w:bCs/>
                <w:i/>
                <w:iCs/>
                <w:color w:val="0000FF"/>
              </w:rPr>
              <w:t xml:space="preserve">Darbības, kas nekvalificējas kā valsts atbalsts </w:t>
            </w:r>
            <w:r>
              <w:rPr>
                <w:rFonts w:ascii="Times New Roman" w:hAnsi="Times New Roman"/>
                <w:i/>
                <w:iCs/>
                <w:color w:val="0000FF"/>
              </w:rPr>
              <w:t>(atbilstoši MK noteikumu 19.1.1.apakšpunktam)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005E32" w14:textId="77777777" w:rsidR="00394487" w:rsidRDefault="00394487" w:rsidP="003B197A">
            <w:pPr>
              <w:spacing w:after="0"/>
              <w:rPr>
                <w:rFonts w:ascii="Times New Roman" w:hAnsi="Times New Roman"/>
                <w:b/>
                <w:bCs/>
                <w:color w:val="0000FF"/>
              </w:rPr>
            </w:pPr>
          </w:p>
        </w:tc>
      </w:tr>
      <w:tr w:rsidR="00394487" w:rsidRPr="00394487" w14:paraId="7F5E878A"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279BF8"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974BAA"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3E3E990B"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Ceļa pārbūve</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81FE23" w14:textId="77777777" w:rsidR="00394487" w:rsidRPr="00394487" w:rsidRDefault="00394487" w:rsidP="00064731">
            <w:pPr>
              <w:spacing w:after="0"/>
              <w:rPr>
                <w:rFonts w:ascii="Times New Roman" w:hAnsi="Times New Roman"/>
                <w:i/>
                <w:iCs/>
                <w:color w:val="0000FF"/>
              </w:rPr>
            </w:pPr>
            <w:r w:rsidRPr="00394487">
              <w:rPr>
                <w:rFonts w:ascii="Times New Roman" w:hAnsi="Times New Roman"/>
                <w:i/>
                <w:iCs/>
                <w:color w:val="0000FF"/>
              </w:rPr>
              <w:t xml:space="preserve">Piemēram, projektā ir paredzēts veikt </w:t>
            </w:r>
            <w:r w:rsidRPr="00FC771C">
              <w:rPr>
                <w:rFonts w:ascii="Times New Roman" w:hAnsi="Times New Roman"/>
                <w:i/>
                <w:iCs/>
                <w:color w:val="0000FF"/>
              </w:rPr>
              <w:t xml:space="preserve">ceļa „X”, kas ir </w:t>
            </w:r>
            <w:r w:rsidR="00064731">
              <w:rPr>
                <w:rFonts w:ascii="Times New Roman" w:hAnsi="Times New Roman"/>
                <w:i/>
                <w:iCs/>
                <w:color w:val="0000FF"/>
              </w:rPr>
              <w:t>atjaunojamās</w:t>
            </w:r>
            <w:r w:rsidR="00064731" w:rsidRPr="005A47ED">
              <w:rPr>
                <w:rFonts w:ascii="Times New Roman" w:hAnsi="Times New Roman"/>
                <w:i/>
                <w:iCs/>
                <w:color w:val="0000FF"/>
              </w:rPr>
              <w:t xml:space="preserve"> </w:t>
            </w:r>
            <w:r w:rsidR="005A47ED">
              <w:rPr>
                <w:rFonts w:ascii="Times New Roman" w:hAnsi="Times New Roman"/>
                <w:i/>
                <w:iCs/>
                <w:color w:val="0000FF"/>
              </w:rPr>
              <w:t>degradētās</w:t>
            </w:r>
            <w:r w:rsidRPr="00FC771C">
              <w:rPr>
                <w:rFonts w:ascii="Times New Roman" w:hAnsi="Times New Roman"/>
                <w:i/>
                <w:iCs/>
                <w:color w:val="0000FF"/>
              </w:rPr>
              <w:t xml:space="preserve"> teritorijas funkcionālais</w:t>
            </w:r>
            <w:r w:rsidR="00E51C6C">
              <w:rPr>
                <w:rFonts w:ascii="Times New Roman" w:hAnsi="Times New Roman"/>
                <w:i/>
                <w:iCs/>
                <w:color w:val="0000FF"/>
              </w:rPr>
              <w:t xml:space="preserve"> savienojums,</w:t>
            </w:r>
            <w:r w:rsidRPr="00394487">
              <w:rPr>
                <w:rFonts w:ascii="Times New Roman" w:hAnsi="Times New Roman"/>
                <w:i/>
                <w:iCs/>
                <w:color w:val="0000FF"/>
              </w:rPr>
              <w:t xml:space="preserve"> segas pārbūvi un nestspējas paaugstināšanu, izbūvējot jaunas asfalta kārtas un vietās, kur projektā paredzēts, pastiprinot pamata kārtas.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F2E99" w14:textId="3589B5B0" w:rsidR="00394487" w:rsidRPr="00394487" w:rsidRDefault="00394487" w:rsidP="00D76AFC">
            <w:pPr>
              <w:spacing w:after="0"/>
              <w:rPr>
                <w:rFonts w:ascii="Times New Roman" w:hAnsi="Times New Roman"/>
                <w:color w:val="0000FF"/>
              </w:rPr>
            </w:pPr>
            <w:r w:rsidRPr="00394487">
              <w:rPr>
                <w:rFonts w:ascii="Times New Roman" w:hAnsi="Times New Roman"/>
                <w:i/>
                <w:iCs/>
                <w:color w:val="0000FF"/>
              </w:rPr>
              <w:t xml:space="preserve">Piemēram, </w:t>
            </w:r>
            <w:del w:id="13" w:author="Izmaiņas pret 10.11.2017. redakciju" w:date="2018-03-07T10:49:00Z">
              <w:r w:rsidRPr="00394487">
                <w:rPr>
                  <w:rFonts w:ascii="Times New Roman" w:hAnsi="Times New Roman"/>
                  <w:i/>
                  <w:iCs/>
                  <w:color w:val="0000FF"/>
                </w:rPr>
                <w:delText>ceļa pārbūve</w:delText>
              </w:r>
            </w:del>
            <w:ins w:id="14" w:author="Izmaiņas pret 10.11.2017. redakciju" w:date="2018-03-07T10:49:00Z">
              <w:r w:rsidRPr="003E5445">
                <w:rPr>
                  <w:rFonts w:ascii="Times New Roman" w:hAnsi="Times New Roman"/>
                  <w:i/>
                  <w:iCs/>
                  <w:color w:val="0000FF"/>
                </w:rPr>
                <w:t>pārbūv</w:t>
              </w:r>
              <w:r w:rsidR="00475274" w:rsidRPr="003E5445">
                <w:rPr>
                  <w:rFonts w:ascii="Times New Roman" w:hAnsi="Times New Roman"/>
                  <w:i/>
                  <w:iCs/>
                  <w:color w:val="0000FF"/>
                </w:rPr>
                <w:t>ēts ceļš</w:t>
              </w:r>
            </w:ins>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B9208"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0DFD58"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CFAE6" w14:textId="77777777" w:rsidR="00394487" w:rsidRPr="00394487" w:rsidRDefault="00394487" w:rsidP="003B197A">
            <w:pPr>
              <w:spacing w:after="0"/>
              <w:rPr>
                <w:rFonts w:ascii="Times New Roman" w:hAnsi="Times New Roman"/>
                <w:i/>
                <w:iCs/>
                <w:color w:val="0000FF"/>
              </w:rPr>
            </w:pPr>
          </w:p>
          <w:p w14:paraId="43F232E7" w14:textId="77777777" w:rsidR="00394487" w:rsidRPr="00394487" w:rsidRDefault="00394487" w:rsidP="003B197A">
            <w:pPr>
              <w:spacing w:after="0"/>
              <w:rPr>
                <w:rFonts w:ascii="Times New Roman" w:hAnsi="Times New Roman"/>
                <w:i/>
                <w:iCs/>
                <w:color w:val="0000FF"/>
              </w:rPr>
            </w:pPr>
          </w:p>
          <w:p w14:paraId="3D97B098"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 xml:space="preserve">piemēram, N/A </w:t>
            </w:r>
          </w:p>
        </w:tc>
      </w:tr>
      <w:tr w:rsidR="00394487" w:rsidRPr="00394487" w14:paraId="7522D36E"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2AE8B"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EFC9C"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54DDDF03"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C1571F"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ceļa „X”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3822B8"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98BA3F"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2DCEB6"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60156E" w14:textId="77777777" w:rsidR="00394487" w:rsidRPr="00394487" w:rsidRDefault="00394487" w:rsidP="003B197A">
            <w:pPr>
              <w:spacing w:after="0"/>
              <w:rPr>
                <w:rFonts w:ascii="Times New Roman" w:hAnsi="Times New Roman"/>
                <w:color w:val="0000FF"/>
              </w:rPr>
            </w:pPr>
          </w:p>
        </w:tc>
      </w:tr>
      <w:tr w:rsidR="00394487" w:rsidRPr="00394487" w14:paraId="0C8D0E7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6252F"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9D7096"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62F515A3"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4C04D3"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ceļa „X” pārbūvei,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2011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0EC0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FBC17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3A459B" w14:textId="77777777" w:rsidR="00394487" w:rsidRPr="00394487" w:rsidRDefault="00394487" w:rsidP="003B197A">
            <w:pPr>
              <w:spacing w:after="0"/>
              <w:rPr>
                <w:rFonts w:ascii="Times New Roman" w:hAnsi="Times New Roman"/>
                <w:color w:val="0000FF"/>
              </w:rPr>
            </w:pPr>
          </w:p>
        </w:tc>
      </w:tr>
      <w:tr w:rsidR="00394487" w:rsidRPr="00394487" w14:paraId="186934A9"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FFBAA"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1670D6"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 Projekta vadība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3B7E7"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Piesaistot uz darba līguma pamata projekta vadītāju un grāmatvedi, veikta projekta vadība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303EB"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darba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1A1088"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F91A27"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6D47D3" w14:textId="77777777" w:rsidR="00394487" w:rsidRPr="00394487" w:rsidRDefault="00394487" w:rsidP="003B197A">
            <w:pPr>
              <w:spacing w:after="0"/>
              <w:rPr>
                <w:rFonts w:ascii="Times New Roman" w:hAnsi="Times New Roman"/>
                <w:color w:val="0000FF"/>
              </w:rPr>
            </w:pPr>
          </w:p>
        </w:tc>
      </w:tr>
      <w:tr w:rsidR="00394487" w:rsidRPr="00394487" w14:paraId="22EC392E"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5E40E" w14:textId="77777777" w:rsidR="00394487" w:rsidRPr="00394487" w:rsidRDefault="00394487" w:rsidP="003B197A">
            <w:pPr>
              <w:spacing w:after="0"/>
              <w:rPr>
                <w:rFonts w:ascii="Times New Roman" w:hAnsi="Times New Roman"/>
                <w:b/>
                <w:bCs/>
                <w:i/>
                <w:iCs/>
                <w:color w:val="0000FF"/>
              </w:rPr>
            </w:pPr>
            <w:r w:rsidRPr="00394487">
              <w:rPr>
                <w:rFonts w:ascii="Times New Roman" w:hAnsi="Times New Roman"/>
                <w:b/>
                <w:bCs/>
                <w:i/>
                <w:iCs/>
                <w:color w:val="0000FF"/>
              </w:rPr>
              <w:t>2.</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AAA74" w14:textId="77777777" w:rsidR="006E4948" w:rsidRPr="00837D1B" w:rsidRDefault="006E4948" w:rsidP="006E4948">
            <w:pPr>
              <w:spacing w:after="0"/>
              <w:rPr>
                <w:rFonts w:ascii="Times New Roman" w:hAnsi="Times New Roman"/>
                <w:b/>
                <w:bCs/>
                <w:i/>
                <w:iCs/>
                <w:color w:val="0000FF"/>
              </w:rPr>
            </w:pPr>
            <w:r w:rsidRPr="00837D1B">
              <w:rPr>
                <w:rFonts w:ascii="Times New Roman" w:hAnsi="Times New Roman"/>
                <w:b/>
                <w:bCs/>
                <w:i/>
                <w:iCs/>
                <w:color w:val="0000FF"/>
              </w:rPr>
              <w:t>Sadarbības partnera vai projekta iesniedzēja, kā sabiedrisko pakalpojumu (ūdenssaimniecības un (vai) siltumapgādes) sniedzēja, darbības un sadarbības partnera vai projekta iesniedzēja, kas nav sabiedrisko pakalpojumu (ūdenssaimniecības un (vai) siltumapgādes) sniedzējs, darbības, ja infrastruktūra tiks nodota sabiedrisko pakalpojumu sniedzējam</w:t>
            </w:r>
          </w:p>
          <w:p w14:paraId="08C9F4EB" w14:textId="77777777" w:rsidR="00394487" w:rsidRPr="00394487" w:rsidRDefault="00394487" w:rsidP="006E4948">
            <w:pPr>
              <w:spacing w:after="0"/>
              <w:rPr>
                <w:rFonts w:ascii="Times New Roman" w:hAnsi="Times New Roman"/>
                <w:i/>
                <w:iCs/>
                <w:color w:val="0000FF"/>
              </w:rPr>
            </w:pPr>
            <w:r w:rsidRPr="00837D1B">
              <w:rPr>
                <w:rFonts w:ascii="Times New Roman" w:hAnsi="Times New Roman"/>
                <w:i/>
                <w:iCs/>
                <w:color w:val="0000FF"/>
              </w:rPr>
              <w:t>(atbilstoši MK noteikumu 19.1.2.apakšpunktam)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5878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Nr. 1.9.1.</w:t>
            </w:r>
          </w:p>
        </w:tc>
      </w:tr>
      <w:tr w:rsidR="00394487" w:rsidRPr="00394487" w14:paraId="549B0FEF"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A60F7"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46D9F8"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Ūdensvada izbūve pārbūvējamā ceļa „X”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4CAB1" w14:textId="77777777" w:rsidR="00394487" w:rsidRPr="00394487" w:rsidRDefault="00394487" w:rsidP="005A47ED">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„X” posmā, ūdensapgādes </w:t>
            </w:r>
            <w:r w:rsidRPr="00FC771C">
              <w:rPr>
                <w:rFonts w:ascii="Times New Roman" w:hAnsi="Times New Roman"/>
                <w:i/>
                <w:iCs/>
                <w:color w:val="0000FF"/>
              </w:rPr>
              <w:t xml:space="preserve">nodrošināšanai </w:t>
            </w:r>
            <w:ins w:id="15" w:author="Izmaiņas pret 10.11.2017. redakciju" w:date="2018-03-07T10:49:00Z">
              <w:r w:rsidR="004B7964" w:rsidRPr="003E5445">
                <w:rPr>
                  <w:rFonts w:ascii="Times New Roman" w:hAnsi="Times New Roman"/>
                  <w:i/>
                  <w:iCs/>
                  <w:color w:val="0000FF"/>
                </w:rPr>
                <w:t>atjaunojamā</w:t>
              </w:r>
              <w:r w:rsidR="004B7964">
                <w:rPr>
                  <w:rFonts w:ascii="Times New Roman" w:hAnsi="Times New Roman"/>
                  <w:i/>
                  <w:iCs/>
                  <w:color w:val="0000FF"/>
                </w:rPr>
                <w:t xml:space="preserve"> </w:t>
              </w:r>
            </w:ins>
            <w:r w:rsidR="005A47ED">
              <w:rPr>
                <w:rFonts w:ascii="Times New Roman" w:hAnsi="Times New Roman"/>
                <w:i/>
                <w:iCs/>
                <w:color w:val="0000FF"/>
              </w:rPr>
              <w:t>degradētajā</w:t>
            </w:r>
            <w:r w:rsidRPr="00FC771C">
              <w:rPr>
                <w:rFonts w:ascii="Times New Roman" w:hAnsi="Times New Roman"/>
                <w:i/>
                <w:iCs/>
                <w:color w:val="0000FF"/>
              </w:rPr>
              <w:t xml:space="preserve"> teritorijā</w:t>
            </w:r>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80F31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F9BC4D"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9A9D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B49A95" w14:textId="77777777" w:rsidR="00394487" w:rsidRPr="00394487" w:rsidRDefault="00394487" w:rsidP="003B197A">
            <w:pPr>
              <w:spacing w:after="0"/>
              <w:rPr>
                <w:rFonts w:ascii="Times New Roman" w:hAnsi="Times New Roman"/>
                <w:i/>
                <w:iCs/>
                <w:color w:val="0000FF"/>
              </w:rPr>
            </w:pPr>
          </w:p>
        </w:tc>
      </w:tr>
      <w:tr w:rsidR="00394487" w:rsidRPr="00394487" w14:paraId="30C34308"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BF1A71"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lastRenderedPageBreak/>
              <w:t>2.2.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6639FD"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65CB900D"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pārbūvējamā ceļa „X”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622733"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ūdensvada izbūvei pārbūvējamā ceļa „X”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6BF9F"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72066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CC73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2306A8" w14:textId="77777777" w:rsidR="00394487" w:rsidRPr="00394487" w:rsidRDefault="00394487" w:rsidP="003B197A">
            <w:pPr>
              <w:spacing w:after="0"/>
              <w:rPr>
                <w:rFonts w:ascii="Times New Roman" w:hAnsi="Times New Roman"/>
                <w:i/>
                <w:iCs/>
                <w:color w:val="0000FF"/>
              </w:rPr>
            </w:pPr>
          </w:p>
        </w:tc>
      </w:tr>
      <w:tr w:rsidR="00394487" w:rsidRPr="00394487" w14:paraId="3A54DD5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F683E"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EE04C"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426FB247"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pārbūvējamā ceļa „X”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7329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ūdensvada izbūvei pārbūvējamā ceļa „X” posmā,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FBF0A4"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BA91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34F5F"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28ABD5" w14:textId="77777777" w:rsidR="00394487" w:rsidRPr="00394487" w:rsidRDefault="00394487" w:rsidP="003B197A">
            <w:pPr>
              <w:spacing w:after="0"/>
              <w:rPr>
                <w:rFonts w:ascii="Times New Roman" w:hAnsi="Times New Roman"/>
                <w:i/>
                <w:iCs/>
                <w:color w:val="0000FF"/>
              </w:rPr>
            </w:pPr>
          </w:p>
        </w:tc>
      </w:tr>
      <w:tr w:rsidR="00394487" w:rsidRPr="00394487" w14:paraId="1C12F63F"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B95E9"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7306E8"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Ūdensvada izbūve pārbūvējamā ceļa „Y1”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DC9E0A" w14:textId="77777777" w:rsidR="00394487" w:rsidRPr="00394487" w:rsidRDefault="00394487" w:rsidP="005A47ED">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„Y1” posmā, ūdensapgādes </w:t>
            </w:r>
            <w:r w:rsidRPr="00FC771C">
              <w:rPr>
                <w:rFonts w:ascii="Times New Roman" w:hAnsi="Times New Roman"/>
                <w:i/>
                <w:iCs/>
                <w:color w:val="0000FF"/>
              </w:rPr>
              <w:t xml:space="preserve">nodrošināšanai </w:t>
            </w:r>
            <w:ins w:id="16" w:author="Izmaiņas pret 10.11.2017. redakciju" w:date="2018-03-07T10:49:00Z">
              <w:r w:rsidR="004B7964" w:rsidRPr="003E5445">
                <w:rPr>
                  <w:rFonts w:ascii="Times New Roman" w:hAnsi="Times New Roman"/>
                  <w:i/>
                  <w:iCs/>
                  <w:color w:val="0000FF"/>
                </w:rPr>
                <w:t>atjaunojamā</w:t>
              </w:r>
              <w:r w:rsidR="004B7964">
                <w:rPr>
                  <w:rFonts w:ascii="Times New Roman" w:hAnsi="Times New Roman"/>
                  <w:i/>
                  <w:iCs/>
                  <w:color w:val="0000FF"/>
                </w:rPr>
                <w:t xml:space="preserve"> </w:t>
              </w:r>
            </w:ins>
            <w:r w:rsidR="005A47ED">
              <w:rPr>
                <w:rFonts w:ascii="Times New Roman" w:hAnsi="Times New Roman"/>
                <w:i/>
                <w:iCs/>
                <w:color w:val="0000FF"/>
              </w:rPr>
              <w:t>degradētajā</w:t>
            </w:r>
            <w:r w:rsidRPr="00FC771C">
              <w:rPr>
                <w:rFonts w:ascii="Times New Roman" w:hAnsi="Times New Roman"/>
                <w:i/>
                <w:iCs/>
                <w:color w:val="0000FF"/>
              </w:rPr>
              <w:t xml:space="preserve"> teritorijā.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7C278"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DC517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2DC38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B20912" w14:textId="77777777" w:rsidR="00394487" w:rsidRPr="00394487" w:rsidRDefault="00394487" w:rsidP="003B197A">
            <w:pPr>
              <w:spacing w:after="0"/>
              <w:rPr>
                <w:rFonts w:ascii="Times New Roman" w:hAnsi="Times New Roman"/>
                <w:i/>
                <w:iCs/>
                <w:color w:val="0000FF"/>
              </w:rPr>
            </w:pPr>
          </w:p>
        </w:tc>
      </w:tr>
      <w:tr w:rsidR="00394487" w:rsidRPr="00394487" w14:paraId="335508BD"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D885C"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E4F11C"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7A02A82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pārbūvējamā ceļa „Y1”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97FA3"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ūdensvada izbūvei pārbūvējamā ceļa „Y1”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2752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4D99F"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D5FAF"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DC9BE3" w14:textId="77777777" w:rsidR="00394487" w:rsidRPr="00394487" w:rsidRDefault="00394487" w:rsidP="003B197A">
            <w:pPr>
              <w:spacing w:after="0"/>
              <w:rPr>
                <w:rFonts w:ascii="Times New Roman" w:hAnsi="Times New Roman"/>
                <w:i/>
                <w:iCs/>
                <w:color w:val="0000FF"/>
              </w:rPr>
            </w:pPr>
          </w:p>
        </w:tc>
      </w:tr>
      <w:tr w:rsidR="00394487" w:rsidRPr="00394487" w14:paraId="4177FBC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D1A1E"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FDA79"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180D2B2D"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pārbūvējamā ceļa „Y1”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E214F"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ūdensvada izbūvei pārbūvējamā ceļa „Y1” posmā,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0A3E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EB897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65454"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DE0523" w14:textId="77777777" w:rsidR="00394487" w:rsidRPr="00394487" w:rsidRDefault="00394487" w:rsidP="003B197A">
            <w:pPr>
              <w:spacing w:after="0"/>
              <w:rPr>
                <w:rFonts w:ascii="Times New Roman" w:hAnsi="Times New Roman"/>
                <w:i/>
                <w:iCs/>
                <w:color w:val="0000FF"/>
              </w:rPr>
            </w:pPr>
          </w:p>
        </w:tc>
      </w:tr>
      <w:tr w:rsidR="00394487" w:rsidRPr="00394487" w14:paraId="659E8C5E"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23ED5" w14:textId="77777777" w:rsidR="00394487" w:rsidRPr="00394487" w:rsidRDefault="00394487" w:rsidP="003B197A">
            <w:pPr>
              <w:spacing w:after="0"/>
              <w:rPr>
                <w:rFonts w:ascii="Times New Roman" w:hAnsi="Times New Roman"/>
                <w:b/>
                <w:bCs/>
                <w:i/>
                <w:iCs/>
                <w:color w:val="0000FF"/>
              </w:rPr>
            </w:pPr>
            <w:r w:rsidRPr="00394487">
              <w:rPr>
                <w:rFonts w:ascii="Times New Roman" w:hAnsi="Times New Roman"/>
                <w:b/>
                <w:bCs/>
                <w:i/>
                <w:iCs/>
                <w:color w:val="0000FF"/>
              </w:rPr>
              <w:t>3.</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3146CB" w14:textId="77777777" w:rsidR="00394487" w:rsidRPr="00394487" w:rsidRDefault="00394487" w:rsidP="00E51C6C">
            <w:pPr>
              <w:spacing w:after="0"/>
              <w:rPr>
                <w:rFonts w:ascii="Times New Roman" w:hAnsi="Times New Roman"/>
                <w:i/>
                <w:iCs/>
                <w:color w:val="0000FF"/>
              </w:rPr>
            </w:pPr>
            <w:r>
              <w:rPr>
                <w:rFonts w:ascii="Times New Roman" w:hAnsi="Times New Roman"/>
                <w:b/>
                <w:bCs/>
                <w:i/>
                <w:iCs/>
                <w:color w:val="0000FF"/>
              </w:rPr>
              <w:t xml:space="preserve">Darbības, kas </w:t>
            </w:r>
            <w:r w:rsidR="00353384">
              <w:rPr>
                <w:rFonts w:ascii="Times New Roman" w:hAnsi="Times New Roman"/>
                <w:b/>
                <w:bCs/>
                <w:i/>
                <w:iCs/>
                <w:color w:val="0000FF"/>
              </w:rPr>
              <w:t xml:space="preserve">kvalificējas </w:t>
            </w:r>
            <w:r w:rsidRPr="00394487">
              <w:rPr>
                <w:rFonts w:ascii="Times New Roman" w:hAnsi="Times New Roman"/>
                <w:b/>
                <w:bCs/>
                <w:i/>
                <w:iCs/>
                <w:color w:val="0000FF"/>
              </w:rPr>
              <w:t xml:space="preserve">kā valsts atbalsts elektroenerģijas un gāzes infrastruktūrai </w:t>
            </w:r>
            <w:r w:rsidRPr="00394487">
              <w:rPr>
                <w:rFonts w:ascii="Times New Roman" w:hAnsi="Times New Roman"/>
                <w:i/>
                <w:iCs/>
                <w:color w:val="0000FF"/>
              </w:rPr>
              <w:t>(atbilstoši MK noteikumu 19.2.1.apakšpunktam un ja teritoriju/ēku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75DCA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N/A</w:t>
            </w:r>
          </w:p>
        </w:tc>
      </w:tr>
      <w:tr w:rsidR="00BF4525" w:rsidRPr="00394487" w14:paraId="7279ABAC"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BD79B" w14:textId="77777777" w:rsidR="00BF4525" w:rsidRPr="00394487" w:rsidRDefault="00BF4525" w:rsidP="00BF4525">
            <w:pPr>
              <w:spacing w:after="0"/>
              <w:jc w:val="right"/>
              <w:rPr>
                <w:rFonts w:ascii="Times New Roman" w:hAnsi="Times New Roman"/>
                <w:i/>
                <w:iCs/>
                <w:color w:val="0000FF"/>
              </w:rPr>
            </w:pPr>
            <w:r w:rsidRPr="00394487">
              <w:rPr>
                <w:rFonts w:ascii="Times New Roman" w:hAnsi="Times New Roman"/>
                <w:i/>
                <w:iCs/>
                <w:color w:val="0000FF"/>
              </w:rPr>
              <w:t>3.1.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B0689" w14:textId="77777777" w:rsidR="00BF4525" w:rsidRPr="00394487" w:rsidRDefault="00BF4525" w:rsidP="00BF4525">
            <w:pPr>
              <w:spacing w:after="0"/>
              <w:ind w:right="68"/>
              <w:rPr>
                <w:rFonts w:ascii="Times New Roman" w:hAnsi="Times New Roman"/>
                <w:i/>
                <w:iCs/>
                <w:color w:val="0000FF"/>
              </w:rPr>
            </w:pPr>
            <w:r w:rsidRPr="00394487">
              <w:rPr>
                <w:rFonts w:ascii="Times New Roman" w:hAnsi="Times New Roman"/>
                <w:i/>
                <w:iCs/>
                <w:color w:val="0000FF"/>
              </w:rPr>
              <w:t>Piemēram,</w:t>
            </w:r>
            <w:r>
              <w:rPr>
                <w:rFonts w:ascii="Times New Roman" w:hAnsi="Times New Roman"/>
                <w:i/>
                <w:iCs/>
                <w:color w:val="0000FF"/>
              </w:rPr>
              <w:t xml:space="preserve"> </w:t>
            </w:r>
            <w:r w:rsidRPr="00394487">
              <w:rPr>
                <w:rFonts w:ascii="Times New Roman" w:hAnsi="Times New Roman"/>
                <w:i/>
                <w:iCs/>
                <w:color w:val="0000FF"/>
              </w:rPr>
              <w:t>Elektroenerģijas pieslēguma izbūve</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069C93" w14:textId="77777777" w:rsidR="00BF4525" w:rsidRPr="00394487" w:rsidRDefault="00BF4525" w:rsidP="00BF4525">
            <w:pPr>
              <w:spacing w:after="0"/>
              <w:rPr>
                <w:rFonts w:ascii="Times New Roman" w:hAnsi="Times New Roman"/>
                <w:color w:val="0000FF"/>
              </w:rPr>
            </w:pPr>
            <w:r w:rsidRPr="00394487">
              <w:rPr>
                <w:rFonts w:ascii="Times New Roman" w:hAnsi="Times New Roman"/>
                <w:i/>
                <w:iCs/>
                <w:color w:val="0000FF"/>
              </w:rPr>
              <w:t xml:space="preserve">Piemēram, elektroenerģijas pieslēguma </w:t>
            </w:r>
            <w:r w:rsidRPr="00837D1B">
              <w:rPr>
                <w:rFonts w:ascii="Times New Roman" w:hAnsi="Times New Roman"/>
                <w:i/>
                <w:iCs/>
                <w:color w:val="0000FF"/>
              </w:rPr>
              <w:t xml:space="preserve">izbūve (pieslēgums 5 km garumā) elektroenerģijas nodrošināšanai </w:t>
            </w:r>
            <w:ins w:id="17" w:author="Izmaiņas pret 10.11.2017. redakciju" w:date="2018-03-07T10:49:00Z">
              <w:r w:rsidR="004B7964" w:rsidRPr="003E5445">
                <w:rPr>
                  <w:rFonts w:ascii="Times New Roman" w:hAnsi="Times New Roman"/>
                  <w:i/>
                  <w:iCs/>
                  <w:color w:val="0000FF"/>
                </w:rPr>
                <w:t>atjaunojamā</w:t>
              </w:r>
              <w:r w:rsidR="004B7964">
                <w:rPr>
                  <w:rFonts w:ascii="Times New Roman" w:hAnsi="Times New Roman"/>
                  <w:i/>
                  <w:iCs/>
                  <w:color w:val="0000FF"/>
                </w:rPr>
                <w:t xml:space="preserve"> </w:t>
              </w:r>
            </w:ins>
            <w:r w:rsidRPr="00837D1B">
              <w:rPr>
                <w:rFonts w:ascii="Times New Roman" w:hAnsi="Times New Roman"/>
                <w:i/>
                <w:iCs/>
                <w:color w:val="0000FF"/>
              </w:rPr>
              <w:t>degradētajā teritorijā, ko plānots nodot nomā komersantam, kas izvēlēts</w:t>
            </w:r>
            <w:r w:rsidRPr="00394487">
              <w:rPr>
                <w:rFonts w:ascii="Times New Roman" w:hAnsi="Times New Roman"/>
                <w:i/>
                <w:iCs/>
                <w:color w:val="0000FF"/>
              </w:rPr>
              <w:t xml:space="preserve"> konkursa kārtībā.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16EF8" w14:textId="77777777" w:rsidR="00BF4525" w:rsidRPr="00394487" w:rsidRDefault="00BF4525" w:rsidP="00BF4525">
            <w:pPr>
              <w:spacing w:after="0"/>
              <w:rPr>
                <w:rFonts w:ascii="Times New Roman" w:hAnsi="Times New Roman"/>
                <w:i/>
                <w:iCs/>
                <w:color w:val="0000FF"/>
              </w:rPr>
            </w:pPr>
            <w:r w:rsidRPr="00394487">
              <w:rPr>
                <w:rFonts w:ascii="Times New Roman" w:hAnsi="Times New Roman"/>
                <w:i/>
                <w:iCs/>
                <w:color w:val="0000FF"/>
              </w:rPr>
              <w:t>Piemēram, izbūvēts elektroenerģijas pieslēgums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FB0971" w14:textId="77777777" w:rsidR="00BF4525" w:rsidRPr="00837D1B" w:rsidRDefault="00BF4525" w:rsidP="00BF4525">
            <w:pPr>
              <w:spacing w:after="0"/>
              <w:rPr>
                <w:rFonts w:ascii="Times New Roman" w:hAnsi="Times New Roman"/>
                <w:i/>
                <w:iCs/>
                <w:strike/>
                <w:color w:val="0000FF"/>
              </w:rPr>
            </w:pPr>
            <w:r w:rsidRPr="00837D1B">
              <w:rPr>
                <w:rFonts w:ascii="Times New Roman" w:hAnsi="Times New Roman"/>
                <w:i/>
                <w:iCs/>
                <w:color w:val="0000FF"/>
              </w:rPr>
              <w:t>2500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633BA" w14:textId="77777777" w:rsidR="00BF4525" w:rsidRPr="00837D1B" w:rsidRDefault="00BF4525" w:rsidP="00BF4525">
            <w:pPr>
              <w:spacing w:after="0"/>
              <w:rPr>
                <w:rFonts w:ascii="Times New Roman" w:hAnsi="Times New Roman"/>
                <w:i/>
                <w:iCs/>
                <w:color w:val="0000FF"/>
              </w:rPr>
            </w:pPr>
            <w:r w:rsidRPr="00837D1B">
              <w:rPr>
                <w:rFonts w:ascii="Times New Roman" w:hAnsi="Times New Roman"/>
                <w:i/>
                <w:iCs/>
                <w:color w:val="0000FF"/>
              </w:rPr>
              <w:t>Atļautā maksimālā slodze (kW)</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1B5431" w14:textId="77777777" w:rsidR="00BF4525" w:rsidRPr="00394487" w:rsidRDefault="00BF4525" w:rsidP="00BF4525">
            <w:pPr>
              <w:spacing w:after="0"/>
              <w:rPr>
                <w:rFonts w:ascii="Times New Roman" w:hAnsi="Times New Roman"/>
                <w:i/>
                <w:iCs/>
                <w:color w:val="0000FF"/>
              </w:rPr>
            </w:pPr>
          </w:p>
        </w:tc>
      </w:tr>
      <w:tr w:rsidR="00394487" w:rsidRPr="00394487" w14:paraId="07BCDF1C"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BBD773"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3.2.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453B43"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57FF1CB4"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FD1B67"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elektroenerģijas pieslēguma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1126F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FD46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34523"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901685" w14:textId="77777777" w:rsidR="00394487" w:rsidRPr="00394487" w:rsidRDefault="00394487" w:rsidP="003B197A">
            <w:pPr>
              <w:spacing w:after="0"/>
              <w:rPr>
                <w:rFonts w:ascii="Times New Roman" w:hAnsi="Times New Roman"/>
                <w:i/>
                <w:iCs/>
                <w:color w:val="0000FF"/>
              </w:rPr>
            </w:pPr>
          </w:p>
        </w:tc>
      </w:tr>
      <w:tr w:rsidR="00394487" w:rsidRPr="00394487" w14:paraId="3CFEFF91"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C7F322"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3.3.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767DF"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74E8AE0D"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lastRenderedPageBreak/>
              <w:t>Autoruzraudzība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6A12F9"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lastRenderedPageBreak/>
              <w:t xml:space="preserve">Piemēram, autoruzraudzības veikšana elektroenerģijas pieslēguma </w:t>
            </w:r>
            <w:r w:rsidRPr="00394487">
              <w:rPr>
                <w:rFonts w:ascii="Times New Roman" w:hAnsi="Times New Roman"/>
                <w:i/>
                <w:iCs/>
                <w:color w:val="0000FF"/>
              </w:rPr>
              <w:lastRenderedPageBreak/>
              <w:t>izbūvei,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66A3D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lastRenderedPageBreak/>
              <w:t xml:space="preserve">Piemēram, </w:t>
            </w:r>
            <w:r w:rsidRPr="00394487">
              <w:rPr>
                <w:rFonts w:ascii="Times New Roman" w:hAnsi="Times New Roman"/>
                <w:i/>
                <w:iCs/>
                <w:color w:val="0000FF"/>
              </w:rPr>
              <w:lastRenderedPageBreak/>
              <w:t>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A735B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lastRenderedPageBreak/>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5389A"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19347B" w14:textId="77777777" w:rsidR="00394487" w:rsidRPr="00394487" w:rsidRDefault="00394487" w:rsidP="003B197A">
            <w:pPr>
              <w:spacing w:after="0"/>
              <w:rPr>
                <w:rFonts w:ascii="Times New Roman" w:hAnsi="Times New Roman"/>
                <w:i/>
                <w:iCs/>
                <w:color w:val="0000FF"/>
              </w:rPr>
            </w:pPr>
          </w:p>
        </w:tc>
      </w:tr>
      <w:tr w:rsidR="00394487" w:rsidRPr="00394487" w14:paraId="7258CCB2"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F2FF3" w14:textId="77777777" w:rsidR="00394487" w:rsidRPr="00394487" w:rsidRDefault="00394487" w:rsidP="003B197A">
            <w:pPr>
              <w:spacing w:after="0"/>
              <w:rPr>
                <w:rFonts w:ascii="Times New Roman" w:hAnsi="Times New Roman"/>
                <w:b/>
                <w:bCs/>
                <w:i/>
                <w:iCs/>
                <w:color w:val="0000FF"/>
              </w:rPr>
            </w:pPr>
            <w:r w:rsidRPr="00394487">
              <w:rPr>
                <w:rFonts w:ascii="Times New Roman" w:hAnsi="Times New Roman"/>
                <w:b/>
                <w:bCs/>
                <w:i/>
                <w:iCs/>
                <w:color w:val="0000FF"/>
              </w:rPr>
              <w:t>4.</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F41AF"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b/>
                <w:bCs/>
                <w:i/>
                <w:iCs/>
                <w:color w:val="0000FF"/>
              </w:rPr>
              <w:t xml:space="preserve">Darbības, kas kvalificējas kā </w:t>
            </w:r>
            <w:r w:rsidRPr="00837D1B">
              <w:rPr>
                <w:rFonts w:ascii="Times New Roman" w:hAnsi="Times New Roman"/>
                <w:b/>
                <w:bCs/>
                <w:i/>
                <w:iCs/>
                <w:color w:val="0000FF"/>
              </w:rPr>
              <w:t>valsts</w:t>
            </w:r>
            <w:r w:rsidR="00DF2AD8" w:rsidRPr="00837D1B">
              <w:rPr>
                <w:rFonts w:ascii="Times New Roman" w:hAnsi="Times New Roman"/>
                <w:b/>
                <w:bCs/>
                <w:i/>
                <w:iCs/>
                <w:color w:val="0000FF"/>
              </w:rPr>
              <w:t xml:space="preserve"> atbalsts</w:t>
            </w:r>
            <w:r w:rsidRPr="00837D1B">
              <w:rPr>
                <w:rFonts w:ascii="Times New Roman" w:hAnsi="Times New Roman"/>
                <w:b/>
                <w:bCs/>
                <w:i/>
                <w:iCs/>
                <w:color w:val="0000FF"/>
              </w:rPr>
              <w:t xml:space="preserve"> ēku</w:t>
            </w:r>
            <w:r w:rsidRPr="00394487">
              <w:rPr>
                <w:rFonts w:ascii="Times New Roman" w:hAnsi="Times New Roman"/>
                <w:b/>
                <w:bCs/>
                <w:i/>
                <w:iCs/>
                <w:color w:val="0000FF"/>
              </w:rPr>
              <w:t xml:space="preserve"> un teritoriju infrastruktūrai </w:t>
            </w:r>
            <w:r w:rsidRPr="00394487">
              <w:rPr>
                <w:rFonts w:ascii="Times New Roman" w:hAnsi="Times New Roman"/>
                <w:i/>
                <w:iCs/>
                <w:color w:val="0000FF"/>
              </w:rPr>
              <w:t>(atbilstoši MK noteikumu 19.2.2.apakšpunktam, ja ēku/teritoriju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87D08F"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N/A</w:t>
            </w:r>
          </w:p>
        </w:tc>
      </w:tr>
      <w:tr w:rsidR="00394487" w:rsidRPr="00394487" w14:paraId="35E08589"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1C532"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4.1.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E6E4CE"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65E4A446"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Ēkas būvniecība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7F11C9" w14:textId="77777777" w:rsidR="00394487" w:rsidRPr="00394487" w:rsidRDefault="00394487" w:rsidP="00E51C6C">
            <w:pPr>
              <w:spacing w:after="0"/>
              <w:rPr>
                <w:rFonts w:ascii="Times New Roman" w:hAnsi="Times New Roman"/>
                <w:i/>
                <w:iCs/>
                <w:color w:val="0000FF"/>
              </w:rPr>
            </w:pPr>
            <w:r w:rsidRPr="00394487">
              <w:rPr>
                <w:rFonts w:ascii="Times New Roman" w:hAnsi="Times New Roman"/>
                <w:i/>
                <w:iCs/>
                <w:color w:val="0000FF"/>
              </w:rPr>
              <w:t xml:space="preserve">Ražošanas ēkas un tās funkcionalitātes nodrošināšanai nepieciešamo pieslēgumu izbūve, ko plānots nodot nomā komersantam, kas izvēlēts konkursa kārtībā.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DA0544" w14:textId="77777777" w:rsidR="00394487" w:rsidRPr="00394487" w:rsidRDefault="00394487" w:rsidP="005A47ED">
            <w:pPr>
              <w:spacing w:after="0"/>
              <w:rPr>
                <w:rFonts w:ascii="Times New Roman" w:hAnsi="Times New Roman"/>
                <w:i/>
                <w:iCs/>
                <w:color w:val="0000FF"/>
              </w:rPr>
            </w:pPr>
            <w:r w:rsidRPr="00394487">
              <w:rPr>
                <w:rFonts w:ascii="Times New Roman" w:hAnsi="Times New Roman"/>
                <w:i/>
                <w:iCs/>
                <w:color w:val="0000FF"/>
              </w:rPr>
              <w:t>Piemēram, izbūvēta ēka</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08D2D9"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1569</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8DC42C"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m</w:t>
            </w:r>
            <w:r w:rsidRPr="00394487">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AB90D8" w14:textId="77777777" w:rsidR="00394487" w:rsidRPr="00394487" w:rsidRDefault="00394487" w:rsidP="003B197A">
            <w:pPr>
              <w:spacing w:after="0"/>
              <w:rPr>
                <w:rFonts w:ascii="Times New Roman" w:hAnsi="Times New Roman"/>
                <w:color w:val="0000FF"/>
              </w:rPr>
            </w:pPr>
          </w:p>
        </w:tc>
      </w:tr>
      <w:tr w:rsidR="00394487" w:rsidRPr="00394487" w14:paraId="11AE3A6C"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FB529"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4.2.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8597F3"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612305A4"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9C4B0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ražošanas ēkas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64AD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A10B84"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43ADC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6DA70C" w14:textId="77777777" w:rsidR="00394487" w:rsidRPr="00394487" w:rsidRDefault="00394487" w:rsidP="003B197A">
            <w:pPr>
              <w:spacing w:after="0"/>
              <w:rPr>
                <w:rFonts w:ascii="Times New Roman" w:hAnsi="Times New Roman"/>
                <w:i/>
                <w:iCs/>
                <w:color w:val="0000FF"/>
              </w:rPr>
            </w:pPr>
          </w:p>
        </w:tc>
      </w:tr>
      <w:tr w:rsidR="00394487" w:rsidRPr="00394487" w14:paraId="79E0720D"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40A83"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4.3.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143629"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446E6BF5"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305E29"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ražošanas ēkas izbūvei,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921A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AD3746"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2E3AF7"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98FAF6" w14:textId="77777777" w:rsidR="00394487" w:rsidRPr="00394487" w:rsidRDefault="00394487" w:rsidP="003B197A">
            <w:pPr>
              <w:spacing w:after="0"/>
              <w:rPr>
                <w:rFonts w:ascii="Times New Roman" w:hAnsi="Times New Roman"/>
                <w:color w:val="0000FF"/>
              </w:rPr>
            </w:pPr>
          </w:p>
        </w:tc>
      </w:tr>
      <w:tr w:rsidR="00394487" w14:paraId="1F1B1AD7"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44FE3" w14:textId="77777777" w:rsidR="00394487" w:rsidRDefault="00394487" w:rsidP="003B197A">
            <w:pPr>
              <w:spacing w:after="0"/>
              <w:rPr>
                <w:rFonts w:ascii="Times New Roman" w:hAnsi="Times New Roman"/>
                <w:b/>
                <w:bCs/>
                <w:i/>
                <w:iCs/>
                <w:color w:val="0000FF"/>
              </w:rPr>
            </w:pPr>
            <w:r>
              <w:rPr>
                <w:rFonts w:ascii="Times New Roman" w:hAnsi="Times New Roman"/>
                <w:b/>
                <w:bCs/>
                <w:i/>
                <w:iCs/>
                <w:color w:val="0000FF"/>
              </w:rPr>
              <w:t>5.</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F9985A" w14:textId="77777777" w:rsidR="00394487" w:rsidRDefault="00394487" w:rsidP="003B197A">
            <w:pPr>
              <w:spacing w:after="0"/>
              <w:rPr>
                <w:rFonts w:ascii="Times New Roman" w:hAnsi="Times New Roman"/>
                <w:i/>
                <w:iCs/>
                <w:color w:val="0000FF"/>
              </w:rPr>
            </w:pPr>
            <w:r>
              <w:rPr>
                <w:rFonts w:ascii="Times New Roman" w:hAnsi="Times New Roman"/>
                <w:b/>
                <w:bCs/>
                <w:i/>
                <w:iCs/>
                <w:color w:val="0000FF"/>
              </w:rPr>
              <w:t xml:space="preserve">Sadarbības partnera (mazais (sīkais) komersants) darbības </w:t>
            </w:r>
            <w:r>
              <w:rPr>
                <w:rFonts w:ascii="Times New Roman" w:hAnsi="Times New Roman"/>
                <w:i/>
                <w:iCs/>
                <w:color w:val="0000FF"/>
              </w:rPr>
              <w:t>(atbilstoši MK noteikumu 19.3.1.apakšpunktam)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5662DA" w14:textId="77777777" w:rsidR="00394487" w:rsidRDefault="00394487" w:rsidP="003B197A">
            <w:pPr>
              <w:spacing w:after="0"/>
              <w:rPr>
                <w:rFonts w:ascii="Times New Roman" w:hAnsi="Times New Roman"/>
                <w:color w:val="0000FF"/>
              </w:rPr>
            </w:pPr>
            <w:r>
              <w:rPr>
                <w:rFonts w:ascii="Times New Roman" w:hAnsi="Times New Roman"/>
                <w:i/>
                <w:iCs/>
                <w:color w:val="0000FF"/>
              </w:rPr>
              <w:t>piemēram, Nr. 1.9.2.</w:t>
            </w:r>
          </w:p>
        </w:tc>
      </w:tr>
      <w:tr w:rsidR="00394487" w:rsidRPr="00394487" w14:paraId="01531C8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1752E"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9660F"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69AD537E"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Ceļa pārbūve</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90754" w14:textId="77777777" w:rsidR="00394487" w:rsidRPr="00394487" w:rsidRDefault="00394487" w:rsidP="00064731">
            <w:pPr>
              <w:spacing w:after="0"/>
              <w:rPr>
                <w:rFonts w:ascii="Times New Roman" w:hAnsi="Times New Roman"/>
                <w:i/>
                <w:iCs/>
                <w:color w:val="0000FF"/>
              </w:rPr>
            </w:pPr>
            <w:r w:rsidRPr="00FC771C">
              <w:rPr>
                <w:rFonts w:ascii="Times New Roman" w:hAnsi="Times New Roman"/>
                <w:i/>
                <w:iCs/>
                <w:color w:val="0000FF"/>
              </w:rPr>
              <w:t xml:space="preserve">Piemēram, projektā ir paredzēts veikt ceļa „Y1”, kas ir </w:t>
            </w:r>
            <w:r w:rsidR="00064731">
              <w:rPr>
                <w:rFonts w:ascii="Times New Roman" w:hAnsi="Times New Roman"/>
                <w:i/>
                <w:iCs/>
                <w:color w:val="0000FF"/>
              </w:rPr>
              <w:t>atjaunojamās</w:t>
            </w:r>
            <w:r w:rsidR="00064731" w:rsidRPr="00FC771C">
              <w:rPr>
                <w:rFonts w:ascii="Times New Roman" w:hAnsi="Times New Roman"/>
                <w:i/>
                <w:iCs/>
                <w:color w:val="0000FF"/>
              </w:rPr>
              <w:t xml:space="preserve"> </w:t>
            </w:r>
            <w:r w:rsidR="005A47ED">
              <w:rPr>
                <w:rFonts w:ascii="Times New Roman" w:hAnsi="Times New Roman"/>
                <w:i/>
                <w:iCs/>
                <w:color w:val="0000FF"/>
              </w:rPr>
              <w:t xml:space="preserve">degradētās </w:t>
            </w:r>
            <w:r w:rsidRPr="00FC771C">
              <w:rPr>
                <w:rFonts w:ascii="Times New Roman" w:hAnsi="Times New Roman"/>
                <w:i/>
                <w:iCs/>
                <w:color w:val="0000FF"/>
              </w:rPr>
              <w:t>teritorijas funkcionālais savienojums, segas pārbūvi un nestspējas paaugstināšanu</w:t>
            </w:r>
            <w:r w:rsidRPr="00394487">
              <w:rPr>
                <w:rFonts w:ascii="Times New Roman" w:hAnsi="Times New Roman"/>
                <w:i/>
                <w:iCs/>
                <w:color w:val="0000FF"/>
              </w:rPr>
              <w:t>, izbūvējot jaunas asfalta kārtas un vietās, kur projektā paredzēts, pastiprinot pamata kārtas. Ceļš „Y1” nodrošina piekļuvi SIA „Z1” ražotnei.</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4AF357" w14:textId="7F0BE74B"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 xml:space="preserve">Piemēram, </w:t>
            </w:r>
            <w:del w:id="18" w:author="Izmaiņas pret 10.11.2017. redakciju" w:date="2018-03-07T10:49:00Z">
              <w:r w:rsidRPr="00394487">
                <w:rPr>
                  <w:rFonts w:ascii="Times New Roman" w:hAnsi="Times New Roman"/>
                  <w:i/>
                  <w:iCs/>
                  <w:color w:val="0000FF"/>
                </w:rPr>
                <w:delText>ceļa pārbūve</w:delText>
              </w:r>
            </w:del>
            <w:ins w:id="19" w:author="Izmaiņas pret 10.11.2017. redakciju" w:date="2018-03-07T10:49:00Z">
              <w:r w:rsidRPr="003E5445">
                <w:rPr>
                  <w:rFonts w:ascii="Times New Roman" w:hAnsi="Times New Roman"/>
                  <w:i/>
                  <w:iCs/>
                  <w:color w:val="0000FF"/>
                </w:rPr>
                <w:t>pārbūv</w:t>
              </w:r>
              <w:r w:rsidR="004B7964" w:rsidRPr="003E5445">
                <w:rPr>
                  <w:rFonts w:ascii="Times New Roman" w:hAnsi="Times New Roman"/>
                  <w:i/>
                  <w:iCs/>
                  <w:color w:val="0000FF"/>
                </w:rPr>
                <w:t>ēts ceļš</w:t>
              </w:r>
            </w:ins>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66119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BCD405"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1EB6AF" w14:textId="77777777" w:rsidR="00394487" w:rsidRPr="00394487" w:rsidRDefault="00394487" w:rsidP="003B197A">
            <w:pPr>
              <w:spacing w:after="0"/>
              <w:rPr>
                <w:rFonts w:ascii="Times New Roman" w:hAnsi="Times New Roman"/>
                <w:color w:val="0000FF"/>
              </w:rPr>
            </w:pPr>
          </w:p>
        </w:tc>
      </w:tr>
      <w:tr w:rsidR="00394487" w:rsidRPr="00394487" w14:paraId="0553D35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798542"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FA339C"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759AA5A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1405F"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ceļa „Y1”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9F548E"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7B8F78"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3BDE2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C6B67D" w14:textId="77777777" w:rsidR="00394487" w:rsidRPr="00394487" w:rsidRDefault="00394487" w:rsidP="003B197A">
            <w:pPr>
              <w:spacing w:after="0"/>
              <w:rPr>
                <w:rFonts w:ascii="Times New Roman" w:hAnsi="Times New Roman"/>
                <w:color w:val="0000FF"/>
              </w:rPr>
            </w:pPr>
          </w:p>
        </w:tc>
      </w:tr>
      <w:tr w:rsidR="00394487" w:rsidRPr="00394487" w14:paraId="602B1C82"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DEB8A4"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5E7333"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04763CAE"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287D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ceļa „Y1” pārbūvei,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16E5D"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 xml:space="preserve">Piemēram, izpildīts autoruzraudzības </w:t>
            </w:r>
            <w:r w:rsidRPr="00394487">
              <w:rPr>
                <w:rFonts w:ascii="Times New Roman" w:hAnsi="Times New Roman"/>
                <w:i/>
                <w:iCs/>
                <w:color w:val="0000FF"/>
              </w:rPr>
              <w:lastRenderedPageBreak/>
              <w:t>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3AEEA"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lastRenderedPageBreak/>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A2BA4"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58E3E2" w14:textId="77777777" w:rsidR="00394487" w:rsidRPr="00394487" w:rsidRDefault="00394487" w:rsidP="003B197A">
            <w:pPr>
              <w:spacing w:after="0"/>
              <w:rPr>
                <w:rFonts w:ascii="Times New Roman" w:hAnsi="Times New Roman"/>
                <w:color w:val="0000FF"/>
              </w:rPr>
            </w:pPr>
          </w:p>
        </w:tc>
      </w:tr>
      <w:tr w:rsidR="00394487" w:rsidRPr="00394487" w14:paraId="7772DE75"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F18509"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8993FD"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44FF5C80"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Projekta vadība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8C83A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A264E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581E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462AB"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59EA00" w14:textId="77777777" w:rsidR="00394487" w:rsidRPr="00394487" w:rsidRDefault="00394487" w:rsidP="003B197A">
            <w:pPr>
              <w:spacing w:after="0"/>
              <w:rPr>
                <w:rFonts w:ascii="Times New Roman" w:hAnsi="Times New Roman"/>
                <w:color w:val="0000FF"/>
              </w:rPr>
            </w:pPr>
          </w:p>
        </w:tc>
      </w:tr>
      <w:tr w:rsidR="00B74EC0" w:rsidRPr="00B74EC0" w14:paraId="388CD4FA"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CD3441" w14:textId="77777777" w:rsidR="00394487" w:rsidRPr="00B74EC0" w:rsidRDefault="00B36701" w:rsidP="003B197A">
            <w:pPr>
              <w:spacing w:after="0"/>
              <w:rPr>
                <w:rFonts w:ascii="Times New Roman" w:hAnsi="Times New Roman"/>
                <w:b/>
                <w:bCs/>
                <w:i/>
                <w:iCs/>
                <w:color w:val="0000FF"/>
              </w:rPr>
            </w:pPr>
            <w:r>
              <w:rPr>
                <w:rFonts w:ascii="Times New Roman" w:hAnsi="Times New Roman"/>
                <w:b/>
                <w:bCs/>
                <w:i/>
                <w:iCs/>
                <w:color w:val="0000FF"/>
              </w:rPr>
              <w:t>6</w:t>
            </w:r>
            <w:r w:rsidR="00394487" w:rsidRPr="00B74EC0">
              <w:rPr>
                <w:rFonts w:ascii="Times New Roman" w:hAnsi="Times New Roman"/>
                <w:b/>
                <w:bCs/>
                <w:i/>
                <w:iCs/>
                <w:color w:val="0000FF"/>
              </w:rPr>
              <w:t>.</w:t>
            </w:r>
          </w:p>
        </w:tc>
        <w:tc>
          <w:tcPr>
            <w:tcW w:w="1268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A5DEE" w14:textId="77777777" w:rsidR="00B74EC0" w:rsidRDefault="00394487" w:rsidP="003B197A">
            <w:pPr>
              <w:spacing w:after="0"/>
              <w:rPr>
                <w:rFonts w:ascii="Times New Roman" w:hAnsi="Times New Roman"/>
                <w:b/>
                <w:bCs/>
                <w:i/>
                <w:iCs/>
                <w:color w:val="0000FF"/>
              </w:rPr>
            </w:pPr>
            <w:r w:rsidRPr="00B74EC0">
              <w:rPr>
                <w:rFonts w:ascii="Times New Roman" w:hAnsi="Times New Roman"/>
                <w:b/>
                <w:bCs/>
                <w:i/>
                <w:iCs/>
                <w:color w:val="0000FF"/>
              </w:rPr>
              <w:t>Sadarbības partnera (vidējais komersants) darbības, kas nepieciešamas savas s</w:t>
            </w:r>
            <w:r w:rsidR="00B74EC0">
              <w:rPr>
                <w:rFonts w:ascii="Times New Roman" w:hAnsi="Times New Roman"/>
                <w:b/>
                <w:bCs/>
                <w:i/>
                <w:iCs/>
                <w:color w:val="0000FF"/>
              </w:rPr>
              <w:t>aimnieciskās darbības veikšanai</w:t>
            </w:r>
          </w:p>
          <w:p w14:paraId="20D255C5"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(atbilstoši MK noteikumu 19.5.apakšpunktam)</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40312608"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Nr. 1.9.5.</w:t>
            </w:r>
          </w:p>
        </w:tc>
      </w:tr>
      <w:tr w:rsidR="00B74EC0" w:rsidRPr="00B74EC0" w14:paraId="68854E3C"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D34D05"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E7641"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3D4B99B8"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Ēkas būvniecība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4F64C" w14:textId="77777777" w:rsidR="00394487" w:rsidRPr="00B74EC0" w:rsidRDefault="00394487" w:rsidP="00E51C6C">
            <w:pPr>
              <w:spacing w:after="0"/>
              <w:rPr>
                <w:rFonts w:ascii="Times New Roman" w:hAnsi="Times New Roman"/>
                <w:i/>
                <w:iCs/>
                <w:color w:val="0000FF"/>
              </w:rPr>
            </w:pPr>
            <w:r w:rsidRPr="00B74EC0">
              <w:rPr>
                <w:rFonts w:ascii="Times New Roman" w:hAnsi="Times New Roman"/>
                <w:i/>
                <w:iCs/>
                <w:color w:val="0000FF"/>
              </w:rPr>
              <w:t>Piemēram, SIA „Z4” vajadzībām pielāgotas ražošanas ēkas un tās funkcionalitātes nodrošināšanai nepieciešamo pieslēgumu izbūve.</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97BE8" w14:textId="77777777" w:rsidR="00394487" w:rsidRPr="00B74EC0" w:rsidRDefault="00394487" w:rsidP="00064731">
            <w:pPr>
              <w:spacing w:after="0"/>
              <w:rPr>
                <w:rFonts w:ascii="Times New Roman" w:hAnsi="Times New Roman"/>
                <w:i/>
                <w:iCs/>
                <w:color w:val="0000FF"/>
              </w:rPr>
            </w:pPr>
            <w:r w:rsidRPr="00B74EC0">
              <w:rPr>
                <w:rFonts w:ascii="Times New Roman" w:hAnsi="Times New Roman"/>
                <w:i/>
                <w:iCs/>
                <w:color w:val="0000FF"/>
              </w:rPr>
              <w:t xml:space="preserve">Piemēram, </w:t>
            </w:r>
            <w:r w:rsidR="00064731">
              <w:rPr>
                <w:rFonts w:ascii="Times New Roman" w:hAnsi="Times New Roman"/>
                <w:i/>
                <w:iCs/>
                <w:color w:val="0000FF"/>
              </w:rPr>
              <w:t>izbūvēta</w:t>
            </w:r>
            <w:r w:rsidR="00EC5155">
              <w:rPr>
                <w:rFonts w:ascii="Times New Roman" w:hAnsi="Times New Roman"/>
                <w:i/>
                <w:iCs/>
                <w:color w:val="0000FF"/>
              </w:rPr>
              <w:t xml:space="preserve"> </w:t>
            </w:r>
            <w:r w:rsidR="00064731">
              <w:rPr>
                <w:rFonts w:ascii="Times New Roman" w:hAnsi="Times New Roman"/>
                <w:i/>
                <w:iCs/>
                <w:color w:val="0000FF"/>
              </w:rPr>
              <w:t>ēka</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332E5"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900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45D32"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m</w:t>
            </w:r>
            <w:r w:rsidRPr="00B74EC0">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3748377C" w14:textId="77777777" w:rsidR="00394487" w:rsidRPr="00B74EC0" w:rsidRDefault="00394487" w:rsidP="003B197A">
            <w:pPr>
              <w:spacing w:after="0"/>
              <w:rPr>
                <w:rFonts w:ascii="Times New Roman" w:hAnsi="Times New Roman"/>
                <w:i/>
                <w:iCs/>
                <w:color w:val="0000FF"/>
              </w:rPr>
            </w:pPr>
          </w:p>
        </w:tc>
      </w:tr>
      <w:tr w:rsidR="00B74EC0" w:rsidRPr="00B74EC0" w14:paraId="40511517"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74ADB"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FA573"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449B0A37"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Būvuzraudzība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3A6DE"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būvuzraudzības veikšana ražošanas ēkas izbūvei SIA „Z4” vajadzībām, ko nodrošina iepirkuma procedūras rezultātā izraudzīts sertificēts būvuzraugs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53FAE"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8D66B"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6A967"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6A4DA8C9" w14:textId="77777777" w:rsidR="00394487" w:rsidRPr="00B74EC0" w:rsidRDefault="00394487" w:rsidP="003B197A">
            <w:pPr>
              <w:spacing w:after="0"/>
              <w:rPr>
                <w:rFonts w:ascii="Times New Roman" w:hAnsi="Times New Roman"/>
                <w:i/>
                <w:iCs/>
                <w:color w:val="0000FF"/>
              </w:rPr>
            </w:pPr>
          </w:p>
        </w:tc>
      </w:tr>
      <w:tr w:rsidR="00B74EC0" w:rsidRPr="00B74EC0" w14:paraId="6F92054B"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2E6AE"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85416"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603EB6A5"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Autoruzraudzība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1B766"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Piemēram, autoruzraudzības veikšana ražošanas ēkas izbūvei SIA „Z4” vajadzībām, ko nodrošina iepirkuma procedūras rezultātā izraudzīts sertificēts autoruzraugs.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5ADA1"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2D0B5"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D73B6"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524D03A7" w14:textId="77777777" w:rsidR="00394487" w:rsidRPr="00B74EC0" w:rsidRDefault="00394487" w:rsidP="003B197A">
            <w:pPr>
              <w:spacing w:after="0"/>
              <w:rPr>
                <w:rFonts w:ascii="Times New Roman" w:hAnsi="Times New Roman"/>
                <w:i/>
                <w:iCs/>
                <w:color w:val="0000FF"/>
              </w:rPr>
            </w:pPr>
          </w:p>
        </w:tc>
      </w:tr>
      <w:tr w:rsidR="00B74EC0" w:rsidRPr="00B74EC0" w14:paraId="6589B079"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1F01A"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4F7FA"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046A0632"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Projekta vadība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C4D81"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6478C"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39F19"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B68BC"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4CDC84C" w14:textId="77777777" w:rsidR="00394487" w:rsidRPr="00B74EC0" w:rsidRDefault="00394487" w:rsidP="003B197A">
            <w:pPr>
              <w:spacing w:after="0"/>
              <w:rPr>
                <w:rFonts w:ascii="Times New Roman" w:hAnsi="Times New Roman"/>
                <w:i/>
                <w:iCs/>
                <w:color w:val="0000FF"/>
              </w:rPr>
            </w:pPr>
          </w:p>
        </w:tc>
      </w:tr>
    </w:tbl>
    <w:p w14:paraId="6E43F9E1" w14:textId="77777777" w:rsidR="008715D9" w:rsidRPr="005264CC" w:rsidRDefault="008715D9" w:rsidP="005E20A6">
      <w:pPr>
        <w:spacing w:after="0"/>
        <w:rPr>
          <w:rFonts w:ascii="Times New Roman" w:hAnsi="Times New Roman"/>
          <w:sz w:val="8"/>
          <w:szCs w:val="16"/>
        </w:rPr>
      </w:pPr>
    </w:p>
    <w:p w14:paraId="40D62A78" w14:textId="77777777" w:rsidR="00B5771B" w:rsidRPr="005264CC" w:rsidRDefault="000F78BC" w:rsidP="005E20A6">
      <w:pPr>
        <w:spacing w:after="0"/>
        <w:rPr>
          <w:rFonts w:ascii="Times New Roman" w:hAnsi="Times New Roman"/>
          <w:sz w:val="20"/>
          <w:szCs w:val="16"/>
        </w:rPr>
      </w:pPr>
      <w:r w:rsidRPr="005264CC">
        <w:rPr>
          <w:rFonts w:ascii="Times New Roman" w:hAnsi="Times New Roman"/>
          <w:sz w:val="20"/>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264CC">
        <w:rPr>
          <w:rFonts w:ascii="Times New Roman" w:hAnsi="Times New Roman"/>
          <w:sz w:val="20"/>
          <w:szCs w:val="16"/>
        </w:rPr>
        <w:t>plānots veikt pēc projekta iesnieguma apstiprināšanas.</w:t>
      </w:r>
    </w:p>
    <w:p w14:paraId="73280FA3" w14:textId="77777777" w:rsidR="005E20A6" w:rsidRPr="005264CC" w:rsidRDefault="005E20A6" w:rsidP="005E20A6">
      <w:pPr>
        <w:spacing w:after="0"/>
        <w:rPr>
          <w:rFonts w:ascii="Times New Roman" w:hAnsi="Times New Roman"/>
          <w:sz w:val="10"/>
          <w:szCs w:val="6"/>
        </w:rPr>
      </w:pPr>
    </w:p>
    <w:p w14:paraId="62ECDC72" w14:textId="77777777" w:rsidR="005E20A6" w:rsidRPr="005264CC" w:rsidRDefault="005E20A6" w:rsidP="005E20A6">
      <w:pPr>
        <w:spacing w:after="0"/>
        <w:rPr>
          <w:rFonts w:ascii="Times New Roman" w:hAnsi="Times New Roman"/>
          <w:sz w:val="20"/>
          <w:szCs w:val="16"/>
        </w:rPr>
      </w:pPr>
      <w:r w:rsidRPr="005264CC">
        <w:rPr>
          <w:rFonts w:ascii="Times New Roman" w:hAnsi="Times New Roman"/>
          <w:sz w:val="20"/>
          <w:szCs w:val="16"/>
        </w:rPr>
        <w:t>** norāda iesaistītā partnera numuru no 1.9.tabulas</w:t>
      </w:r>
    </w:p>
    <w:p w14:paraId="33D1E18C" w14:textId="77777777" w:rsidR="00D227CA" w:rsidRDefault="00D227CA" w:rsidP="005E20A6">
      <w:pPr>
        <w:spacing w:after="0"/>
        <w:rPr>
          <w:rFonts w:ascii="Times New Roman" w:hAnsi="Times New Roman"/>
          <w:sz w:val="16"/>
          <w:szCs w:val="16"/>
        </w:rPr>
      </w:pPr>
    </w:p>
    <w:p w14:paraId="15C6936D"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1567C7">
        <w:rPr>
          <w:rFonts w:ascii="Times New Roman" w:eastAsia="ヒラギノ角ゴ Pro W3" w:hAnsi="Times New Roman"/>
          <w:i/>
          <w:color w:val="0000FF"/>
        </w:rPr>
        <w:t>Kolonnā “N.p.k..” norāda attiecīgās darbības numuru, numerācija tiek saglabāta arī turpmākās projekta iesnieguma sadaļās, t.i., 1.pielikumā un 3.pielikumā</w:t>
      </w:r>
      <w:r w:rsidR="00D76AFC">
        <w:rPr>
          <w:rFonts w:ascii="Times New Roman" w:eastAsia="ヒラギノ角ゴ Pro W3" w:hAnsi="Times New Roman"/>
          <w:i/>
          <w:color w:val="0000FF"/>
        </w:rPr>
        <w:t>, kā arī pielikumā „Projekta budžeta kopsavilkuma pielikums”</w:t>
      </w:r>
      <w:r w:rsidRPr="001567C7">
        <w:rPr>
          <w:rFonts w:ascii="Times New Roman" w:eastAsia="ヒラギノ角ゴ Pro W3" w:hAnsi="Times New Roman"/>
          <w:i/>
          <w:color w:val="0000FF"/>
        </w:rPr>
        <w:t>;</w:t>
      </w:r>
    </w:p>
    <w:p w14:paraId="7E126EB9"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b/>
          <w:i/>
          <w:color w:val="0000FF"/>
        </w:rPr>
      </w:pPr>
      <w:r w:rsidRPr="001567C7">
        <w:rPr>
          <w:rFonts w:ascii="Times New Roman" w:eastAsia="ヒラギノ角ゴ Pro W3" w:hAnsi="Times New Roman"/>
          <w:i/>
          <w:color w:val="0000FF"/>
        </w:rPr>
        <w:t>Kolonnā “Projekta darbība” norāda konkrētu darbības nosaukumu, ja nepieciešams, tad papildina ar apakšdarbībām.</w:t>
      </w:r>
      <w:r w:rsidRPr="001567C7">
        <w:rPr>
          <w:rFonts w:ascii="Times New Roman" w:eastAsia="ヒラギノ角ゴ Pro W3" w:hAnsi="Times New Roman"/>
          <w:b/>
          <w:i/>
          <w:color w:val="0000FF"/>
        </w:rPr>
        <w:t xml:space="preserve"> </w:t>
      </w:r>
    </w:p>
    <w:p w14:paraId="242E9CE7" w14:textId="77777777" w:rsidR="00692660" w:rsidRPr="001567C7" w:rsidRDefault="00692660"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Ja tiek norādītas apakšdarbības, tad tām noteikti jānorāda arī darbības apraksts un rezultāts, aizpildot visas kolonnas.</w:t>
      </w:r>
    </w:p>
    <w:p w14:paraId="2B4620C3" w14:textId="77777777" w:rsidR="008A3ACC" w:rsidRPr="001567C7" w:rsidRDefault="00713ACE"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Projekta darbības, uz kurām ir piemērojami valsts atbalsta nosacījumi, ir </w:t>
      </w:r>
      <w:r w:rsidR="00D76AFC">
        <w:rPr>
          <w:rFonts w:ascii="Times New Roman" w:eastAsia="ヒラギノ角ゴ Pro W3" w:hAnsi="Times New Roman"/>
          <w:b/>
          <w:i/>
          <w:color w:val="0000FF"/>
        </w:rPr>
        <w:t>jānodala</w:t>
      </w:r>
      <w:r w:rsidR="00D76AFC" w:rsidRPr="001567C7">
        <w:rPr>
          <w:rFonts w:ascii="Times New Roman" w:eastAsia="ヒラギノ角ゴ Pro W3" w:hAnsi="Times New Roman"/>
          <w:b/>
          <w:i/>
          <w:color w:val="0000FF"/>
        </w:rPr>
        <w:t xml:space="preserve"> </w:t>
      </w:r>
      <w:r w:rsidRPr="001567C7">
        <w:rPr>
          <w:rFonts w:ascii="Times New Roman" w:eastAsia="ヒラギノ角ゴ Pro W3" w:hAnsi="Times New Roman"/>
          <w:b/>
          <w:i/>
          <w:color w:val="0000FF"/>
        </w:rPr>
        <w:t>atsevišķi no darbībām uz kurām nav piemērojami valsts atbalsta nosacījumi</w:t>
      </w:r>
      <w:r w:rsidR="00DF7E71" w:rsidRPr="001567C7">
        <w:rPr>
          <w:rFonts w:ascii="Times New Roman" w:eastAsia="ヒラギノ角ゴ Pro W3" w:hAnsi="Times New Roman"/>
          <w:b/>
          <w:i/>
          <w:color w:val="0000FF"/>
        </w:rPr>
        <w:t>.</w:t>
      </w:r>
    </w:p>
    <w:p w14:paraId="3C63A052"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1567C7">
        <w:rPr>
          <w:rFonts w:ascii="Times New Roman" w:eastAsia="ヒラギノ角ゴ Pro W3" w:hAnsi="Times New Roman"/>
          <w:i/>
          <w:color w:val="0000FF"/>
        </w:rPr>
        <w:lastRenderedPageBreak/>
        <w:t>Kolonnā “Projekta darbības apraksts” projekta iesniedzējs apraksta, kādi pasākumi un darbības tiks veiktas attiec</w:t>
      </w:r>
      <w:r w:rsidR="00C75A06" w:rsidRPr="001567C7">
        <w:rPr>
          <w:rFonts w:ascii="Times New Roman" w:eastAsia="ヒラギノ角ゴ Pro W3" w:hAnsi="Times New Roman"/>
          <w:i/>
          <w:color w:val="0000FF"/>
        </w:rPr>
        <w:t>īgās darbības īstenošanas laikā.</w:t>
      </w:r>
    </w:p>
    <w:p w14:paraId="550A4E91" w14:textId="77777777" w:rsidR="006C7C62" w:rsidRPr="001567C7" w:rsidRDefault="00E156E2"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Katrai projekta darbībai ir norādīta atsauce uz attiecīgajai darbībai piemērojamo MK noteikumu 19.1-19.5.apakšpunktu</w:t>
      </w:r>
      <w:r w:rsidR="00DF7E71" w:rsidRPr="001567C7">
        <w:rPr>
          <w:rFonts w:ascii="Times New Roman" w:eastAsia="ヒラギノ角ゴ Pro W3" w:hAnsi="Times New Roman"/>
          <w:b/>
          <w:i/>
          <w:color w:val="0000FF"/>
        </w:rPr>
        <w:t>.</w:t>
      </w:r>
    </w:p>
    <w:p w14:paraId="0774F648"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1567C7">
        <w:rPr>
          <w:rFonts w:ascii="Times New Roman" w:eastAsia="ヒラギノ角ゴ Pro W3" w:hAnsi="Times New Roman"/>
          <w:i/>
          <w:color w:val="0000FF"/>
        </w:rPr>
        <w:t>Kolonnā</w:t>
      </w:r>
      <w:r w:rsidR="00E51C6C">
        <w:rPr>
          <w:rFonts w:ascii="Times New Roman" w:eastAsia="ヒラギノ角ゴ Pro W3" w:hAnsi="Times New Roman"/>
          <w:i/>
          <w:color w:val="0000FF"/>
        </w:rPr>
        <w:t>s</w:t>
      </w:r>
      <w:r w:rsidRPr="001567C7">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D18E753" w14:textId="77777777" w:rsidR="00692660" w:rsidRPr="001567C7" w:rsidRDefault="00692660"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Katrai darbībai vai apakšdarbībai jānorāda </w:t>
      </w:r>
      <w:r w:rsidRPr="001567C7">
        <w:rPr>
          <w:rFonts w:ascii="Times New Roman" w:eastAsia="ヒラギノ角ゴ Pro W3" w:hAnsi="Times New Roman"/>
          <w:b/>
          <w:i/>
          <w:color w:val="0000FF"/>
          <w:u w:val="single"/>
        </w:rPr>
        <w:t xml:space="preserve">viens </w:t>
      </w:r>
      <w:r w:rsidRPr="001567C7">
        <w:rPr>
          <w:rFonts w:ascii="Times New Roman" w:eastAsia="ヒラギノ角ゴ Pro W3" w:hAnsi="Times New Roman"/>
          <w:b/>
          <w:i/>
          <w:color w:val="0000FF"/>
        </w:rPr>
        <w:t>sasniedzamais rezultāts, var veidot vairākas apakšdarbības, ja darbībām paredzēti vairāki rezultāti.</w:t>
      </w:r>
    </w:p>
    <w:p w14:paraId="2F6F135A" w14:textId="77777777" w:rsidR="00173A25" w:rsidRPr="001567C7" w:rsidRDefault="00173A25" w:rsidP="00B36701">
      <w:pPr>
        <w:pStyle w:val="ListParagraph"/>
        <w:numPr>
          <w:ilvl w:val="0"/>
          <w:numId w:val="8"/>
        </w:numPr>
        <w:spacing w:after="120" w:line="240" w:lineRule="auto"/>
        <w:contextualSpacing w:val="0"/>
        <w:jc w:val="both"/>
        <w:rPr>
          <w:rFonts w:ascii="Times New Roman" w:eastAsia="ヒラギノ角ゴ Pro W3" w:hAnsi="Times New Roman"/>
          <w:b/>
          <w:i/>
          <w:color w:val="0000FF"/>
        </w:rPr>
      </w:pPr>
      <w:r w:rsidRPr="001567C7">
        <w:rPr>
          <w:rFonts w:ascii="Times New Roman" w:eastAsia="ヒラギノ角ゴ Pro W3" w:hAnsi="Times New Roman"/>
          <w:i/>
          <w:color w:val="0000FF"/>
        </w:rPr>
        <w:t>Kolonnā “Iesaistītie partneri” projekta iesniedzējs katra sadarbības partnera darbība ir jānorāda atsevišķā rindā, kā arī projekta iesniedzēja un sadarbības partnera darbības ir nodalāmas atsevišķi. Ja attiecīgā darbība nav attiecināma uz sadarbības partneri</w:t>
      </w:r>
      <w:r w:rsidR="00A2100B" w:rsidRPr="001567C7">
        <w:rPr>
          <w:rFonts w:ascii="Times New Roman" w:eastAsia="ヒラギノ角ゴ Pro W3" w:hAnsi="Times New Roman"/>
          <w:i/>
          <w:color w:val="0000FF"/>
        </w:rPr>
        <w:t>,</w:t>
      </w:r>
      <w:r w:rsidRPr="001567C7">
        <w:rPr>
          <w:rFonts w:ascii="Times New Roman" w:eastAsia="ヒラギノ角ゴ Pro W3" w:hAnsi="Times New Roman"/>
          <w:i/>
          <w:color w:val="0000FF"/>
        </w:rPr>
        <w:t xml:space="preserve"> norāda atzīmi „N/A”</w:t>
      </w:r>
      <w:r w:rsidR="00A2100B" w:rsidRPr="001567C7">
        <w:rPr>
          <w:rFonts w:ascii="Times New Roman" w:eastAsia="ヒラギノ角ゴ Pro W3" w:hAnsi="Times New Roman"/>
          <w:i/>
          <w:color w:val="0000FF"/>
        </w:rPr>
        <w:t>.</w:t>
      </w:r>
    </w:p>
    <w:p w14:paraId="53462003" w14:textId="77777777" w:rsidR="00692660" w:rsidRPr="001567C7" w:rsidRDefault="00692660" w:rsidP="00692660">
      <w:pPr>
        <w:pStyle w:val="ListParagraph"/>
        <w:spacing w:after="0"/>
        <w:ind w:left="426" w:hanging="426"/>
        <w:rPr>
          <w:rFonts w:ascii="Times New Roman" w:eastAsia="ヒラギノ角ゴ Pro W3" w:hAnsi="Times New Roman"/>
          <w:i/>
          <w:color w:val="0000FF"/>
        </w:rPr>
      </w:pPr>
    </w:p>
    <w:p w14:paraId="4446F565" w14:textId="77777777" w:rsidR="00F33BCC" w:rsidRPr="001567C7" w:rsidRDefault="00692660" w:rsidP="00F33BCC">
      <w:pPr>
        <w:spacing w:after="0" w:line="240" w:lineRule="auto"/>
        <w:jc w:val="both"/>
        <w:rPr>
          <w:rFonts w:ascii="Times New Roman" w:eastAsia="ヒラギノ角ゴ Pro W3" w:hAnsi="Times New Roman"/>
          <w:i/>
          <w:color w:val="0000FF"/>
        </w:rPr>
      </w:pPr>
      <w:r w:rsidRPr="001567C7">
        <w:rPr>
          <w:rFonts w:ascii="Times New Roman" w:eastAsia="ヒラギノ角ゴ Pro W3" w:hAnsi="Times New Roman"/>
          <w:i/>
          <w:color w:val="0000FF"/>
        </w:rPr>
        <w:t>Plānojot projekta darbības, projekta iesniedzējam ir nepieciešams apzināt un uzskaitīt veicamās darbības, kas vērstas uz projekta mērķa (1.2.</w:t>
      </w:r>
      <w:r w:rsidR="005A47ED">
        <w:rPr>
          <w:rFonts w:ascii="Times New Roman" w:eastAsia="ヒラギノ角ゴ Pro W3" w:hAnsi="Times New Roman"/>
          <w:i/>
          <w:color w:val="0000FF"/>
        </w:rPr>
        <w:t>punkts</w:t>
      </w:r>
      <w:r w:rsidRPr="001567C7">
        <w:rPr>
          <w:rFonts w:ascii="Times New Roman" w:eastAsia="ヒラギノ角ゴ Pro W3" w:hAnsi="Times New Roman"/>
          <w:i/>
          <w:color w:val="0000FF"/>
        </w:rPr>
        <w:t>), plānoto rādītāju (1.6.</w:t>
      </w:r>
      <w:r w:rsidR="005A47ED">
        <w:rPr>
          <w:rFonts w:ascii="Times New Roman" w:eastAsia="ヒラギノ角ゴ Pro W3" w:hAnsi="Times New Roman"/>
          <w:i/>
          <w:color w:val="0000FF"/>
        </w:rPr>
        <w:t>punkts</w:t>
      </w:r>
      <w:r w:rsidRPr="001567C7">
        <w:rPr>
          <w:rFonts w:ascii="Times New Roman" w:eastAsia="ヒラギノ角ゴ Pro W3" w:hAnsi="Times New Roman"/>
          <w:i/>
          <w:color w:val="0000FF"/>
        </w:rPr>
        <w:t xml:space="preserve">) un rezultātu sasniegšanu. </w:t>
      </w:r>
      <w:r w:rsidR="00F33BCC" w:rsidRPr="001567C7">
        <w:rPr>
          <w:rFonts w:ascii="Times New Roman" w:eastAsia="ヒラギノ角ゴ Pro W3" w:hAnsi="Times New Roman"/>
          <w:i/>
          <w:color w:val="0000FF"/>
        </w:rPr>
        <w:t>Projekta darbību plānošanā ievēro MK noteikumu</w:t>
      </w:r>
      <w:r w:rsidR="00F33BCC" w:rsidRPr="001567C7">
        <w:rPr>
          <w:rFonts w:ascii="Times New Roman" w:hAnsi="Times New Roman"/>
          <w:color w:val="0000FF"/>
        </w:rPr>
        <w:t xml:space="preserve"> </w:t>
      </w:r>
      <w:r w:rsidR="00F33BCC" w:rsidRPr="001567C7">
        <w:rPr>
          <w:rFonts w:ascii="Times New Roman" w:eastAsia="ヒラギノ角ゴ Pro W3" w:hAnsi="Times New Roman"/>
          <w:i/>
          <w:color w:val="0000FF"/>
        </w:rPr>
        <w:t xml:space="preserve">nosacījumus. </w:t>
      </w:r>
    </w:p>
    <w:p w14:paraId="71410984" w14:textId="77777777" w:rsidR="00692660" w:rsidRPr="001567C7" w:rsidRDefault="00692660" w:rsidP="00692660">
      <w:pPr>
        <w:spacing w:after="0" w:line="240" w:lineRule="auto"/>
        <w:jc w:val="both"/>
        <w:rPr>
          <w:rFonts w:ascii="Times New Roman" w:eastAsia="ヒラギノ角ゴ Pro W3" w:hAnsi="Times New Roman"/>
          <w:i/>
          <w:color w:val="0000FF"/>
        </w:rPr>
      </w:pPr>
    </w:p>
    <w:p w14:paraId="67170762" w14:textId="77777777" w:rsidR="00EC5AD3" w:rsidRPr="001567C7" w:rsidRDefault="00692660" w:rsidP="00EC5AD3">
      <w:p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Projektā var plānot tikai tādas darbības, kas atbilst MK noteikumu </w:t>
      </w:r>
      <w:r w:rsidR="00EC5AD3" w:rsidRPr="001567C7">
        <w:rPr>
          <w:rFonts w:ascii="Times New Roman" w:eastAsia="ヒラギノ角ゴ Pro W3" w:hAnsi="Times New Roman"/>
          <w:b/>
          <w:i/>
          <w:color w:val="0000FF"/>
        </w:rPr>
        <w:t>4</w:t>
      </w:r>
      <w:r w:rsidR="005A47ED">
        <w:rPr>
          <w:rFonts w:ascii="Times New Roman" w:eastAsia="ヒラギノ角ゴ Pro W3" w:hAnsi="Times New Roman"/>
          <w:b/>
          <w:i/>
          <w:color w:val="0000FF"/>
        </w:rPr>
        <w:t>5</w:t>
      </w:r>
      <w:r w:rsidRPr="001567C7">
        <w:rPr>
          <w:rFonts w:ascii="Times New Roman" w:eastAsia="ヒラギノ角ゴ Pro W3" w:hAnsi="Times New Roman"/>
          <w:b/>
          <w:i/>
          <w:color w:val="0000FF"/>
        </w:rPr>
        <w:t>.punktā not</w:t>
      </w:r>
      <w:r w:rsidR="00EC5AD3" w:rsidRPr="001567C7">
        <w:rPr>
          <w:rFonts w:ascii="Times New Roman" w:eastAsia="ヒラギノ角ゴ Pro W3" w:hAnsi="Times New Roman"/>
          <w:b/>
          <w:i/>
          <w:color w:val="0000FF"/>
        </w:rPr>
        <w:t>eiktajām atbalstāmajām darbībām</w:t>
      </w:r>
      <w:r w:rsidR="00D714F9">
        <w:rPr>
          <w:rFonts w:ascii="Times New Roman" w:eastAsia="ヒラギノ角ゴ Pro W3" w:hAnsi="Times New Roman"/>
          <w:b/>
          <w:i/>
          <w:color w:val="0000FF"/>
        </w:rPr>
        <w:t xml:space="preserve">, kas ietver investīcijas </w:t>
      </w:r>
      <w:r w:rsidR="00D714F9" w:rsidRPr="00595100">
        <w:rPr>
          <w:rFonts w:ascii="Times New Roman" w:eastAsia="ヒラギノ角ゴ Pro W3" w:hAnsi="Times New Roman"/>
          <w:b/>
          <w:i/>
          <w:color w:val="0000FF"/>
          <w:u w:val="single"/>
        </w:rPr>
        <w:t>rūpniecisko teritoriju un citu uzņēmējdarbībai plānoto vai izmantoto degradēto teritoriju atjaunošanai, lai šīs teritorijas pielāgotu jaunu uzņēmumu vai esošo paplašināšanai un sekmētu nodarbinātību un ekonomisko aktivitāti pašvaldībās</w:t>
      </w:r>
      <w:r w:rsidR="00D714F9">
        <w:rPr>
          <w:rFonts w:ascii="Times New Roman" w:eastAsia="ヒラギノ角ゴ Pro W3" w:hAnsi="Times New Roman"/>
          <w:b/>
          <w:i/>
          <w:color w:val="0000FF"/>
        </w:rPr>
        <w:t xml:space="preserve"> saskaņā ar pašvaldības attīstības programmā noteikto, tai skaitā novadu teritorijās ārpus attīstības centriem, un sekmē MK noteikumu 9.1.apakšpunktā minēto iznākuma rādītāju sasniegšanu</w:t>
      </w:r>
      <w:r w:rsidR="00EC5AD3" w:rsidRPr="001567C7">
        <w:rPr>
          <w:rFonts w:ascii="Times New Roman" w:eastAsia="ヒラギノ角ゴ Pro W3" w:hAnsi="Times New Roman"/>
          <w:b/>
          <w:i/>
          <w:color w:val="0000FF"/>
        </w:rPr>
        <w:t>:</w:t>
      </w:r>
    </w:p>
    <w:p w14:paraId="7983334F" w14:textId="77777777" w:rsidR="00A47D6E" w:rsidRDefault="00EC5AD3" w:rsidP="005A47ED">
      <w:pPr>
        <w:pStyle w:val="ListParagraph"/>
        <w:numPr>
          <w:ilvl w:val="0"/>
          <w:numId w:val="6"/>
        </w:num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 </w:t>
      </w:r>
      <w:r w:rsidR="00A47D6E">
        <w:rPr>
          <w:rFonts w:ascii="Times New Roman" w:eastAsia="ヒラギノ角ゴ Pro W3" w:hAnsi="Times New Roman"/>
          <w:b/>
          <w:i/>
          <w:color w:val="0000FF"/>
        </w:rPr>
        <w:t>D</w:t>
      </w:r>
      <w:r w:rsidR="005A47ED">
        <w:rPr>
          <w:rFonts w:ascii="Times New Roman" w:eastAsia="ヒラギノ角ゴ Pro W3" w:hAnsi="Times New Roman"/>
          <w:b/>
          <w:i/>
          <w:color w:val="0000FF"/>
        </w:rPr>
        <w:t>egra</w:t>
      </w:r>
      <w:r w:rsidR="00A47D6E">
        <w:rPr>
          <w:rFonts w:ascii="Times New Roman" w:eastAsia="ヒラギノ角ゴ Pro W3" w:hAnsi="Times New Roman"/>
          <w:b/>
          <w:i/>
          <w:color w:val="0000FF"/>
        </w:rPr>
        <w:t>dētās teritorijas potenciāla attīstīšanai nepieciešamo industriālo pieslēgumu ierīkošana un to saistītās jaudas palielināšana;</w:t>
      </w:r>
    </w:p>
    <w:p w14:paraId="39544F71" w14:textId="77777777" w:rsidR="00A47D6E" w:rsidRDefault="00A47D6E" w:rsidP="005A47ED">
      <w:pPr>
        <w:pStyle w:val="ListParagraph"/>
        <w:numPr>
          <w:ilvl w:val="0"/>
          <w:numId w:val="6"/>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Ceļu satiksmei paredzētās infrastruktūras attīstīšana;</w:t>
      </w:r>
    </w:p>
    <w:p w14:paraId="727871B2" w14:textId="77777777" w:rsidR="00A47D6E" w:rsidRDefault="00A47D6E" w:rsidP="005A47ED">
      <w:pPr>
        <w:pStyle w:val="ListParagraph"/>
        <w:numPr>
          <w:ilvl w:val="0"/>
          <w:numId w:val="6"/>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Komercdarbības mērķiem paredzēto ēku un to infrastruktūras attīstīšana degradētajā teritorijā;</w:t>
      </w:r>
    </w:p>
    <w:p w14:paraId="11AEBD17" w14:textId="77777777" w:rsidR="00EC5AD3" w:rsidRPr="001567C7" w:rsidRDefault="00A47D6E" w:rsidP="005A47ED">
      <w:pPr>
        <w:pStyle w:val="ListParagraph"/>
        <w:numPr>
          <w:ilvl w:val="0"/>
          <w:numId w:val="6"/>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Revitalizācijai vai attīstīšanai paredzētās degradētās teritorijas labiekārtošana</w:t>
      </w:r>
      <w:r w:rsidR="00EC5AD3" w:rsidRPr="001567C7">
        <w:rPr>
          <w:rFonts w:ascii="Times New Roman" w:eastAsia="ヒラギノ角ゴ Pro W3" w:hAnsi="Times New Roman"/>
          <w:b/>
          <w:i/>
          <w:color w:val="0000FF"/>
        </w:rPr>
        <w:t>;</w:t>
      </w:r>
    </w:p>
    <w:p w14:paraId="7798E5E8" w14:textId="77777777" w:rsidR="00EC5AD3" w:rsidRPr="001567C7"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publicitātes pasākumi par projekta īstenošanu;</w:t>
      </w:r>
    </w:p>
    <w:p w14:paraId="3FB8EB38" w14:textId="77777777" w:rsidR="00EC5AD3" w:rsidRPr="001567C7"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projekta vadības nodrošināšana.</w:t>
      </w:r>
    </w:p>
    <w:p w14:paraId="34249996" w14:textId="77777777" w:rsidR="00692660" w:rsidRPr="001567C7" w:rsidRDefault="00692660" w:rsidP="00FB63E3">
      <w:pPr>
        <w:spacing w:after="0" w:line="240" w:lineRule="auto"/>
        <w:jc w:val="both"/>
        <w:rPr>
          <w:rFonts w:ascii="Times New Roman" w:eastAsia="ヒラギノ角ゴ Pro W3" w:hAnsi="Times New Roman"/>
          <w:i/>
          <w:color w:val="0000FF"/>
          <w:highlight w:val="yellow"/>
        </w:rPr>
      </w:pPr>
    </w:p>
    <w:p w14:paraId="7B24EBF3" w14:textId="77777777" w:rsidR="000D072F" w:rsidRPr="001567C7" w:rsidRDefault="000D072F" w:rsidP="000D072F">
      <w:pPr>
        <w:spacing w:after="0" w:line="240" w:lineRule="auto"/>
        <w:jc w:val="both"/>
        <w:rPr>
          <w:rFonts w:ascii="Times New Roman" w:eastAsia="ヒラギノ角ゴ Pro W3" w:hAnsi="Times New Roman"/>
          <w:i/>
          <w:color w:val="0000FF"/>
          <w:szCs w:val="24"/>
        </w:rPr>
      </w:pPr>
      <w:r w:rsidRPr="001567C7">
        <w:rPr>
          <w:rFonts w:ascii="Times New Roman" w:eastAsia="ヒラギノ角ゴ Pro W3" w:hAnsi="Times New Roman"/>
          <w:b/>
          <w:i/>
          <w:color w:val="0000FF"/>
          <w:szCs w:val="24"/>
        </w:rPr>
        <w:t>Lai projektu apstiprinātu atbilstoši izvirzītajiem kritērijiem projekta iesniegumā</w:t>
      </w:r>
      <w:r w:rsidRPr="001567C7">
        <w:rPr>
          <w:rFonts w:ascii="Times New Roman" w:eastAsia="ヒラギノ角ゴ Pro W3" w:hAnsi="Times New Roman"/>
          <w:i/>
          <w:color w:val="0000FF"/>
          <w:szCs w:val="24"/>
        </w:rPr>
        <w:t>:</w:t>
      </w:r>
    </w:p>
    <w:p w14:paraId="527CCF06" w14:textId="77777777" w:rsidR="000D072F" w:rsidRPr="001567C7" w:rsidRDefault="000D072F"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 Kolonnā “Nr.” darbības numurē un numerāciju saglabā arī turpmākajās projekta iesnieguma sadaļās, t.i. 1.pielikumā</w:t>
      </w:r>
      <w:r w:rsidR="004270AC">
        <w:rPr>
          <w:rFonts w:ascii="Times New Roman" w:eastAsia="ヒラギノ角ゴ Pro W3" w:hAnsi="Times New Roman"/>
          <w:i/>
          <w:color w:val="0000FF"/>
          <w:szCs w:val="24"/>
        </w:rPr>
        <w:t>,</w:t>
      </w:r>
      <w:r w:rsidRPr="001567C7">
        <w:rPr>
          <w:rFonts w:ascii="Times New Roman" w:eastAsia="ヒラギノ角ゴ Pro W3" w:hAnsi="Times New Roman"/>
          <w:i/>
          <w:color w:val="0000FF"/>
          <w:szCs w:val="24"/>
        </w:rPr>
        <w:t xml:space="preserve"> 3.pielikumā</w:t>
      </w:r>
      <w:r w:rsidR="004270AC">
        <w:rPr>
          <w:rFonts w:ascii="Times New Roman" w:eastAsia="ヒラギノ角ゴ Pro W3" w:hAnsi="Times New Roman"/>
          <w:i/>
          <w:color w:val="0000FF"/>
          <w:szCs w:val="24"/>
        </w:rPr>
        <w:t xml:space="preserve"> un pielikumā „Projekta budžeta kopsavilkuma pielikums”</w:t>
      </w:r>
      <w:r w:rsidRPr="001567C7">
        <w:rPr>
          <w:rFonts w:ascii="Times New Roman" w:eastAsia="ヒラギノ角ゴ Pro W3" w:hAnsi="Times New Roman"/>
          <w:i/>
          <w:color w:val="0000FF"/>
          <w:szCs w:val="24"/>
        </w:rPr>
        <w:t>;</w:t>
      </w:r>
    </w:p>
    <w:p w14:paraId="191EFBDD" w14:textId="77777777" w:rsidR="000D072F" w:rsidRPr="001567C7" w:rsidRDefault="000D072F" w:rsidP="00EC43B2">
      <w:pPr>
        <w:pStyle w:val="ListParagraph"/>
        <w:numPr>
          <w:ilvl w:val="0"/>
          <w:numId w:val="4"/>
        </w:numPr>
        <w:tabs>
          <w:tab w:val="left" w:pos="596"/>
        </w:tabs>
        <w:spacing w:after="120" w:line="240" w:lineRule="auto"/>
        <w:ind w:left="419" w:right="88"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projekta darbībām ir jābūt pamatotām, t.i., tām tieši jāietekmē projekta mērķa (1.2.punktā) un rezultāta sasniegšanu, bez kādas no darbībām projekta mērķa un rezultāta sasniegšana nav iespējama. </w:t>
      </w:r>
      <w:r w:rsidRPr="001567C7">
        <w:rPr>
          <w:rFonts w:ascii="Times New Roman" w:eastAsia="ヒラギノ角ゴ Pro W3" w:hAnsi="Times New Roman"/>
          <w:i/>
          <w:color w:val="0000FF"/>
        </w:rPr>
        <w:t xml:space="preserve">Projekta darbību </w:t>
      </w:r>
      <w:r w:rsidR="007B510F">
        <w:rPr>
          <w:rFonts w:ascii="Times New Roman" w:eastAsia="ヒラギノ角ゴ Pro W3" w:hAnsi="Times New Roman"/>
          <w:i/>
          <w:color w:val="0000FF"/>
        </w:rPr>
        <w:t>rezultātiem jāveicina 1.6.1.</w:t>
      </w:r>
      <w:r w:rsidRPr="001567C7">
        <w:rPr>
          <w:rFonts w:ascii="Times New Roman" w:eastAsia="ヒラギノ角ゴ Pro W3" w:hAnsi="Times New Roman"/>
          <w:i/>
          <w:color w:val="0000FF"/>
        </w:rPr>
        <w:t xml:space="preserve">apakšpunktā noteikto rādītāju sasniegšana. </w:t>
      </w:r>
      <w:r w:rsidRPr="001567C7">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54B1093A" w14:textId="77777777" w:rsidR="000D072F" w:rsidRPr="001567C7" w:rsidRDefault="000D072F"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projekta darbībām ir jābūt mērķētām uz pro</w:t>
      </w:r>
      <w:r w:rsidR="007B510F">
        <w:rPr>
          <w:rFonts w:ascii="Times New Roman" w:eastAsia="ヒラギノ角ゴ Pro W3" w:hAnsi="Times New Roman"/>
          <w:i/>
          <w:color w:val="0000FF"/>
          <w:szCs w:val="24"/>
        </w:rPr>
        <w:t>jekta iesnieguma veidlapas 1.3.</w:t>
      </w:r>
      <w:r w:rsidRPr="001567C7">
        <w:rPr>
          <w:rFonts w:ascii="Times New Roman" w:eastAsia="ヒラギノ角ゴ Pro W3" w:hAnsi="Times New Roman"/>
          <w:i/>
          <w:color w:val="0000FF"/>
          <w:szCs w:val="24"/>
        </w:rPr>
        <w:t>punktā aprakstīto problēmu risinājumu;</w:t>
      </w:r>
    </w:p>
    <w:p w14:paraId="26BBDBE6" w14:textId="77777777" w:rsidR="00946EDD" w:rsidRPr="001567C7" w:rsidRDefault="00946EDD" w:rsidP="00946EDD">
      <w:pPr>
        <w:pStyle w:val="ListParagraph"/>
        <w:numPr>
          <w:ilvl w:val="0"/>
          <w:numId w:val="4"/>
        </w:numPr>
        <w:spacing w:after="120" w:line="240" w:lineRule="auto"/>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rPr>
        <w:lastRenderedPageBreak/>
        <w:t xml:space="preserve">projekta iesniegumā norāda precīzi definētus un izmērāmus sagaidāmos projekta </w:t>
      </w:r>
      <w:r>
        <w:rPr>
          <w:rFonts w:ascii="Times New Roman" w:eastAsia="ヒラギノ角ゴ Pro W3" w:hAnsi="Times New Roman"/>
          <w:i/>
          <w:color w:val="0000FF"/>
        </w:rPr>
        <w:t xml:space="preserve">darbību </w:t>
      </w:r>
      <w:r w:rsidRPr="001567C7">
        <w:rPr>
          <w:rFonts w:ascii="Times New Roman" w:eastAsia="ヒラギノ角ゴ Pro W3" w:hAnsi="Times New Roman"/>
          <w:i/>
          <w:color w:val="0000FF"/>
        </w:rPr>
        <w:t xml:space="preserve">rezultātus, kas paredzēti attiecīgās darbības ietvaros līdz projekta vai attiecīgās darbības īstenošanas beigām, un to skaitlisko izteiksmi un mērvienību. Darbību rezultāti izriet no darbības satura un apraksta. </w:t>
      </w:r>
      <w:r w:rsidRPr="001567C7">
        <w:rPr>
          <w:rFonts w:ascii="Times New Roman" w:eastAsia="ヒラギノ角ゴ Pro W3" w:hAnsi="Times New Roman"/>
          <w:i/>
          <w:color w:val="0000FF"/>
          <w:szCs w:val="24"/>
        </w:rPr>
        <w:t xml:space="preserve">Piemēri norādīti 1.5.punktā. Katrai darbībai var plānot vairākus rezultātus, ja nepieciešams; norādītās projekta darbības un </w:t>
      </w:r>
      <w:r w:rsidRPr="00951241">
        <w:rPr>
          <w:rFonts w:ascii="Times New Roman" w:eastAsia="Times New Roman" w:hAnsi="Times New Roman"/>
          <w:i/>
          <w:iCs/>
          <w:color w:val="0000FF"/>
          <w:lang w:eastAsia="lv-LV"/>
        </w:rPr>
        <w:t>Projekta iesnieguma veidlapas</w:t>
      </w:r>
      <w:r w:rsidRPr="001567C7">
        <w:rPr>
          <w:rFonts w:ascii="Times New Roman" w:eastAsia="ヒラギノ角ゴ Pro W3" w:hAnsi="Times New Roman"/>
          <w:i/>
          <w:color w:val="0000FF"/>
          <w:szCs w:val="24"/>
        </w:rPr>
        <w:t xml:space="preserve"> 3.pielikumā „Projekta budžeta kopsavilkums” norādītās izmaksas ir nepieciešamas projekta īstenošanai un to nepieciešamību pamato mērķa grupas vajadzības, kas norādītas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1.3.</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 xml:space="preserve">ā „Problēmas un risinājuma apraksts, t.sk. mērķa grupu problēmu un risinājumu apraksts” un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1.4.</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ā „Projekta mērķa grupas apraksts” norādītā informācija);</w:t>
      </w:r>
    </w:p>
    <w:p w14:paraId="0FEFDAA1" w14:textId="77777777" w:rsidR="00FD172C" w:rsidRPr="001567C7" w:rsidRDefault="00946EDD" w:rsidP="00946EDD">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norādītās projekta darbības un </w:t>
      </w:r>
      <w:r>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3.pielikumā „Projekta budžeta kopsavilkums” norādītās izmaksas nodrošina projektā izvirzītā mērķa, kas norādīts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1.2.</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 xml:space="preserve">ā „Projekta mērķis un tā pamatojums” un projekta iznākuma rādītāju, kas norādīti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1.6.1.</w:t>
      </w:r>
      <w:r>
        <w:rPr>
          <w:rFonts w:ascii="Times New Roman" w:eastAsia="ヒラギノ角ゴ Pro W3" w:hAnsi="Times New Roman"/>
          <w:i/>
          <w:color w:val="0000FF"/>
          <w:szCs w:val="24"/>
        </w:rPr>
        <w:t>apakšpunkt</w:t>
      </w:r>
      <w:r w:rsidRPr="001567C7">
        <w:rPr>
          <w:rFonts w:ascii="Times New Roman" w:eastAsia="ヒラギノ角ゴ Pro W3" w:hAnsi="Times New Roman"/>
          <w:i/>
          <w:color w:val="0000FF"/>
          <w:szCs w:val="24"/>
        </w:rPr>
        <w:t>ā „Iznākuma rādītāji” sasniegšanu (t.i., bez projekta iesniegumā plānotajām darbībām un izmaksām nav iespējams sasniegt projekta mērķi un projektā plānotos iznākuma rādītājus)</w:t>
      </w:r>
      <w:r w:rsidR="00FD172C" w:rsidRPr="001567C7">
        <w:rPr>
          <w:rFonts w:ascii="Times New Roman" w:eastAsia="ヒラギノ角ゴ Pro W3" w:hAnsi="Times New Roman"/>
          <w:i/>
          <w:color w:val="0000FF"/>
          <w:szCs w:val="24"/>
        </w:rPr>
        <w:t>;</w:t>
      </w:r>
    </w:p>
    <w:p w14:paraId="7FA2FE51" w14:textId="77777777" w:rsidR="00CB430D" w:rsidRPr="001567C7" w:rsidRDefault="006C7C62"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par visām </w:t>
      </w:r>
      <w:r w:rsidR="00FD172C" w:rsidRPr="001567C7">
        <w:rPr>
          <w:rFonts w:ascii="Times New Roman" w:eastAsia="ヒラギノ角ゴ Pro W3" w:hAnsi="Times New Roman"/>
          <w:i/>
          <w:color w:val="0000FF"/>
          <w:szCs w:val="24"/>
        </w:rPr>
        <w:t>norādītajām projekta darbībām infrastruktūrā ir pievienoti dokumenti (komersanta apliecinājums par interesi un</w:t>
      </w:r>
      <w:r w:rsidRPr="001567C7">
        <w:rPr>
          <w:rFonts w:ascii="Times New Roman" w:eastAsia="ヒラギノ角ゴ Pro W3" w:hAnsi="Times New Roman"/>
          <w:i/>
          <w:color w:val="0000FF"/>
          <w:szCs w:val="24"/>
        </w:rPr>
        <w:t>/vai</w:t>
      </w:r>
      <w:r w:rsidR="00FD172C" w:rsidRPr="001567C7">
        <w:rPr>
          <w:rFonts w:ascii="Times New Roman" w:eastAsia="ヒラギノ角ゴ Pro W3" w:hAnsi="Times New Roman"/>
          <w:i/>
          <w:color w:val="0000FF"/>
          <w:szCs w:val="24"/>
        </w:rPr>
        <w:t xml:space="preserve"> sadarbības līgums), kas apliecina komersanta interesi un nepieciešamību projektā plānotajām investīcijām infrastruktūrā</w:t>
      </w:r>
      <w:r w:rsidR="0019364B" w:rsidRPr="001567C7">
        <w:rPr>
          <w:rFonts w:ascii="Times New Roman" w:eastAsia="ヒラギノ角ゴ Pro W3" w:hAnsi="Times New Roman"/>
          <w:i/>
          <w:color w:val="0000FF"/>
          <w:szCs w:val="24"/>
        </w:rPr>
        <w:t>.</w:t>
      </w:r>
    </w:p>
    <w:p w14:paraId="2B037398" w14:textId="77777777" w:rsidR="006C7C62" w:rsidRPr="001567C7" w:rsidRDefault="006C7C62"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sectPr w:rsidR="006C7C62" w:rsidRPr="001567C7" w:rsidSect="000D072F">
          <w:footerReference w:type="even" r:id="rId15"/>
          <w:pgSz w:w="16838" w:h="11906" w:orient="landscape" w:code="9"/>
          <w:pgMar w:top="1797" w:right="851" w:bottom="1702" w:left="993" w:header="709" w:footer="709" w:gutter="0"/>
          <w:cols w:space="708"/>
          <w:docGrid w:linePitch="360"/>
        </w:sectPr>
      </w:pPr>
    </w:p>
    <w:p w14:paraId="3E7665F6" w14:textId="77777777" w:rsidR="00D227CA" w:rsidRDefault="00D227CA" w:rsidP="005E20A6">
      <w:pPr>
        <w:spacing w:after="0"/>
        <w:rPr>
          <w:rFonts w:ascii="Times New Roman" w:hAnsi="Times New Roman"/>
          <w:sz w:val="16"/>
          <w:szCs w:val="16"/>
        </w:rPr>
      </w:pPr>
    </w:p>
    <w:p w14:paraId="5F325CBE" w14:textId="77777777" w:rsidR="00D227CA" w:rsidRDefault="00D227CA" w:rsidP="005E20A6">
      <w:pPr>
        <w:spacing w:after="0"/>
        <w:rPr>
          <w:rFonts w:ascii="Times New Roman" w:hAnsi="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E20A6" w:rsidRPr="00735349" w14:paraId="2BCD3638" w14:textId="77777777" w:rsidTr="00075FFC">
        <w:trPr>
          <w:trHeight w:val="748"/>
        </w:trPr>
        <w:tc>
          <w:tcPr>
            <w:tcW w:w="9639" w:type="dxa"/>
            <w:shd w:val="clear" w:color="auto" w:fill="auto"/>
            <w:vAlign w:val="center"/>
          </w:tcPr>
          <w:p w14:paraId="2A1CBEB7" w14:textId="77777777" w:rsidR="005E20A6" w:rsidRPr="00735349" w:rsidRDefault="00A806FF" w:rsidP="00E51C6C">
            <w:pPr>
              <w:pStyle w:val="ListParagraph"/>
              <w:spacing w:after="0" w:line="240" w:lineRule="auto"/>
              <w:ind w:left="0"/>
              <w:rPr>
                <w:rFonts w:ascii="Times New Roman" w:hAnsi="Times New Roman"/>
                <w:b/>
              </w:rPr>
            </w:pPr>
            <w:bookmarkStart w:id="20" w:name="_Toc497291184"/>
            <w:r>
              <w:rPr>
                <w:rStyle w:val="Heading2Char"/>
                <w:rFonts w:ascii="Times New Roman" w:eastAsia="Calibri" w:hAnsi="Times New Roman"/>
                <w:b/>
                <w:color w:val="auto"/>
                <w:sz w:val="22"/>
                <w:szCs w:val="22"/>
              </w:rPr>
              <w:t>1.6.</w:t>
            </w:r>
            <w:r w:rsidR="005E20A6" w:rsidRPr="00735349">
              <w:rPr>
                <w:rStyle w:val="Heading2Char"/>
                <w:rFonts w:ascii="Times New Roman" w:eastAsia="Calibri" w:hAnsi="Times New Roman"/>
                <w:b/>
                <w:color w:val="auto"/>
                <w:sz w:val="22"/>
                <w:szCs w:val="22"/>
              </w:rPr>
              <w:t xml:space="preserve">Projektā sasniedzamie </w:t>
            </w:r>
            <w:r w:rsidR="00EE71C0" w:rsidRPr="00735349">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20"/>
            <w:r w:rsidR="00EE71C0" w:rsidRPr="00735349">
              <w:rPr>
                <w:rFonts w:ascii="Times New Roman" w:hAnsi="Times New Roman"/>
                <w:b/>
              </w:rPr>
              <w:t>:</w:t>
            </w:r>
          </w:p>
        </w:tc>
      </w:tr>
    </w:tbl>
    <w:p w14:paraId="7AA5BD9C" w14:textId="77777777" w:rsidR="00B5771B" w:rsidRPr="005E20A6" w:rsidRDefault="00B5771B" w:rsidP="003C5410">
      <w:pPr>
        <w:rPr>
          <w:rFonts w:ascii="Times New Roman" w:hAnsi="Times New Roman"/>
          <w:sz w:val="8"/>
          <w:szCs w:val="8"/>
        </w:rPr>
      </w:pPr>
    </w:p>
    <w:p w14:paraId="4367FD83" w14:textId="77777777" w:rsidR="00485EB7" w:rsidRPr="00B76121" w:rsidRDefault="00485EB7" w:rsidP="0019364B">
      <w:pPr>
        <w:spacing w:after="0"/>
        <w:ind w:right="-477"/>
        <w:jc w:val="both"/>
        <w:rPr>
          <w:rFonts w:ascii="Times New Roman" w:hAnsi="Times New Roman"/>
          <w:i/>
        </w:rPr>
      </w:pPr>
    </w:p>
    <w:tbl>
      <w:tblPr>
        <w:tblW w:w="9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0"/>
        <w:gridCol w:w="774"/>
        <w:gridCol w:w="1139"/>
        <w:gridCol w:w="1121"/>
        <w:gridCol w:w="1139"/>
        <w:gridCol w:w="1106"/>
        <w:gridCol w:w="1572"/>
        <w:tblGridChange w:id="21">
          <w:tblGrid>
            <w:gridCol w:w="500"/>
            <w:gridCol w:w="2300"/>
            <w:gridCol w:w="774"/>
            <w:gridCol w:w="1139"/>
            <w:gridCol w:w="1121"/>
            <w:gridCol w:w="1139"/>
            <w:gridCol w:w="1106"/>
            <w:gridCol w:w="1572"/>
          </w:tblGrid>
        </w:tblGridChange>
      </w:tblGrid>
      <w:tr w:rsidR="00D861FD" w:rsidRPr="00735349" w14:paraId="3C922D88" w14:textId="77777777" w:rsidTr="001B6662">
        <w:trPr>
          <w:trHeight w:val="376"/>
        </w:trPr>
        <w:tc>
          <w:tcPr>
            <w:tcW w:w="9651" w:type="dxa"/>
            <w:gridSpan w:val="8"/>
          </w:tcPr>
          <w:p w14:paraId="07755D8A" w14:textId="77777777" w:rsidR="00D861FD" w:rsidRPr="00B76121" w:rsidRDefault="00D861FD" w:rsidP="00735349">
            <w:pPr>
              <w:pStyle w:val="Heading3"/>
              <w:spacing w:line="240" w:lineRule="auto"/>
              <w:jc w:val="center"/>
              <w:rPr>
                <w:rFonts w:ascii="Times New Roman" w:hAnsi="Times New Roman"/>
                <w:b/>
                <w:color w:val="auto"/>
                <w:sz w:val="22"/>
                <w:szCs w:val="22"/>
              </w:rPr>
            </w:pPr>
            <w:bookmarkStart w:id="22" w:name="_Toc429154848"/>
            <w:bookmarkStart w:id="23" w:name="_Toc497291185"/>
            <w:r w:rsidRPr="00B76121">
              <w:rPr>
                <w:rFonts w:ascii="Times New Roman" w:hAnsi="Times New Roman"/>
                <w:b/>
                <w:color w:val="auto"/>
                <w:sz w:val="22"/>
                <w:szCs w:val="22"/>
              </w:rPr>
              <w:t xml:space="preserve">1.6.1. </w:t>
            </w:r>
            <w:r w:rsidRPr="00B76121">
              <w:rPr>
                <w:rStyle w:val="Heading3Char"/>
                <w:rFonts w:ascii="Times New Roman" w:hAnsi="Times New Roman"/>
                <w:b/>
                <w:color w:val="auto"/>
                <w:sz w:val="22"/>
                <w:szCs w:val="22"/>
              </w:rPr>
              <w:t>Iznākuma rādītāji</w:t>
            </w:r>
            <w:bookmarkEnd w:id="22"/>
            <w:bookmarkEnd w:id="23"/>
          </w:p>
        </w:tc>
      </w:tr>
      <w:tr w:rsidR="00961CD9" w:rsidRPr="00735349" w14:paraId="29C37868" w14:textId="77777777" w:rsidTr="00246643">
        <w:trPr>
          <w:trHeight w:val="425"/>
        </w:trPr>
        <w:tc>
          <w:tcPr>
            <w:tcW w:w="500" w:type="dxa"/>
            <w:vMerge w:val="restart"/>
            <w:shd w:val="clear" w:color="auto" w:fill="auto"/>
            <w:vAlign w:val="center"/>
          </w:tcPr>
          <w:p w14:paraId="4EE98F4D"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Nr.</w:t>
            </w:r>
          </w:p>
        </w:tc>
        <w:tc>
          <w:tcPr>
            <w:tcW w:w="2300" w:type="dxa"/>
            <w:vMerge w:val="restart"/>
            <w:shd w:val="clear" w:color="auto" w:fill="auto"/>
            <w:vAlign w:val="center"/>
          </w:tcPr>
          <w:p w14:paraId="712B4F17"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Rādītāja nosaukums</w:t>
            </w:r>
          </w:p>
        </w:tc>
        <w:tc>
          <w:tcPr>
            <w:tcW w:w="1913" w:type="dxa"/>
            <w:gridSpan w:val="2"/>
          </w:tcPr>
          <w:p w14:paraId="2586288F"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Sākotnējā vērtība</w:t>
            </w:r>
          </w:p>
        </w:tc>
        <w:tc>
          <w:tcPr>
            <w:tcW w:w="2260" w:type="dxa"/>
            <w:gridSpan w:val="2"/>
            <w:shd w:val="clear" w:color="auto" w:fill="auto"/>
            <w:vAlign w:val="center"/>
          </w:tcPr>
          <w:p w14:paraId="26CEAB86"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Plānotā vērtība</w:t>
            </w:r>
          </w:p>
        </w:tc>
        <w:tc>
          <w:tcPr>
            <w:tcW w:w="1106" w:type="dxa"/>
            <w:vMerge w:val="restart"/>
            <w:vAlign w:val="center"/>
          </w:tcPr>
          <w:p w14:paraId="619708A6"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Mērvienība</w:t>
            </w:r>
          </w:p>
        </w:tc>
        <w:tc>
          <w:tcPr>
            <w:tcW w:w="1572" w:type="dxa"/>
            <w:vMerge w:val="restart"/>
            <w:shd w:val="clear" w:color="auto" w:fill="auto"/>
            <w:vAlign w:val="center"/>
          </w:tcPr>
          <w:p w14:paraId="7A33A164"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Piezīmes</w:t>
            </w:r>
          </w:p>
        </w:tc>
      </w:tr>
      <w:tr w:rsidR="00961CD9" w:rsidRPr="00735349" w14:paraId="0C3D44BC" w14:textId="77777777" w:rsidTr="00246643">
        <w:tc>
          <w:tcPr>
            <w:tcW w:w="500" w:type="dxa"/>
            <w:vMerge/>
            <w:shd w:val="clear" w:color="auto" w:fill="auto"/>
            <w:vAlign w:val="center"/>
          </w:tcPr>
          <w:p w14:paraId="4AEF0A05" w14:textId="77777777" w:rsidR="00D861FD" w:rsidRPr="00B76121" w:rsidRDefault="00D861FD" w:rsidP="00735349">
            <w:pPr>
              <w:spacing w:after="0" w:line="240" w:lineRule="auto"/>
              <w:jc w:val="center"/>
              <w:rPr>
                <w:rFonts w:ascii="Times New Roman" w:hAnsi="Times New Roman"/>
                <w:b/>
                <w:sz w:val="20"/>
                <w:szCs w:val="20"/>
              </w:rPr>
            </w:pPr>
          </w:p>
        </w:tc>
        <w:tc>
          <w:tcPr>
            <w:tcW w:w="2300" w:type="dxa"/>
            <w:vMerge/>
            <w:shd w:val="clear" w:color="auto" w:fill="auto"/>
            <w:vAlign w:val="center"/>
          </w:tcPr>
          <w:p w14:paraId="4F602C4B" w14:textId="77777777" w:rsidR="00D861FD" w:rsidRPr="00B76121" w:rsidRDefault="00D861FD" w:rsidP="00735349">
            <w:pPr>
              <w:spacing w:after="0" w:line="240" w:lineRule="auto"/>
              <w:jc w:val="center"/>
              <w:rPr>
                <w:rFonts w:ascii="Times New Roman" w:hAnsi="Times New Roman"/>
                <w:b/>
                <w:sz w:val="20"/>
                <w:szCs w:val="20"/>
              </w:rPr>
            </w:pPr>
          </w:p>
        </w:tc>
        <w:tc>
          <w:tcPr>
            <w:tcW w:w="774" w:type="dxa"/>
          </w:tcPr>
          <w:p w14:paraId="37902837"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gads</w:t>
            </w:r>
          </w:p>
        </w:tc>
        <w:tc>
          <w:tcPr>
            <w:tcW w:w="1139" w:type="dxa"/>
          </w:tcPr>
          <w:p w14:paraId="3063A032"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vērtība</w:t>
            </w:r>
          </w:p>
        </w:tc>
        <w:tc>
          <w:tcPr>
            <w:tcW w:w="1121" w:type="dxa"/>
            <w:shd w:val="clear" w:color="auto" w:fill="auto"/>
            <w:vAlign w:val="center"/>
          </w:tcPr>
          <w:p w14:paraId="79056C50"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gads</w:t>
            </w:r>
          </w:p>
        </w:tc>
        <w:tc>
          <w:tcPr>
            <w:tcW w:w="1139" w:type="dxa"/>
            <w:shd w:val="clear" w:color="auto" w:fill="auto"/>
            <w:vAlign w:val="center"/>
          </w:tcPr>
          <w:p w14:paraId="60192435"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gala vērtība</w:t>
            </w:r>
          </w:p>
        </w:tc>
        <w:tc>
          <w:tcPr>
            <w:tcW w:w="1106" w:type="dxa"/>
            <w:vMerge/>
            <w:vAlign w:val="center"/>
          </w:tcPr>
          <w:p w14:paraId="3F8EFBDE" w14:textId="77777777" w:rsidR="00D861FD" w:rsidRPr="00B76121" w:rsidRDefault="00D861FD" w:rsidP="00735349">
            <w:pPr>
              <w:spacing w:after="0" w:line="240" w:lineRule="auto"/>
              <w:jc w:val="center"/>
              <w:rPr>
                <w:rFonts w:ascii="Times New Roman" w:hAnsi="Times New Roman"/>
                <w:b/>
                <w:sz w:val="20"/>
                <w:szCs w:val="20"/>
              </w:rPr>
            </w:pPr>
          </w:p>
        </w:tc>
        <w:tc>
          <w:tcPr>
            <w:tcW w:w="1572" w:type="dxa"/>
            <w:vMerge/>
            <w:shd w:val="clear" w:color="auto" w:fill="auto"/>
            <w:vAlign w:val="center"/>
          </w:tcPr>
          <w:p w14:paraId="6B613BBA" w14:textId="77777777" w:rsidR="00D861FD" w:rsidRPr="00B76121" w:rsidRDefault="00D861FD" w:rsidP="00735349">
            <w:pPr>
              <w:spacing w:after="0" w:line="240" w:lineRule="auto"/>
              <w:jc w:val="center"/>
              <w:rPr>
                <w:rFonts w:ascii="Times New Roman" w:hAnsi="Times New Roman"/>
                <w:b/>
                <w:sz w:val="20"/>
                <w:szCs w:val="20"/>
              </w:rPr>
            </w:pPr>
          </w:p>
        </w:tc>
      </w:tr>
      <w:tr w:rsidR="00961CD9" w:rsidRPr="007A260E" w14:paraId="6F253972" w14:textId="77777777" w:rsidTr="00246643">
        <w:tc>
          <w:tcPr>
            <w:tcW w:w="500" w:type="dxa"/>
            <w:shd w:val="clear" w:color="auto" w:fill="auto"/>
          </w:tcPr>
          <w:p w14:paraId="2582A502" w14:textId="77777777" w:rsidR="00D861FD" w:rsidRPr="00B76121" w:rsidRDefault="00D861FD" w:rsidP="007C0271">
            <w:pPr>
              <w:spacing w:after="0" w:line="240" w:lineRule="auto"/>
              <w:rPr>
                <w:rFonts w:ascii="Times New Roman" w:hAnsi="Times New Roman"/>
                <w:sz w:val="20"/>
                <w:szCs w:val="20"/>
              </w:rPr>
            </w:pPr>
            <w:r w:rsidRPr="00B76121">
              <w:rPr>
                <w:rFonts w:ascii="Times New Roman" w:hAnsi="Times New Roman"/>
                <w:sz w:val="20"/>
                <w:szCs w:val="20"/>
              </w:rPr>
              <w:t>1.</w:t>
            </w:r>
          </w:p>
        </w:tc>
        <w:tc>
          <w:tcPr>
            <w:tcW w:w="2300" w:type="dxa"/>
            <w:shd w:val="clear" w:color="auto" w:fill="auto"/>
          </w:tcPr>
          <w:p w14:paraId="200106DC" w14:textId="77777777" w:rsidR="00D861FD" w:rsidRPr="00B76121" w:rsidRDefault="00D861FD" w:rsidP="007A260E">
            <w:pPr>
              <w:spacing w:after="0" w:line="240" w:lineRule="auto"/>
              <w:rPr>
                <w:rFonts w:ascii="Times New Roman" w:hAnsi="Times New Roman"/>
                <w:sz w:val="20"/>
                <w:szCs w:val="20"/>
              </w:rPr>
            </w:pPr>
            <w:r w:rsidRPr="00B76121">
              <w:rPr>
                <w:rFonts w:ascii="Times New Roman" w:hAnsi="Times New Roman"/>
                <w:sz w:val="20"/>
                <w:szCs w:val="20"/>
              </w:rPr>
              <w:t>Atjaunoto degradēto teritoriju platība, kas pielāgota jaunu komersantu izvietošanai vai esošo komersantu paplašināšanai, lai sekmētu nodarbinātību un ekonomisko aktivitāti pašvaldībās</w:t>
            </w:r>
          </w:p>
        </w:tc>
        <w:tc>
          <w:tcPr>
            <w:tcW w:w="774" w:type="dxa"/>
            <w:vAlign w:val="center"/>
          </w:tcPr>
          <w:p w14:paraId="6270E42F" w14:textId="77777777" w:rsidR="00D861FD" w:rsidRPr="00B76121" w:rsidRDefault="00D861FD" w:rsidP="007C0271">
            <w:pPr>
              <w:spacing w:after="0" w:line="240" w:lineRule="auto"/>
              <w:jc w:val="center"/>
              <w:rPr>
                <w:rFonts w:ascii="Times New Roman" w:hAnsi="Times New Roman"/>
                <w:sz w:val="20"/>
                <w:szCs w:val="20"/>
              </w:rPr>
            </w:pPr>
            <w:r w:rsidRPr="00B76121">
              <w:rPr>
                <w:rFonts w:ascii="Times New Roman" w:hAnsi="Times New Roman"/>
                <w:sz w:val="20"/>
                <w:szCs w:val="20"/>
              </w:rPr>
              <w:t>-</w:t>
            </w:r>
          </w:p>
        </w:tc>
        <w:tc>
          <w:tcPr>
            <w:tcW w:w="1139" w:type="dxa"/>
            <w:vAlign w:val="center"/>
          </w:tcPr>
          <w:p w14:paraId="1FEEDD1B" w14:textId="77777777" w:rsidR="00D861FD" w:rsidRPr="00B76121" w:rsidRDefault="00D861FD" w:rsidP="007C0271">
            <w:pPr>
              <w:spacing w:after="0" w:line="240" w:lineRule="auto"/>
              <w:jc w:val="center"/>
              <w:rPr>
                <w:rFonts w:ascii="Times New Roman" w:hAnsi="Times New Roman"/>
                <w:sz w:val="20"/>
                <w:szCs w:val="20"/>
              </w:rPr>
            </w:pPr>
            <w:r w:rsidRPr="00B76121">
              <w:rPr>
                <w:rFonts w:ascii="Times New Roman" w:hAnsi="Times New Roman"/>
                <w:sz w:val="20"/>
                <w:szCs w:val="20"/>
              </w:rPr>
              <w:t>-</w:t>
            </w:r>
          </w:p>
        </w:tc>
        <w:tc>
          <w:tcPr>
            <w:tcW w:w="1121" w:type="dxa"/>
            <w:shd w:val="clear" w:color="auto" w:fill="auto"/>
            <w:vAlign w:val="center"/>
          </w:tcPr>
          <w:p w14:paraId="29A51C38" w14:textId="77777777" w:rsidR="00D861FD" w:rsidRPr="00B76121" w:rsidRDefault="00D861FD" w:rsidP="002806D6">
            <w:pPr>
              <w:spacing w:after="0" w:line="240" w:lineRule="auto"/>
              <w:jc w:val="center"/>
              <w:rPr>
                <w:rFonts w:ascii="Times New Roman" w:hAnsi="Times New Roman"/>
                <w:i/>
                <w:sz w:val="20"/>
                <w:szCs w:val="20"/>
              </w:rPr>
            </w:pPr>
            <w:r w:rsidRPr="00B76121">
              <w:rPr>
                <w:rFonts w:ascii="Times New Roman" w:hAnsi="Times New Roman"/>
                <w:i/>
                <w:sz w:val="20"/>
                <w:szCs w:val="20"/>
              </w:rPr>
              <w:t>Piemēram, 2018.</w:t>
            </w:r>
          </w:p>
        </w:tc>
        <w:tc>
          <w:tcPr>
            <w:tcW w:w="1139" w:type="dxa"/>
            <w:shd w:val="clear" w:color="auto" w:fill="auto"/>
            <w:vAlign w:val="center"/>
          </w:tcPr>
          <w:p w14:paraId="3E3847CB" w14:textId="77777777" w:rsidR="00D861FD" w:rsidRPr="00B76121" w:rsidRDefault="00D861FD" w:rsidP="00075FFC">
            <w:pPr>
              <w:spacing w:after="0" w:line="240" w:lineRule="auto"/>
              <w:jc w:val="center"/>
              <w:rPr>
                <w:rFonts w:ascii="Times New Roman" w:hAnsi="Times New Roman"/>
                <w:sz w:val="20"/>
                <w:szCs w:val="20"/>
              </w:rPr>
            </w:pPr>
            <w:r w:rsidRPr="00B76121">
              <w:rPr>
                <w:rFonts w:ascii="Times New Roman" w:hAnsi="Times New Roman"/>
                <w:i/>
                <w:sz w:val="20"/>
                <w:szCs w:val="20"/>
              </w:rPr>
              <w:t>skaits</w:t>
            </w:r>
          </w:p>
        </w:tc>
        <w:tc>
          <w:tcPr>
            <w:tcW w:w="1106" w:type="dxa"/>
            <w:vAlign w:val="center"/>
          </w:tcPr>
          <w:p w14:paraId="1026FA1C" w14:textId="77777777" w:rsidR="00D861FD" w:rsidRPr="00B76121" w:rsidRDefault="00D861FD" w:rsidP="00075FFC">
            <w:pPr>
              <w:spacing w:after="0" w:line="240" w:lineRule="auto"/>
              <w:jc w:val="center"/>
              <w:rPr>
                <w:rFonts w:ascii="Times New Roman" w:hAnsi="Times New Roman"/>
                <w:i/>
                <w:sz w:val="20"/>
                <w:szCs w:val="20"/>
              </w:rPr>
            </w:pPr>
            <w:r w:rsidRPr="00B76121">
              <w:rPr>
                <w:rFonts w:ascii="Times New Roman" w:hAnsi="Times New Roman"/>
                <w:i/>
                <w:sz w:val="20"/>
                <w:szCs w:val="20"/>
              </w:rPr>
              <w:t>hektāri</w:t>
            </w:r>
          </w:p>
        </w:tc>
        <w:tc>
          <w:tcPr>
            <w:tcW w:w="1572" w:type="dxa"/>
            <w:shd w:val="clear" w:color="auto" w:fill="auto"/>
            <w:vAlign w:val="center"/>
          </w:tcPr>
          <w:p w14:paraId="4255C2F6" w14:textId="77777777" w:rsidR="00D861FD" w:rsidRPr="00961CD9" w:rsidRDefault="00246643" w:rsidP="00075FFC">
            <w:pPr>
              <w:spacing w:after="0" w:line="240" w:lineRule="auto"/>
              <w:jc w:val="center"/>
              <w:rPr>
                <w:rFonts w:ascii="Times New Roman" w:hAnsi="Times New Roman"/>
                <w:i/>
                <w:color w:val="0000FF"/>
                <w:sz w:val="20"/>
              </w:rPr>
            </w:pPr>
            <w:ins w:id="24" w:author="Izmaiņas pret 10.11.2017. redakciju" w:date="2018-03-07T10:49:00Z">
              <w:r w:rsidRPr="00EB3B9C">
                <w:rPr>
                  <w:rFonts w:ascii="Times New Roman" w:hAnsi="Times New Roman"/>
                  <w:i/>
                  <w:color w:val="0000FF"/>
                  <w:sz w:val="20"/>
                  <w:szCs w:val="20"/>
                </w:rPr>
                <w:t>Nepieciešamības gadījumā norāda papildus informāciju</w:t>
              </w:r>
            </w:ins>
          </w:p>
        </w:tc>
      </w:tr>
      <w:tr w:rsidR="00961CD9" w:rsidRPr="006B11BA" w14:paraId="1599EC21" w14:textId="77777777" w:rsidTr="00246643">
        <w:tc>
          <w:tcPr>
            <w:tcW w:w="500" w:type="dxa"/>
            <w:shd w:val="clear" w:color="auto" w:fill="auto"/>
          </w:tcPr>
          <w:p w14:paraId="0219C1B4" w14:textId="77777777" w:rsidR="00246643" w:rsidRPr="00B76121" w:rsidRDefault="00246643" w:rsidP="00246643">
            <w:pPr>
              <w:spacing w:after="0" w:line="240" w:lineRule="auto"/>
              <w:rPr>
                <w:rFonts w:ascii="Times New Roman" w:hAnsi="Times New Roman"/>
              </w:rPr>
            </w:pPr>
            <w:r w:rsidRPr="00B76121">
              <w:rPr>
                <w:rFonts w:ascii="Times New Roman" w:hAnsi="Times New Roman"/>
              </w:rPr>
              <w:t>2.</w:t>
            </w:r>
          </w:p>
        </w:tc>
        <w:tc>
          <w:tcPr>
            <w:tcW w:w="2300" w:type="dxa"/>
            <w:shd w:val="clear" w:color="auto" w:fill="auto"/>
          </w:tcPr>
          <w:p w14:paraId="3128D076" w14:textId="77777777" w:rsidR="00246643" w:rsidRPr="00B76121" w:rsidRDefault="00246643" w:rsidP="00246643">
            <w:pPr>
              <w:spacing w:after="0" w:line="240" w:lineRule="auto"/>
              <w:rPr>
                <w:rFonts w:ascii="Times New Roman" w:hAnsi="Times New Roman"/>
              </w:rPr>
            </w:pPr>
            <w:r w:rsidRPr="00B76121">
              <w:rPr>
                <w:rFonts w:ascii="Times New Roman" w:hAnsi="Times New Roman"/>
                <w:sz w:val="20"/>
                <w:szCs w:val="20"/>
              </w:rPr>
              <w:t>Jaunizveidoto darba vietu skaits atbalstītajās teritorijās</w:t>
            </w:r>
          </w:p>
        </w:tc>
        <w:tc>
          <w:tcPr>
            <w:tcW w:w="774" w:type="dxa"/>
            <w:vAlign w:val="center"/>
          </w:tcPr>
          <w:p w14:paraId="05D20FF2" w14:textId="77777777" w:rsidR="00246643" w:rsidRPr="00B76121" w:rsidRDefault="00246643" w:rsidP="00246643">
            <w:pPr>
              <w:spacing w:after="0" w:line="240" w:lineRule="auto"/>
              <w:jc w:val="center"/>
              <w:rPr>
                <w:rFonts w:ascii="Times New Roman" w:hAnsi="Times New Roman"/>
                <w:sz w:val="20"/>
                <w:szCs w:val="20"/>
              </w:rPr>
            </w:pPr>
            <w:r w:rsidRPr="00B76121">
              <w:rPr>
                <w:rFonts w:ascii="Times New Roman" w:hAnsi="Times New Roman"/>
                <w:sz w:val="20"/>
                <w:szCs w:val="20"/>
              </w:rPr>
              <w:t>-</w:t>
            </w:r>
          </w:p>
        </w:tc>
        <w:tc>
          <w:tcPr>
            <w:tcW w:w="1139" w:type="dxa"/>
            <w:vAlign w:val="center"/>
          </w:tcPr>
          <w:p w14:paraId="66BA6F8F" w14:textId="77777777" w:rsidR="00246643" w:rsidRPr="00B76121" w:rsidRDefault="00246643" w:rsidP="00246643">
            <w:pPr>
              <w:spacing w:after="0" w:line="240" w:lineRule="auto"/>
              <w:jc w:val="center"/>
              <w:rPr>
                <w:rFonts w:ascii="Times New Roman" w:hAnsi="Times New Roman"/>
                <w:sz w:val="20"/>
                <w:szCs w:val="20"/>
              </w:rPr>
            </w:pPr>
            <w:r w:rsidRPr="00B76121">
              <w:rPr>
                <w:rFonts w:ascii="Times New Roman" w:hAnsi="Times New Roman"/>
                <w:sz w:val="20"/>
                <w:szCs w:val="20"/>
              </w:rPr>
              <w:t>-</w:t>
            </w:r>
          </w:p>
        </w:tc>
        <w:tc>
          <w:tcPr>
            <w:tcW w:w="1121" w:type="dxa"/>
            <w:shd w:val="clear" w:color="auto" w:fill="auto"/>
            <w:vAlign w:val="center"/>
          </w:tcPr>
          <w:p w14:paraId="1956A714" w14:textId="77777777" w:rsidR="00246643" w:rsidRPr="00B76121" w:rsidRDefault="00246643" w:rsidP="00246643">
            <w:pPr>
              <w:spacing w:after="0" w:line="240" w:lineRule="auto"/>
              <w:jc w:val="center"/>
              <w:rPr>
                <w:rFonts w:ascii="Times New Roman" w:hAnsi="Times New Roman"/>
              </w:rPr>
            </w:pPr>
            <w:r w:rsidRPr="00B76121">
              <w:rPr>
                <w:rFonts w:ascii="Times New Roman" w:hAnsi="Times New Roman"/>
                <w:i/>
                <w:sz w:val="20"/>
                <w:szCs w:val="20"/>
              </w:rPr>
              <w:t>Piemēram, 2018.</w:t>
            </w:r>
          </w:p>
        </w:tc>
        <w:tc>
          <w:tcPr>
            <w:tcW w:w="1139" w:type="dxa"/>
            <w:shd w:val="clear" w:color="auto" w:fill="auto"/>
            <w:vAlign w:val="center"/>
          </w:tcPr>
          <w:p w14:paraId="2C5473D9" w14:textId="77777777" w:rsidR="00246643" w:rsidRPr="00B76121" w:rsidRDefault="00246643" w:rsidP="00246643">
            <w:pPr>
              <w:spacing w:after="0" w:line="240" w:lineRule="auto"/>
              <w:jc w:val="center"/>
              <w:rPr>
                <w:rFonts w:ascii="Times New Roman" w:hAnsi="Times New Roman"/>
              </w:rPr>
            </w:pPr>
          </w:p>
        </w:tc>
        <w:tc>
          <w:tcPr>
            <w:tcW w:w="1106" w:type="dxa"/>
            <w:vAlign w:val="center"/>
          </w:tcPr>
          <w:p w14:paraId="3EED0D8B" w14:textId="77777777" w:rsidR="00246643" w:rsidRPr="00B76121" w:rsidRDefault="00246643" w:rsidP="00246643">
            <w:pPr>
              <w:spacing w:after="0" w:line="240" w:lineRule="auto"/>
              <w:jc w:val="center"/>
              <w:rPr>
                <w:rFonts w:ascii="Times New Roman" w:hAnsi="Times New Roman"/>
                <w:i/>
                <w:sz w:val="20"/>
                <w:szCs w:val="20"/>
              </w:rPr>
            </w:pPr>
            <w:r w:rsidRPr="00B76121">
              <w:rPr>
                <w:rFonts w:ascii="Times New Roman" w:hAnsi="Times New Roman"/>
                <w:i/>
                <w:sz w:val="20"/>
                <w:szCs w:val="20"/>
              </w:rPr>
              <w:t>darba vietas</w:t>
            </w:r>
          </w:p>
        </w:tc>
        <w:tc>
          <w:tcPr>
            <w:tcW w:w="1572" w:type="dxa"/>
            <w:shd w:val="clear" w:color="auto" w:fill="auto"/>
            <w:vAlign w:val="center"/>
          </w:tcPr>
          <w:p w14:paraId="272D72CD" w14:textId="77777777" w:rsidR="00246643" w:rsidRPr="00961CD9" w:rsidRDefault="00246643" w:rsidP="00246643">
            <w:pPr>
              <w:spacing w:after="0" w:line="240" w:lineRule="auto"/>
              <w:jc w:val="center"/>
              <w:rPr>
                <w:rFonts w:ascii="Times New Roman" w:hAnsi="Times New Roman"/>
                <w:i/>
                <w:color w:val="0000FF"/>
                <w:sz w:val="20"/>
              </w:rPr>
            </w:pPr>
            <w:ins w:id="25" w:author="Izmaiņas pret 10.11.2017. redakciju" w:date="2018-03-07T10:49:00Z">
              <w:r w:rsidRPr="00EB3B9C">
                <w:rPr>
                  <w:rFonts w:ascii="Times New Roman" w:hAnsi="Times New Roman"/>
                  <w:i/>
                  <w:color w:val="0000FF"/>
                  <w:sz w:val="20"/>
                  <w:szCs w:val="20"/>
                </w:rPr>
                <w:t>Nepieciešamības gadījumā norāda papildus informāciju</w:t>
              </w:r>
            </w:ins>
          </w:p>
        </w:tc>
      </w:tr>
      <w:tr w:rsidR="00961CD9" w:rsidRPr="007A260E" w14:paraId="50BA586B" w14:textId="77777777" w:rsidTr="00246643">
        <w:tc>
          <w:tcPr>
            <w:tcW w:w="500" w:type="dxa"/>
            <w:shd w:val="clear" w:color="auto" w:fill="auto"/>
          </w:tcPr>
          <w:p w14:paraId="4D0476AB" w14:textId="77777777" w:rsidR="00246643" w:rsidRPr="00B76121" w:rsidRDefault="00246643" w:rsidP="00246643">
            <w:pPr>
              <w:spacing w:after="0" w:line="240" w:lineRule="auto"/>
              <w:rPr>
                <w:rFonts w:ascii="Times New Roman" w:hAnsi="Times New Roman"/>
              </w:rPr>
            </w:pPr>
            <w:r w:rsidRPr="00B76121">
              <w:rPr>
                <w:rFonts w:ascii="Times New Roman" w:hAnsi="Times New Roman"/>
              </w:rPr>
              <w:t>3.</w:t>
            </w:r>
          </w:p>
        </w:tc>
        <w:tc>
          <w:tcPr>
            <w:tcW w:w="2300" w:type="dxa"/>
            <w:shd w:val="clear" w:color="auto" w:fill="auto"/>
          </w:tcPr>
          <w:p w14:paraId="3F495F4E" w14:textId="77777777" w:rsidR="00246643" w:rsidRPr="00B76121" w:rsidRDefault="00246643" w:rsidP="00246643">
            <w:pPr>
              <w:spacing w:after="0" w:line="240" w:lineRule="auto"/>
              <w:rPr>
                <w:rFonts w:ascii="Times New Roman" w:hAnsi="Times New Roman"/>
              </w:rPr>
            </w:pPr>
            <w:r w:rsidRPr="00B76121">
              <w:rPr>
                <w:rFonts w:ascii="Times New Roman" w:hAnsi="Times New Roman"/>
                <w:sz w:val="20"/>
                <w:szCs w:val="20"/>
              </w:rPr>
              <w:t>Atbalstītajā teritorijā atrodošos komersantu nefinanšu investīcijas pašu nemateriālajos ieguldījumos un pamatlīdzekļos</w:t>
            </w:r>
          </w:p>
        </w:tc>
        <w:tc>
          <w:tcPr>
            <w:tcW w:w="774" w:type="dxa"/>
            <w:vAlign w:val="center"/>
          </w:tcPr>
          <w:p w14:paraId="7CD9FD5D" w14:textId="77777777" w:rsidR="00246643" w:rsidRPr="00B76121" w:rsidRDefault="00246643" w:rsidP="00246643">
            <w:pPr>
              <w:spacing w:after="0" w:line="240" w:lineRule="auto"/>
              <w:jc w:val="center"/>
              <w:rPr>
                <w:rFonts w:ascii="Times New Roman" w:hAnsi="Times New Roman"/>
                <w:sz w:val="20"/>
                <w:szCs w:val="20"/>
              </w:rPr>
            </w:pPr>
            <w:r w:rsidRPr="00B76121">
              <w:rPr>
                <w:rFonts w:ascii="Times New Roman" w:hAnsi="Times New Roman"/>
                <w:sz w:val="20"/>
                <w:szCs w:val="20"/>
              </w:rPr>
              <w:t>-</w:t>
            </w:r>
          </w:p>
        </w:tc>
        <w:tc>
          <w:tcPr>
            <w:tcW w:w="1139" w:type="dxa"/>
            <w:vAlign w:val="center"/>
          </w:tcPr>
          <w:p w14:paraId="51D9C44E" w14:textId="77777777" w:rsidR="00246643" w:rsidRPr="00B76121" w:rsidRDefault="00246643" w:rsidP="00246643">
            <w:pPr>
              <w:spacing w:after="0" w:line="240" w:lineRule="auto"/>
              <w:jc w:val="center"/>
              <w:rPr>
                <w:rFonts w:ascii="Times New Roman" w:hAnsi="Times New Roman"/>
                <w:sz w:val="20"/>
                <w:szCs w:val="20"/>
              </w:rPr>
            </w:pPr>
            <w:r w:rsidRPr="00B76121">
              <w:rPr>
                <w:rFonts w:ascii="Times New Roman" w:hAnsi="Times New Roman"/>
                <w:sz w:val="20"/>
                <w:szCs w:val="20"/>
              </w:rPr>
              <w:t>-</w:t>
            </w:r>
          </w:p>
        </w:tc>
        <w:tc>
          <w:tcPr>
            <w:tcW w:w="1121" w:type="dxa"/>
            <w:shd w:val="clear" w:color="auto" w:fill="auto"/>
            <w:vAlign w:val="center"/>
          </w:tcPr>
          <w:p w14:paraId="2A4CD75A" w14:textId="77777777" w:rsidR="00246643" w:rsidRPr="00B76121" w:rsidRDefault="00246643" w:rsidP="00246643">
            <w:pPr>
              <w:spacing w:after="0" w:line="240" w:lineRule="auto"/>
              <w:jc w:val="center"/>
              <w:rPr>
                <w:rFonts w:ascii="Times New Roman" w:hAnsi="Times New Roman"/>
              </w:rPr>
            </w:pPr>
            <w:r w:rsidRPr="00B76121">
              <w:rPr>
                <w:rFonts w:ascii="Times New Roman" w:hAnsi="Times New Roman"/>
                <w:i/>
                <w:sz w:val="20"/>
                <w:szCs w:val="20"/>
              </w:rPr>
              <w:t>Piemēram, 2018.</w:t>
            </w:r>
          </w:p>
        </w:tc>
        <w:tc>
          <w:tcPr>
            <w:tcW w:w="1139" w:type="dxa"/>
            <w:shd w:val="clear" w:color="auto" w:fill="auto"/>
            <w:vAlign w:val="center"/>
          </w:tcPr>
          <w:p w14:paraId="60EE6A90" w14:textId="77777777" w:rsidR="00246643" w:rsidRPr="00B76121" w:rsidRDefault="00246643" w:rsidP="00246643">
            <w:pPr>
              <w:spacing w:after="0" w:line="240" w:lineRule="auto"/>
              <w:jc w:val="center"/>
              <w:rPr>
                <w:rFonts w:ascii="Times New Roman" w:hAnsi="Times New Roman"/>
              </w:rPr>
            </w:pPr>
          </w:p>
        </w:tc>
        <w:tc>
          <w:tcPr>
            <w:tcW w:w="1106" w:type="dxa"/>
            <w:vAlign w:val="center"/>
          </w:tcPr>
          <w:p w14:paraId="357B1278" w14:textId="77777777" w:rsidR="00246643" w:rsidRPr="00B76121" w:rsidRDefault="00246643" w:rsidP="00246643">
            <w:pPr>
              <w:spacing w:after="0" w:line="240" w:lineRule="auto"/>
              <w:jc w:val="center"/>
              <w:rPr>
                <w:rFonts w:ascii="Times New Roman" w:hAnsi="Times New Roman"/>
                <w:i/>
                <w:sz w:val="20"/>
                <w:szCs w:val="20"/>
              </w:rPr>
            </w:pPr>
            <w:r w:rsidRPr="00B76121">
              <w:rPr>
                <w:rFonts w:ascii="Times New Roman" w:hAnsi="Times New Roman"/>
                <w:i/>
                <w:sz w:val="20"/>
                <w:szCs w:val="20"/>
              </w:rPr>
              <w:t>EUR</w:t>
            </w:r>
          </w:p>
        </w:tc>
        <w:tc>
          <w:tcPr>
            <w:tcW w:w="1572" w:type="dxa"/>
            <w:shd w:val="clear" w:color="auto" w:fill="auto"/>
            <w:vAlign w:val="center"/>
          </w:tcPr>
          <w:p w14:paraId="4D805E9C" w14:textId="77777777" w:rsidR="00246643" w:rsidRPr="00961CD9" w:rsidRDefault="00246643" w:rsidP="00246643">
            <w:pPr>
              <w:spacing w:after="0" w:line="240" w:lineRule="auto"/>
              <w:jc w:val="center"/>
              <w:rPr>
                <w:rFonts w:ascii="Times New Roman" w:hAnsi="Times New Roman"/>
                <w:i/>
                <w:color w:val="0000FF"/>
                <w:sz w:val="20"/>
              </w:rPr>
            </w:pPr>
            <w:ins w:id="26" w:author="Izmaiņas pret 10.11.2017. redakciju" w:date="2018-03-07T10:49:00Z">
              <w:r w:rsidRPr="00EB3B9C">
                <w:rPr>
                  <w:rFonts w:ascii="Times New Roman" w:hAnsi="Times New Roman"/>
                  <w:i/>
                  <w:color w:val="0000FF"/>
                  <w:sz w:val="20"/>
                  <w:szCs w:val="20"/>
                </w:rPr>
                <w:t>Nepieciešamības gadījumā norāda papildus informāciju</w:t>
              </w:r>
            </w:ins>
          </w:p>
        </w:tc>
      </w:tr>
      <w:tr w:rsidR="00246643" w:rsidRPr="007A260E" w14:paraId="5493F94C" w14:textId="77777777" w:rsidTr="00246643">
        <w:trPr>
          <w:ins w:id="27" w:author="Izmaiņas pret 10.11.2017. redakciju" w:date="2018-03-07T10:49:00Z"/>
        </w:trPr>
        <w:tc>
          <w:tcPr>
            <w:tcW w:w="500" w:type="dxa"/>
            <w:shd w:val="clear" w:color="auto" w:fill="auto"/>
          </w:tcPr>
          <w:p w14:paraId="17DEE13B" w14:textId="77777777" w:rsidR="00246643" w:rsidRPr="00EB3B9C" w:rsidRDefault="00246643" w:rsidP="00246643">
            <w:pPr>
              <w:spacing w:after="0" w:line="240" w:lineRule="auto"/>
              <w:rPr>
                <w:ins w:id="28" w:author="Izmaiņas pret 10.11.2017. redakciju" w:date="2018-03-07T10:49:00Z"/>
                <w:rFonts w:ascii="Times New Roman" w:hAnsi="Times New Roman"/>
              </w:rPr>
            </w:pPr>
            <w:ins w:id="29" w:author="Izmaiņas pret 10.11.2017. redakciju" w:date="2018-03-07T10:49:00Z">
              <w:r w:rsidRPr="00EB3B9C">
                <w:rPr>
                  <w:rFonts w:ascii="Times New Roman" w:hAnsi="Times New Roman"/>
                </w:rPr>
                <w:t>4.</w:t>
              </w:r>
            </w:ins>
          </w:p>
        </w:tc>
        <w:tc>
          <w:tcPr>
            <w:tcW w:w="2300" w:type="dxa"/>
            <w:shd w:val="clear" w:color="auto" w:fill="auto"/>
          </w:tcPr>
          <w:p w14:paraId="5C735E89" w14:textId="77777777" w:rsidR="00246643" w:rsidRPr="00EB3B9C" w:rsidRDefault="00246643" w:rsidP="00246643">
            <w:pPr>
              <w:spacing w:after="0" w:line="240" w:lineRule="auto"/>
              <w:rPr>
                <w:ins w:id="30" w:author="Izmaiņas pret 10.11.2017. redakciju" w:date="2018-03-07T10:49:00Z"/>
                <w:rFonts w:ascii="Times New Roman" w:hAnsi="Times New Roman"/>
                <w:sz w:val="20"/>
                <w:szCs w:val="20"/>
              </w:rPr>
            </w:pPr>
            <w:ins w:id="31" w:author="Izmaiņas pret 10.11.2017. redakciju" w:date="2018-03-07T10:49:00Z">
              <w:r w:rsidRPr="00EB3B9C">
                <w:rPr>
                  <w:rFonts w:ascii="Times New Roman" w:hAnsi="Times New Roman"/>
                  <w:sz w:val="20"/>
                  <w:szCs w:val="20"/>
                </w:rPr>
                <w:t>Enerģijas gala patēriņa rādītājs</w:t>
              </w:r>
              <w:r w:rsidR="00852D26" w:rsidRPr="00EB3B9C">
                <w:rPr>
                  <w:rFonts w:ascii="Times New Roman" w:hAnsi="Times New Roman"/>
                  <w:sz w:val="20"/>
                  <w:szCs w:val="20"/>
                </w:rPr>
                <w:t>*</w:t>
              </w:r>
            </w:ins>
          </w:p>
        </w:tc>
        <w:tc>
          <w:tcPr>
            <w:tcW w:w="774" w:type="dxa"/>
            <w:vAlign w:val="center"/>
          </w:tcPr>
          <w:p w14:paraId="50FEA042" w14:textId="77777777" w:rsidR="00246643" w:rsidRPr="00EB3B9C" w:rsidRDefault="00E9317A" w:rsidP="00246643">
            <w:pPr>
              <w:spacing w:after="0" w:line="240" w:lineRule="auto"/>
              <w:jc w:val="center"/>
              <w:rPr>
                <w:ins w:id="32" w:author="Izmaiņas pret 10.11.2017. redakciju" w:date="2018-03-07T10:49:00Z"/>
                <w:rFonts w:ascii="Times New Roman" w:hAnsi="Times New Roman"/>
                <w:sz w:val="20"/>
                <w:szCs w:val="20"/>
              </w:rPr>
            </w:pPr>
            <w:ins w:id="33" w:author="Izmaiņas pret 10.11.2017. redakciju" w:date="2018-03-07T10:49:00Z">
              <w:r w:rsidRPr="00EB3B9C">
                <w:rPr>
                  <w:rFonts w:ascii="Times New Roman" w:hAnsi="Times New Roman"/>
                  <w:sz w:val="20"/>
                  <w:szCs w:val="20"/>
                </w:rPr>
                <w:t>-</w:t>
              </w:r>
            </w:ins>
          </w:p>
        </w:tc>
        <w:tc>
          <w:tcPr>
            <w:tcW w:w="1139" w:type="dxa"/>
            <w:vAlign w:val="center"/>
          </w:tcPr>
          <w:p w14:paraId="5356F2CB" w14:textId="77777777" w:rsidR="00246643" w:rsidRPr="00EB3B9C" w:rsidRDefault="00E9317A" w:rsidP="00246643">
            <w:pPr>
              <w:spacing w:after="0" w:line="240" w:lineRule="auto"/>
              <w:jc w:val="center"/>
              <w:rPr>
                <w:ins w:id="34" w:author="Izmaiņas pret 10.11.2017. redakciju" w:date="2018-03-07T10:49:00Z"/>
                <w:rFonts w:ascii="Times New Roman" w:hAnsi="Times New Roman"/>
                <w:sz w:val="20"/>
                <w:szCs w:val="20"/>
              </w:rPr>
            </w:pPr>
            <w:ins w:id="35" w:author="Izmaiņas pret 10.11.2017. redakciju" w:date="2018-03-07T10:49:00Z">
              <w:r w:rsidRPr="00EB3B9C">
                <w:rPr>
                  <w:rFonts w:ascii="Times New Roman" w:hAnsi="Times New Roman"/>
                  <w:sz w:val="20"/>
                  <w:szCs w:val="20"/>
                </w:rPr>
                <w:t>0</w:t>
              </w:r>
            </w:ins>
          </w:p>
        </w:tc>
        <w:tc>
          <w:tcPr>
            <w:tcW w:w="1121" w:type="dxa"/>
            <w:shd w:val="clear" w:color="auto" w:fill="auto"/>
            <w:vAlign w:val="center"/>
          </w:tcPr>
          <w:p w14:paraId="49AD4863" w14:textId="77777777" w:rsidR="00246643" w:rsidRPr="00EB3B9C" w:rsidRDefault="00E9317A" w:rsidP="00246643">
            <w:pPr>
              <w:spacing w:after="0" w:line="240" w:lineRule="auto"/>
              <w:jc w:val="center"/>
              <w:rPr>
                <w:ins w:id="36" w:author="Izmaiņas pret 10.11.2017. redakciju" w:date="2018-03-07T10:49:00Z"/>
                <w:rFonts w:ascii="Times New Roman" w:hAnsi="Times New Roman"/>
                <w:i/>
                <w:sz w:val="20"/>
                <w:szCs w:val="20"/>
              </w:rPr>
            </w:pPr>
            <w:ins w:id="37" w:author="Izmaiņas pret 10.11.2017. redakciju" w:date="2018-03-07T10:49:00Z">
              <w:r w:rsidRPr="00EB3B9C">
                <w:rPr>
                  <w:rFonts w:ascii="Times New Roman" w:hAnsi="Times New Roman"/>
                  <w:i/>
                  <w:sz w:val="20"/>
                  <w:szCs w:val="20"/>
                </w:rPr>
                <w:t>-</w:t>
              </w:r>
            </w:ins>
          </w:p>
        </w:tc>
        <w:tc>
          <w:tcPr>
            <w:tcW w:w="1139" w:type="dxa"/>
            <w:shd w:val="clear" w:color="auto" w:fill="auto"/>
            <w:vAlign w:val="center"/>
          </w:tcPr>
          <w:p w14:paraId="17BED45C" w14:textId="77777777" w:rsidR="00246643" w:rsidRPr="00EB3B9C" w:rsidRDefault="00E9317A" w:rsidP="00246643">
            <w:pPr>
              <w:spacing w:after="0" w:line="240" w:lineRule="auto"/>
              <w:jc w:val="center"/>
              <w:rPr>
                <w:ins w:id="38" w:author="Izmaiņas pret 10.11.2017. redakciju" w:date="2018-03-07T10:49:00Z"/>
                <w:rFonts w:ascii="Times New Roman" w:hAnsi="Times New Roman"/>
              </w:rPr>
            </w:pPr>
            <w:ins w:id="39" w:author="Izmaiņas pret 10.11.2017. redakciju" w:date="2018-03-07T10:49:00Z">
              <w:r w:rsidRPr="00EB3B9C">
                <w:rPr>
                  <w:rFonts w:ascii="Times New Roman" w:hAnsi="Times New Roman"/>
                </w:rPr>
                <w:t>0</w:t>
              </w:r>
            </w:ins>
          </w:p>
        </w:tc>
        <w:tc>
          <w:tcPr>
            <w:tcW w:w="1106" w:type="dxa"/>
            <w:vAlign w:val="center"/>
          </w:tcPr>
          <w:p w14:paraId="0EE59176" w14:textId="77777777" w:rsidR="00246643" w:rsidRPr="00EB3B9C" w:rsidRDefault="00E9317A" w:rsidP="00246643">
            <w:pPr>
              <w:spacing w:after="0" w:line="240" w:lineRule="auto"/>
              <w:jc w:val="center"/>
              <w:rPr>
                <w:ins w:id="40" w:author="Izmaiņas pret 10.11.2017. redakciju" w:date="2018-03-07T10:49:00Z"/>
                <w:rFonts w:ascii="Times New Roman" w:hAnsi="Times New Roman"/>
                <w:i/>
                <w:sz w:val="20"/>
                <w:szCs w:val="20"/>
              </w:rPr>
            </w:pPr>
            <w:ins w:id="41" w:author="Izmaiņas pret 10.11.2017. redakciju" w:date="2018-03-07T10:49:00Z">
              <w:r w:rsidRPr="00EB3B9C">
                <w:rPr>
                  <w:rFonts w:ascii="Times New Roman" w:hAnsi="Times New Roman"/>
                  <w:i/>
                  <w:sz w:val="20"/>
                  <w:szCs w:val="20"/>
                </w:rPr>
                <w:t>MWh</w:t>
              </w:r>
            </w:ins>
          </w:p>
        </w:tc>
        <w:tc>
          <w:tcPr>
            <w:tcW w:w="1572" w:type="dxa"/>
            <w:shd w:val="clear" w:color="auto" w:fill="auto"/>
            <w:vAlign w:val="center"/>
          </w:tcPr>
          <w:p w14:paraId="180A0CA6" w14:textId="77777777" w:rsidR="00246643" w:rsidRPr="00EB3B9C" w:rsidRDefault="00E9317A" w:rsidP="00246643">
            <w:pPr>
              <w:spacing w:after="0" w:line="240" w:lineRule="auto"/>
              <w:jc w:val="center"/>
              <w:rPr>
                <w:ins w:id="42" w:author="Izmaiņas pret 10.11.2017. redakciju" w:date="2018-03-07T10:49:00Z"/>
                <w:rFonts w:ascii="Times New Roman" w:hAnsi="Times New Roman"/>
                <w:i/>
                <w:color w:val="0000FF"/>
                <w:sz w:val="20"/>
                <w:szCs w:val="20"/>
              </w:rPr>
            </w:pPr>
            <w:ins w:id="43" w:author="Izmaiņas pret 10.11.2017. redakciju" w:date="2018-03-07T10:49:00Z">
              <w:r w:rsidRPr="00EB3B9C">
                <w:rPr>
                  <w:rFonts w:ascii="Times New Roman" w:hAnsi="Times New Roman"/>
                  <w:i/>
                  <w:color w:val="0000FF"/>
                  <w:sz w:val="20"/>
                  <w:szCs w:val="20"/>
                </w:rPr>
                <w:t>Iesniedzot projekta iesniegumu KP VIS, šajā rādītājā norādīt vērtību “0”</w:t>
              </w:r>
            </w:ins>
          </w:p>
        </w:tc>
      </w:tr>
    </w:tbl>
    <w:p w14:paraId="4BCFACE7" w14:textId="77777777" w:rsidR="00485EB7" w:rsidRPr="003E7AC7" w:rsidRDefault="00485EB7" w:rsidP="009F0A2D">
      <w:pPr>
        <w:spacing w:after="0"/>
        <w:ind w:right="-477"/>
        <w:jc w:val="both"/>
        <w:rPr>
          <w:rFonts w:ascii="Times New Roman" w:hAnsi="Times New Roman"/>
          <w:i/>
          <w:color w:val="0000FF"/>
        </w:rPr>
      </w:pPr>
    </w:p>
    <w:p w14:paraId="79290104" w14:textId="77777777" w:rsidR="00852D26" w:rsidRPr="00A93F32" w:rsidRDefault="00852D26" w:rsidP="00852D26">
      <w:pPr>
        <w:spacing w:after="120" w:line="240" w:lineRule="auto"/>
        <w:ind w:left="-567" w:right="-477"/>
        <w:jc w:val="both"/>
        <w:rPr>
          <w:ins w:id="44" w:author="Izmaiņas pret 10.11.2017. redakciju" w:date="2018-03-07T10:49:00Z"/>
          <w:rFonts w:ascii="Times New Roman" w:hAnsi="Times New Roman"/>
          <w:i/>
          <w:color w:val="0000FF"/>
        </w:rPr>
      </w:pPr>
      <w:ins w:id="45" w:author="Izmaiņas pret 10.11.2017. redakciju" w:date="2018-03-07T10:49:00Z">
        <w:r w:rsidRPr="00A93F32">
          <w:rPr>
            <w:rFonts w:ascii="Times New Roman" w:hAnsi="Times New Roman"/>
            <w:i/>
            <w:color w:val="0000FF"/>
          </w:rPr>
          <w:t>* </w:t>
        </w:r>
        <w:r w:rsidR="004A776B" w:rsidRPr="00A93F32">
          <w:rPr>
            <w:rFonts w:ascii="Times New Roman" w:hAnsi="Times New Roman"/>
            <w:i/>
            <w:color w:val="0000FF"/>
          </w:rPr>
          <w:t>Atbilstoši aktuālajai PIV i</w:t>
        </w:r>
        <w:r w:rsidR="005802A2" w:rsidRPr="00A93F32">
          <w:rPr>
            <w:rFonts w:ascii="Times New Roman" w:hAnsi="Times New Roman"/>
            <w:i/>
            <w:color w:val="0000FF"/>
          </w:rPr>
          <w:t>nformācija par e</w:t>
        </w:r>
        <w:r w:rsidRPr="00A93F32">
          <w:rPr>
            <w:rFonts w:ascii="Times New Roman" w:hAnsi="Times New Roman"/>
            <w:i/>
            <w:color w:val="0000FF"/>
          </w:rPr>
          <w:t>nerģijas gala patēriņa rādītāj</w:t>
        </w:r>
        <w:r w:rsidR="00306284" w:rsidRPr="00A93F32">
          <w:rPr>
            <w:rFonts w:ascii="Times New Roman" w:hAnsi="Times New Roman"/>
            <w:i/>
            <w:color w:val="0000FF"/>
          </w:rPr>
          <w:t>u</w:t>
        </w:r>
        <w:r w:rsidR="005802A2" w:rsidRPr="00A93F32">
          <w:rPr>
            <w:rFonts w:ascii="Times New Roman" w:hAnsi="Times New Roman"/>
            <w:i/>
            <w:color w:val="0000FF"/>
          </w:rPr>
          <w:t xml:space="preserve"> norāda </w:t>
        </w:r>
        <w:r w:rsidR="00393134" w:rsidRPr="00A93F32">
          <w:rPr>
            <w:rFonts w:ascii="Times New Roman" w:hAnsi="Times New Roman"/>
            <w:i/>
            <w:color w:val="0000FF"/>
          </w:rPr>
          <w:t xml:space="preserve">nevis šajā, bet </w:t>
        </w:r>
        <w:r w:rsidR="005802A2" w:rsidRPr="00A93F32">
          <w:rPr>
            <w:rFonts w:ascii="Times New Roman" w:hAnsi="Times New Roman"/>
            <w:i/>
            <w:color w:val="0000FF"/>
          </w:rPr>
          <w:t xml:space="preserve">PIV 3.3. un 3.4. sadaļās. </w:t>
        </w:r>
        <w:r w:rsidR="00026A76" w:rsidRPr="00A93F32">
          <w:rPr>
            <w:rFonts w:ascii="Times New Roman" w:hAnsi="Times New Roman"/>
            <w:i/>
            <w:color w:val="0000FF"/>
          </w:rPr>
          <w:t>KP VIS š</w:t>
        </w:r>
        <w:r w:rsidR="005802A2" w:rsidRPr="00A93F32">
          <w:rPr>
            <w:rFonts w:ascii="Times New Roman" w:hAnsi="Times New Roman"/>
            <w:i/>
            <w:color w:val="0000FF"/>
          </w:rPr>
          <w:t>ajā sadaļā</w:t>
        </w:r>
        <w:r w:rsidR="004A776B" w:rsidRPr="00A93F32">
          <w:rPr>
            <w:rFonts w:ascii="Times New Roman" w:hAnsi="Times New Roman"/>
            <w:i/>
            <w:color w:val="0000FF"/>
          </w:rPr>
          <w:t xml:space="preserve"> </w:t>
        </w:r>
        <w:r w:rsidR="00026A76" w:rsidRPr="00A93F32">
          <w:rPr>
            <w:rFonts w:ascii="Times New Roman" w:hAnsi="Times New Roman"/>
            <w:i/>
            <w:color w:val="0000FF"/>
          </w:rPr>
          <w:t xml:space="preserve">ieraksts par </w:t>
        </w:r>
        <w:r w:rsidR="004A776B" w:rsidRPr="00A93F32">
          <w:rPr>
            <w:rFonts w:ascii="Times New Roman" w:hAnsi="Times New Roman"/>
            <w:i/>
            <w:color w:val="0000FF"/>
          </w:rPr>
          <w:t>enerģijas gala patēriņa rādītāj</w:t>
        </w:r>
        <w:r w:rsidR="00026A76" w:rsidRPr="00A93F32">
          <w:rPr>
            <w:rFonts w:ascii="Times New Roman" w:hAnsi="Times New Roman"/>
            <w:i/>
            <w:color w:val="0000FF"/>
          </w:rPr>
          <w:t>u</w:t>
        </w:r>
        <w:r w:rsidR="005802A2" w:rsidRPr="00A93F32">
          <w:rPr>
            <w:rFonts w:ascii="Times New Roman" w:hAnsi="Times New Roman"/>
            <w:i/>
            <w:color w:val="0000FF"/>
          </w:rPr>
          <w:t xml:space="preserve"> </w:t>
        </w:r>
        <w:r w:rsidR="00026A76" w:rsidRPr="00A93F32">
          <w:rPr>
            <w:rFonts w:ascii="Times New Roman" w:hAnsi="Times New Roman"/>
            <w:i/>
            <w:color w:val="0000FF"/>
          </w:rPr>
          <w:t>parādīsies</w:t>
        </w:r>
        <w:r w:rsidR="005802A2" w:rsidRPr="00A93F32">
          <w:rPr>
            <w:rFonts w:ascii="Times New Roman" w:hAnsi="Times New Roman"/>
            <w:i/>
            <w:color w:val="0000FF"/>
          </w:rPr>
          <w:t xml:space="preserve"> tehnisku iemeslu dēļ, lai KP VIS</w:t>
        </w:r>
        <w:r w:rsidR="004A776B" w:rsidRPr="00A93F32">
          <w:rPr>
            <w:rFonts w:ascii="Times New Roman" w:hAnsi="Times New Roman"/>
            <w:i/>
            <w:color w:val="0000FF"/>
          </w:rPr>
          <w:t xml:space="preserve"> tiktu</w:t>
        </w:r>
        <w:r w:rsidR="005802A2" w:rsidRPr="00A93F32">
          <w:rPr>
            <w:rFonts w:ascii="Times New Roman" w:hAnsi="Times New Roman"/>
            <w:i/>
            <w:color w:val="0000FF"/>
          </w:rPr>
          <w:t xml:space="preserve"> saglabāt</w:t>
        </w:r>
        <w:r w:rsidR="004A776B" w:rsidRPr="00A93F32">
          <w:rPr>
            <w:rFonts w:ascii="Times New Roman" w:hAnsi="Times New Roman"/>
            <w:i/>
            <w:color w:val="0000FF"/>
          </w:rPr>
          <w:t>i</w:t>
        </w:r>
        <w:r w:rsidR="005802A2" w:rsidRPr="00A93F32">
          <w:rPr>
            <w:rFonts w:ascii="Times New Roman" w:hAnsi="Times New Roman"/>
            <w:i/>
            <w:color w:val="0000FF"/>
          </w:rPr>
          <w:t xml:space="preserve"> šīs sadaļas ierakst</w:t>
        </w:r>
        <w:r w:rsidR="004A776B" w:rsidRPr="00A93F32">
          <w:rPr>
            <w:rFonts w:ascii="Times New Roman" w:hAnsi="Times New Roman"/>
            <w:i/>
            <w:color w:val="0000FF"/>
          </w:rPr>
          <w:t>i</w:t>
        </w:r>
        <w:r w:rsidR="005802A2" w:rsidRPr="00A93F32">
          <w:rPr>
            <w:rFonts w:ascii="Times New Roman" w:hAnsi="Times New Roman"/>
            <w:i/>
            <w:color w:val="0000FF"/>
          </w:rPr>
          <w:t xml:space="preserve"> iepriekš iesniegtajiem projektu iesniegumiem</w:t>
        </w:r>
        <w:r w:rsidR="004A776B" w:rsidRPr="00A93F32">
          <w:rPr>
            <w:rFonts w:ascii="Times New Roman" w:hAnsi="Times New Roman"/>
            <w:i/>
            <w:color w:val="0000FF"/>
          </w:rPr>
          <w:t>. Tādēļ šajā PIV sadaļā enerģijas gala patēriņa rādītāja vērtības norāda “0”, lai nodrošinātu, ka informācija par šī rādītāja vērtībām ne</w:t>
        </w:r>
        <w:r w:rsidR="00267152" w:rsidRPr="00A93F32">
          <w:rPr>
            <w:rFonts w:ascii="Times New Roman" w:hAnsi="Times New Roman"/>
            <w:i/>
            <w:color w:val="0000FF"/>
          </w:rPr>
          <w:t>dublētos ar informāciju PIV 3.4. sadaļā, t.i., netiktu</w:t>
        </w:r>
        <w:r w:rsidR="004A776B" w:rsidRPr="00A93F32">
          <w:rPr>
            <w:rFonts w:ascii="Times New Roman" w:hAnsi="Times New Roman"/>
            <w:i/>
            <w:color w:val="0000FF"/>
          </w:rPr>
          <w:t xml:space="preserve"> ieskaitīta divas reizes</w:t>
        </w:r>
        <w:r w:rsidR="00267152" w:rsidRPr="00A93F32">
          <w:rPr>
            <w:rFonts w:ascii="Times New Roman" w:hAnsi="Times New Roman"/>
            <w:i/>
            <w:color w:val="0000FF"/>
          </w:rPr>
          <w:t>.</w:t>
        </w:r>
        <w:r w:rsidR="004A776B" w:rsidRPr="00A93F32">
          <w:rPr>
            <w:rFonts w:ascii="Times New Roman" w:hAnsi="Times New Roman"/>
            <w:i/>
            <w:color w:val="0000FF"/>
          </w:rPr>
          <w:t xml:space="preserve"> </w:t>
        </w:r>
      </w:ins>
    </w:p>
    <w:p w14:paraId="3518F442" w14:textId="6C56D2B2" w:rsidR="002D10E8" w:rsidRDefault="002D10E8" w:rsidP="00E95702">
      <w:pPr>
        <w:spacing w:after="120" w:line="240" w:lineRule="auto"/>
        <w:ind w:left="-567" w:right="-477"/>
        <w:jc w:val="both"/>
        <w:rPr>
          <w:rFonts w:ascii="Times New Roman" w:hAnsi="Times New Roman"/>
          <w:i/>
          <w:color w:val="0000FF"/>
        </w:rPr>
      </w:pPr>
      <w:r w:rsidRPr="003E7AC7">
        <w:rPr>
          <w:rFonts w:ascii="Times New Roman" w:hAnsi="Times New Roman"/>
          <w:i/>
          <w:color w:val="0000FF"/>
        </w:rPr>
        <w:t xml:space="preserve">Projekta iesnieguma veidlapā sasniedzamie iznākuma rādītāji definēti atbilstoši MK noteikumu </w:t>
      </w:r>
      <w:r w:rsidR="005B0382" w:rsidRPr="00A93F32">
        <w:rPr>
          <w:rFonts w:ascii="Times New Roman" w:hAnsi="Times New Roman"/>
          <w:i/>
          <w:color w:val="0000FF"/>
        </w:rPr>
        <w:t>9.</w:t>
      </w:r>
      <w:r w:rsidR="00485EB7" w:rsidRPr="00A93F32">
        <w:rPr>
          <w:rFonts w:ascii="Times New Roman" w:hAnsi="Times New Roman"/>
          <w:i/>
          <w:color w:val="0000FF"/>
        </w:rPr>
        <w:t>1.</w:t>
      </w:r>
      <w:r w:rsidR="007A260E" w:rsidRPr="00A93F32">
        <w:rPr>
          <w:rFonts w:ascii="Times New Roman" w:hAnsi="Times New Roman"/>
          <w:i/>
          <w:color w:val="0000FF"/>
        </w:rPr>
        <w:t xml:space="preserve"> </w:t>
      </w:r>
      <w:del w:id="46" w:author="Izmaiņas pret 10.11.2017. redakciju" w:date="2018-03-07T10:49:00Z">
        <w:r w:rsidR="007A260E">
          <w:rPr>
            <w:rFonts w:ascii="Times New Roman" w:hAnsi="Times New Roman"/>
            <w:i/>
            <w:color w:val="0000FF"/>
          </w:rPr>
          <w:delText>un 9.4.</w:delText>
        </w:r>
      </w:del>
      <w:r w:rsidR="00485EB7" w:rsidRPr="00A93F32">
        <w:rPr>
          <w:rFonts w:ascii="Times New Roman" w:hAnsi="Times New Roman"/>
          <w:i/>
          <w:color w:val="0000FF"/>
        </w:rPr>
        <w:t>apakš</w:t>
      </w:r>
      <w:r w:rsidRPr="00A93F32">
        <w:rPr>
          <w:rFonts w:ascii="Times New Roman" w:hAnsi="Times New Roman"/>
          <w:i/>
          <w:color w:val="0000FF"/>
        </w:rPr>
        <w:t>punktā</w:t>
      </w:r>
      <w:r w:rsidRPr="003E7AC7">
        <w:rPr>
          <w:rFonts w:ascii="Times New Roman" w:hAnsi="Times New Roman"/>
          <w:i/>
          <w:color w:val="0000FF"/>
        </w:rPr>
        <w:t xml:space="preserve"> noteiktajiem rādītājiem. </w:t>
      </w:r>
      <w:del w:id="47" w:author="Izmaiņas pret 10.11.2017. redakciju" w:date="2018-03-07T10:49:00Z">
        <w:r w:rsidRPr="003E7AC7">
          <w:rPr>
            <w:rFonts w:ascii="Times New Roman" w:hAnsi="Times New Roman"/>
            <w:i/>
            <w:color w:val="0000FF"/>
          </w:rPr>
          <w:delText>Rādītāju</w:delText>
        </w:r>
      </w:del>
      <w:ins w:id="48" w:author="Izmaiņas pret 10.11.2017. redakciju" w:date="2018-03-07T10:49:00Z">
        <w:r w:rsidR="00E9317A" w:rsidRPr="00A93F32">
          <w:rPr>
            <w:rFonts w:ascii="Times New Roman" w:hAnsi="Times New Roman"/>
            <w:i/>
            <w:color w:val="0000FF"/>
          </w:rPr>
          <w:t>Iznākuma rādītāju</w:t>
        </w:r>
      </w:ins>
      <w:r w:rsidRPr="003E7AC7">
        <w:rPr>
          <w:rFonts w:ascii="Times New Roman" w:hAnsi="Times New Roman"/>
          <w:i/>
          <w:color w:val="0000FF"/>
        </w:rPr>
        <w:t xml:space="preserve"> tabulā </w:t>
      </w:r>
      <w:r w:rsidR="00CB430D" w:rsidRPr="003E7AC7">
        <w:rPr>
          <w:rFonts w:ascii="Times New Roman" w:hAnsi="Times New Roman"/>
          <w:i/>
          <w:color w:val="0000FF"/>
        </w:rPr>
        <w:t>1.</w:t>
      </w:r>
      <w:r w:rsidR="007E0577" w:rsidRPr="003E7AC7">
        <w:rPr>
          <w:rFonts w:ascii="Times New Roman" w:hAnsi="Times New Roman"/>
          <w:i/>
          <w:color w:val="0000FF"/>
        </w:rPr>
        <w:t>-</w:t>
      </w:r>
      <w:r w:rsidR="00852D26" w:rsidRPr="00A93F32">
        <w:rPr>
          <w:rFonts w:ascii="Times New Roman" w:hAnsi="Times New Roman"/>
          <w:i/>
          <w:color w:val="0000FF"/>
        </w:rPr>
        <w:t>3</w:t>
      </w:r>
      <w:r w:rsidRPr="00A93F32">
        <w:rPr>
          <w:rFonts w:ascii="Times New Roman" w:hAnsi="Times New Roman"/>
          <w:i/>
          <w:color w:val="0000FF"/>
        </w:rPr>
        <w:t>.</w:t>
      </w:r>
      <w:r w:rsidRPr="003E7AC7">
        <w:rPr>
          <w:rFonts w:ascii="Times New Roman" w:hAnsi="Times New Roman"/>
          <w:i/>
          <w:color w:val="0000FF"/>
        </w:rPr>
        <w:t xml:space="preserve"> punktā norādītajām vērtībām loģiski jāizriet no projektā plānotajām darbībām un norādītajiem rezultātiem pret darbībām.</w:t>
      </w:r>
    </w:p>
    <w:p w14:paraId="195F60EB" w14:textId="77777777" w:rsidR="00E95702" w:rsidRPr="003E7AC7" w:rsidRDefault="002D10E8" w:rsidP="00E95702">
      <w:pPr>
        <w:spacing w:after="120" w:line="240" w:lineRule="auto"/>
        <w:ind w:left="-567" w:right="-476"/>
        <w:jc w:val="both"/>
        <w:rPr>
          <w:rFonts w:ascii="Times New Roman" w:hAnsi="Times New Roman"/>
          <w:i/>
          <w:color w:val="0000FF"/>
        </w:rPr>
      </w:pPr>
      <w:r w:rsidRPr="003E7AC7">
        <w:rPr>
          <w:rFonts w:ascii="Times New Roman" w:hAnsi="Times New Roman"/>
          <w:i/>
          <w:color w:val="0000FF"/>
        </w:rPr>
        <w:t>Kolonnā “gala vērtība” norāda projekta</w:t>
      </w:r>
      <w:r w:rsidR="005C26DB" w:rsidRPr="003E7AC7">
        <w:rPr>
          <w:rFonts w:ascii="Times New Roman" w:hAnsi="Times New Roman"/>
          <w:i/>
          <w:color w:val="0000FF"/>
        </w:rPr>
        <w:t xml:space="preserve"> iesniegumā plānojamās kopējās vērtības</w:t>
      </w:r>
      <w:r w:rsidR="000D072F" w:rsidRPr="003E7AC7">
        <w:rPr>
          <w:rFonts w:ascii="Times New Roman" w:hAnsi="Times New Roman"/>
          <w:i/>
          <w:color w:val="0000FF"/>
        </w:rPr>
        <w:t xml:space="preserve"> atbilstoši projektā plānotajam</w:t>
      </w:r>
      <w:r w:rsidR="00390018" w:rsidRPr="003E7AC7">
        <w:rPr>
          <w:rFonts w:ascii="Times New Roman" w:hAnsi="Times New Roman"/>
          <w:i/>
          <w:color w:val="0000FF"/>
        </w:rPr>
        <w:t>.</w:t>
      </w:r>
      <w:r w:rsidR="003848F7" w:rsidRPr="003E7AC7">
        <w:rPr>
          <w:rFonts w:ascii="Times New Roman" w:hAnsi="Times New Roman"/>
          <w:i/>
          <w:color w:val="0000FF"/>
        </w:rPr>
        <w:t xml:space="preserve"> Detalizētāku iznākuma rādītāju</w:t>
      </w:r>
      <w:r w:rsidR="001A4998">
        <w:rPr>
          <w:rFonts w:ascii="Times New Roman" w:hAnsi="Times New Roman"/>
          <w:i/>
          <w:color w:val="0000FF"/>
        </w:rPr>
        <w:t xml:space="preserve"> (1.-3.punkta iznākuma rādītāji)</w:t>
      </w:r>
      <w:r w:rsidR="003848F7" w:rsidRPr="003E7AC7">
        <w:rPr>
          <w:rFonts w:ascii="Times New Roman" w:hAnsi="Times New Roman"/>
          <w:i/>
          <w:color w:val="0000FF"/>
        </w:rPr>
        <w:t xml:space="preserve"> vērtību atšifrējums</w:t>
      </w:r>
      <w:r w:rsidR="00B67494" w:rsidRPr="003E7AC7">
        <w:rPr>
          <w:rFonts w:ascii="Times New Roman" w:hAnsi="Times New Roman"/>
          <w:i/>
          <w:color w:val="0000FF"/>
        </w:rPr>
        <w:t xml:space="preserve"> (sadalījumā pa komersantiem), kā arī iznākuma rādītāja vērtības sasniegšanas gads, tiek norādīts projekta iesniegumam pievienojamā dokumentā „Komersantu saraksts” (forma norādīta nolikuma pielikumā</w:t>
      </w:r>
      <w:r w:rsidR="00816A1A" w:rsidRPr="003E7AC7">
        <w:rPr>
          <w:rFonts w:ascii="Times New Roman" w:hAnsi="Times New Roman"/>
          <w:i/>
          <w:color w:val="0000FF"/>
        </w:rPr>
        <w:t>. Izstrādātā forma paredz, ka</w:t>
      </w:r>
      <w:r w:rsidR="00AE6B32" w:rsidRPr="003E7AC7">
        <w:rPr>
          <w:rFonts w:ascii="Times New Roman" w:hAnsi="Times New Roman"/>
          <w:i/>
          <w:color w:val="0000FF"/>
        </w:rPr>
        <w:t xml:space="preserve"> </w:t>
      </w:r>
      <w:r w:rsidR="00816A1A" w:rsidRPr="003E7AC7">
        <w:rPr>
          <w:rFonts w:ascii="Times New Roman" w:hAnsi="Times New Roman"/>
          <w:i/>
          <w:color w:val="0000FF"/>
        </w:rPr>
        <w:t>tos</w:t>
      </w:r>
      <w:r w:rsidR="00AE6B32" w:rsidRPr="003E7AC7">
        <w:rPr>
          <w:rFonts w:ascii="Times New Roman" w:hAnsi="Times New Roman"/>
          <w:i/>
          <w:color w:val="0000FF"/>
        </w:rPr>
        <w:t xml:space="preserve"> iznākuma rādītājus, kuri sasniegti pirms projekta iesnieguma iesniegšanas, norāda atsevišķi par katru gadu</w:t>
      </w:r>
      <w:r w:rsidR="00B67494" w:rsidRPr="003E7AC7">
        <w:rPr>
          <w:rFonts w:ascii="Times New Roman" w:hAnsi="Times New Roman"/>
          <w:i/>
          <w:color w:val="0000FF"/>
        </w:rPr>
        <w:t>).</w:t>
      </w:r>
      <w:r w:rsidR="003848F7" w:rsidRPr="003E7AC7">
        <w:rPr>
          <w:rFonts w:ascii="Times New Roman" w:hAnsi="Times New Roman"/>
          <w:i/>
          <w:color w:val="0000FF"/>
        </w:rPr>
        <w:t xml:space="preserve"> </w:t>
      </w:r>
    </w:p>
    <w:p w14:paraId="7B15E225" w14:textId="59DDE482" w:rsidR="009274B9" w:rsidRPr="003E7AC7" w:rsidRDefault="009274B9" w:rsidP="009274B9">
      <w:pPr>
        <w:pStyle w:val="NoSpacing"/>
        <w:spacing w:after="120"/>
        <w:ind w:left="-567" w:right="-477"/>
        <w:jc w:val="both"/>
        <w:rPr>
          <w:rFonts w:ascii="Times New Roman" w:hAnsi="Times New Roman"/>
          <w:i/>
          <w:color w:val="0000FF"/>
        </w:rPr>
      </w:pPr>
      <w:r w:rsidRPr="003E7AC7">
        <w:rPr>
          <w:rFonts w:ascii="Times New Roman" w:hAnsi="Times New Roman"/>
          <w:i/>
          <w:color w:val="0000FF"/>
        </w:rPr>
        <w:t>1.6.1.</w:t>
      </w:r>
      <w:r>
        <w:rPr>
          <w:rFonts w:ascii="Times New Roman" w:hAnsi="Times New Roman"/>
          <w:i/>
          <w:color w:val="0000FF"/>
        </w:rPr>
        <w:t>apakšpunkt</w:t>
      </w:r>
      <w:r w:rsidRPr="003E7AC7">
        <w:rPr>
          <w:rFonts w:ascii="Times New Roman" w:hAnsi="Times New Roman"/>
          <w:i/>
          <w:color w:val="0000FF"/>
        </w:rPr>
        <w:t xml:space="preserve">ā „Iznākuma rādītāji” visas plānotās iznākuma </w:t>
      </w:r>
      <w:ins w:id="49" w:author="Izmaiņas pret 10.11.2017. redakciju" w:date="2018-03-07T10:49:00Z">
        <w:r w:rsidRPr="00A93F32">
          <w:rPr>
            <w:rFonts w:ascii="Times New Roman" w:hAnsi="Times New Roman"/>
            <w:i/>
            <w:color w:val="0000FF"/>
          </w:rPr>
          <w:t>rādītāj</w:t>
        </w:r>
        <w:r w:rsidR="00E9317A" w:rsidRPr="00A93F32">
          <w:rPr>
            <w:rFonts w:ascii="Times New Roman" w:hAnsi="Times New Roman"/>
            <w:i/>
            <w:color w:val="0000FF"/>
          </w:rPr>
          <w:t>u</w:t>
        </w:r>
        <w:r w:rsidRPr="00A93F32">
          <w:rPr>
            <w:rFonts w:ascii="Times New Roman" w:hAnsi="Times New Roman"/>
            <w:i/>
            <w:color w:val="0000FF"/>
          </w:rPr>
          <w:t xml:space="preserve"> vērtība</w:t>
        </w:r>
        <w:r w:rsidR="00E9317A" w:rsidRPr="00A93F32">
          <w:rPr>
            <w:rFonts w:ascii="Times New Roman" w:hAnsi="Times New Roman"/>
            <w:i/>
            <w:color w:val="0000FF"/>
          </w:rPr>
          <w:t xml:space="preserve">, izņemot enerģijas gala patēriņa </w:t>
        </w:r>
      </w:ins>
      <w:r w:rsidR="00E9317A" w:rsidRPr="00A93F32">
        <w:rPr>
          <w:rFonts w:ascii="Times New Roman" w:hAnsi="Times New Roman"/>
          <w:i/>
          <w:color w:val="0000FF"/>
        </w:rPr>
        <w:t xml:space="preserve">rādītāja </w:t>
      </w:r>
      <w:del w:id="50" w:author="Izmaiņas pret 10.11.2017. redakciju" w:date="2018-03-07T10:49:00Z">
        <w:r>
          <w:rPr>
            <w:rFonts w:ascii="Times New Roman" w:hAnsi="Times New Roman"/>
            <w:i/>
            <w:color w:val="0000FF"/>
          </w:rPr>
          <w:delText>Nr.2 un Nr.3</w:delText>
        </w:r>
        <w:r w:rsidRPr="003E7AC7">
          <w:rPr>
            <w:rFonts w:ascii="Times New Roman" w:hAnsi="Times New Roman"/>
            <w:i/>
            <w:color w:val="0000FF"/>
          </w:rPr>
          <w:delText xml:space="preserve"> vērtības</w:delText>
        </w:r>
      </w:del>
      <w:ins w:id="51" w:author="Izmaiņas pret 10.11.2017. redakciju" w:date="2018-03-07T10:49:00Z">
        <w:r w:rsidR="00E9317A" w:rsidRPr="00A93F32">
          <w:rPr>
            <w:rFonts w:ascii="Times New Roman" w:hAnsi="Times New Roman"/>
            <w:i/>
            <w:color w:val="0000FF"/>
          </w:rPr>
          <w:t>vērtību</w:t>
        </w:r>
        <w:r w:rsidR="00E9317A">
          <w:rPr>
            <w:rFonts w:ascii="Times New Roman" w:hAnsi="Times New Roman"/>
            <w:i/>
            <w:color w:val="0000FF"/>
          </w:rPr>
          <w:t>,</w:t>
        </w:r>
      </w:ins>
      <w:r w:rsidRPr="003E7AC7">
        <w:rPr>
          <w:rFonts w:ascii="Times New Roman" w:hAnsi="Times New Roman"/>
          <w:i/>
          <w:color w:val="0000FF"/>
        </w:rPr>
        <w:t xml:space="preserve"> ir jāpamato ar komersanta/u apliecinājumiem par interesi un sadarbības līgumiem. </w:t>
      </w:r>
      <w:r>
        <w:rPr>
          <w:rFonts w:ascii="Times New Roman" w:hAnsi="Times New Roman"/>
          <w:i/>
          <w:color w:val="0000FF"/>
        </w:rPr>
        <w:t>Iznākuma rādītāja Nr.1 vērtība var nebūt (vai būt daļēji) pamatota ar komersantu apliecinājumiem par interesi vai sadarbības līgumiem. Informāciju par to, kas raksturo iznākuma rādītāja vērtību, norāda projekta iesnieguma veidlapas 1.3.punktā.</w:t>
      </w:r>
    </w:p>
    <w:p w14:paraId="1191B049" w14:textId="77777777" w:rsidR="001622CC" w:rsidRPr="00837D1B" w:rsidRDefault="00345A29" w:rsidP="001622CC">
      <w:pPr>
        <w:pStyle w:val="NoSpacing"/>
        <w:spacing w:after="120"/>
        <w:ind w:left="-567" w:right="-477"/>
        <w:jc w:val="both"/>
        <w:rPr>
          <w:rFonts w:ascii="Times New Roman" w:hAnsi="Times New Roman"/>
          <w:i/>
          <w:color w:val="0000FF"/>
        </w:rPr>
      </w:pPr>
      <w:r w:rsidRPr="00837D1B">
        <w:rPr>
          <w:rFonts w:ascii="Times New Roman" w:hAnsi="Times New Roman"/>
          <w:i/>
          <w:color w:val="0000FF"/>
        </w:rPr>
        <w:lastRenderedPageBreak/>
        <w:t>Iznākuma rādītāj</w:t>
      </w:r>
      <w:r w:rsidR="001622CC" w:rsidRPr="00837D1B">
        <w:rPr>
          <w:rFonts w:ascii="Times New Roman" w:hAnsi="Times New Roman"/>
          <w:i/>
          <w:color w:val="0000FF"/>
        </w:rPr>
        <w:t>os</w:t>
      </w:r>
      <w:r w:rsidRPr="00837D1B">
        <w:rPr>
          <w:rFonts w:ascii="Times New Roman" w:hAnsi="Times New Roman"/>
          <w:i/>
          <w:color w:val="0000FF"/>
        </w:rPr>
        <w:t xml:space="preserve"> Nr.1</w:t>
      </w:r>
      <w:r w:rsidR="001622CC" w:rsidRPr="00837D1B">
        <w:rPr>
          <w:rFonts w:ascii="Times New Roman" w:hAnsi="Times New Roman"/>
          <w:i/>
          <w:color w:val="0000FF"/>
        </w:rPr>
        <w:t>-Nr</w:t>
      </w:r>
      <w:r w:rsidR="00BE26EB" w:rsidRPr="00837D1B">
        <w:rPr>
          <w:rFonts w:ascii="Times New Roman" w:hAnsi="Times New Roman"/>
          <w:i/>
          <w:color w:val="0000FF"/>
        </w:rPr>
        <w:t>.</w:t>
      </w:r>
      <w:r w:rsidR="001622CC" w:rsidRPr="00837D1B">
        <w:rPr>
          <w:rFonts w:ascii="Times New Roman" w:hAnsi="Times New Roman"/>
          <w:i/>
          <w:color w:val="0000FF"/>
        </w:rPr>
        <w:t>3</w:t>
      </w:r>
      <w:r w:rsidRPr="00837D1B">
        <w:rPr>
          <w:rFonts w:ascii="Times New Roman" w:hAnsi="Times New Roman"/>
          <w:i/>
          <w:color w:val="0000FF"/>
        </w:rPr>
        <w:t xml:space="preserve"> </w:t>
      </w:r>
      <w:r w:rsidR="001622CC" w:rsidRPr="00837D1B">
        <w:rPr>
          <w:rFonts w:ascii="Times New Roman" w:hAnsi="Times New Roman"/>
          <w:i/>
          <w:color w:val="0000FF"/>
        </w:rPr>
        <w:t>ieskaita tikai tādas iznākuma rādītāju vērtības, kas atbilst MK noteikumu 10.</w:t>
      </w:r>
      <w:ins w:id="52" w:author="Izmaiņas pret 10.11.2017. redakciju" w:date="2018-03-07T10:49:00Z">
        <w:r w:rsidR="00B07553">
          <w:rPr>
            <w:rFonts w:ascii="Times New Roman" w:hAnsi="Times New Roman"/>
            <w:i/>
            <w:color w:val="0000FF"/>
          </w:rPr>
          <w:t xml:space="preserve"> </w:t>
        </w:r>
        <w:r w:rsidR="00B07553" w:rsidRPr="00A93F32">
          <w:rPr>
            <w:rFonts w:ascii="Times New Roman" w:hAnsi="Times New Roman"/>
            <w:i/>
            <w:color w:val="0000FF"/>
          </w:rPr>
          <w:t>un 10.</w:t>
        </w:r>
        <w:r w:rsidR="00B07553" w:rsidRPr="00A93F32">
          <w:rPr>
            <w:rFonts w:ascii="Times New Roman" w:hAnsi="Times New Roman"/>
            <w:i/>
            <w:color w:val="0000FF"/>
            <w:vertAlign w:val="superscript"/>
          </w:rPr>
          <w:t>1</w:t>
        </w:r>
        <w:r w:rsidR="00B07553">
          <w:rPr>
            <w:rFonts w:ascii="Times New Roman" w:hAnsi="Times New Roman"/>
            <w:i/>
            <w:color w:val="0000FF"/>
          </w:rPr>
          <w:t xml:space="preserve"> </w:t>
        </w:r>
      </w:ins>
      <w:r w:rsidR="001622CC" w:rsidRPr="00837D1B">
        <w:rPr>
          <w:rFonts w:ascii="Times New Roman" w:hAnsi="Times New Roman"/>
          <w:i/>
          <w:color w:val="0000FF"/>
        </w:rPr>
        <w:t>punkta nosacījumiem:</w:t>
      </w:r>
    </w:p>
    <w:p w14:paraId="1D24AA54" w14:textId="77777777" w:rsidR="00ED0B00" w:rsidRPr="00837D1B" w:rsidRDefault="00ED0B00" w:rsidP="00ED0B00">
      <w:pPr>
        <w:pStyle w:val="ListParagraph"/>
        <w:numPr>
          <w:ilvl w:val="0"/>
          <w:numId w:val="4"/>
        </w:numPr>
        <w:spacing w:after="120" w:line="240" w:lineRule="auto"/>
        <w:ind w:right="-476"/>
        <w:contextualSpacing w:val="0"/>
        <w:jc w:val="both"/>
        <w:rPr>
          <w:rFonts w:ascii="Times New Roman" w:hAnsi="Times New Roman"/>
          <w:i/>
          <w:color w:val="0000FF"/>
        </w:rPr>
      </w:pPr>
      <w:r w:rsidRPr="00837D1B">
        <w:rPr>
          <w:rFonts w:ascii="Times New Roman" w:hAnsi="Times New Roman"/>
          <w:i/>
          <w:color w:val="0000FF"/>
        </w:rPr>
        <w:t xml:space="preserve">ir saistītas ar komersantiem, kas guvuši labumu no projekta ietvaros veiktajām investīcijām infrastruktūrā. </w:t>
      </w:r>
      <w:r w:rsidRPr="00837D1B">
        <w:rPr>
          <w:rFonts w:ascii="Times New Roman" w:hAnsi="Times New Roman"/>
          <w:i/>
          <w:iCs/>
          <w:color w:val="0000FF"/>
        </w:rPr>
        <w:t>Komersants MK noteikumu izpratnē ir komersants bez valsts vai pašvaldību kapitāla daļas, individuālais komersants, zemnieku un zvejnieku saimniecība, individuālais uzņēmums, pašnodarbinātais, kas veic saimniecisko darbību, kā arī lauksaimniecības pakalpojumu kooperatīvā sabiedrība un mežsaimniecības pakalpojumu kooperatīvā sabiedrība</w:t>
      </w:r>
      <w:r w:rsidRPr="00837D1B">
        <w:rPr>
          <w:rFonts w:ascii="Times New Roman" w:hAnsi="Times New Roman"/>
          <w:i/>
          <w:color w:val="0000FF"/>
        </w:rPr>
        <w:t>;</w:t>
      </w:r>
    </w:p>
    <w:p w14:paraId="22A708C6" w14:textId="77777777" w:rsidR="00100EE6" w:rsidRPr="003E7AC7" w:rsidRDefault="003848F7" w:rsidP="00EC43B2">
      <w:pPr>
        <w:pStyle w:val="ListParagraph"/>
        <w:numPr>
          <w:ilvl w:val="0"/>
          <w:numId w:val="4"/>
        </w:numPr>
        <w:spacing w:after="120" w:line="240" w:lineRule="auto"/>
        <w:ind w:right="-476"/>
        <w:contextualSpacing w:val="0"/>
        <w:jc w:val="both"/>
        <w:rPr>
          <w:rFonts w:ascii="Times New Roman" w:hAnsi="Times New Roman"/>
          <w:i/>
          <w:color w:val="0000FF"/>
        </w:rPr>
      </w:pPr>
      <w:r w:rsidRPr="00837D1B">
        <w:rPr>
          <w:rFonts w:ascii="Times New Roman" w:hAnsi="Times New Roman"/>
          <w:i/>
          <w:color w:val="0000FF"/>
        </w:rPr>
        <w:t xml:space="preserve">nav saistītas ar šādām tautsaimniecības nozarēm (atbilstoši Eiropas Parlamenta </w:t>
      </w:r>
      <w:r w:rsidR="004766C7" w:rsidRPr="00837D1B">
        <w:rPr>
          <w:rFonts w:ascii="Times New Roman" w:hAnsi="Times New Roman"/>
          <w:i/>
          <w:color w:val="0000FF"/>
        </w:rPr>
        <w:t>un Padomes 2006.gada 20.decembra Regulai (EK) Nr.</w:t>
      </w:r>
      <w:hyperlink r:id="rId16" w:tgtFrame="_blank" w:history="1">
        <w:r w:rsidRPr="00837D1B">
          <w:rPr>
            <w:rFonts w:ascii="Times New Roman" w:hAnsi="Times New Roman"/>
            <w:i/>
            <w:color w:val="0000FF"/>
          </w:rPr>
          <w:t>1893/2006</w:t>
        </w:r>
      </w:hyperlink>
      <w:r w:rsidR="004766C7" w:rsidRPr="00837D1B">
        <w:rPr>
          <w:rFonts w:ascii="Times New Roman" w:hAnsi="Times New Roman"/>
          <w:i/>
          <w:color w:val="0000FF"/>
        </w:rPr>
        <w:t>, ar ko izveido NACE</w:t>
      </w:r>
      <w:r w:rsidR="004766C7" w:rsidRPr="003E7AC7">
        <w:rPr>
          <w:rFonts w:ascii="Times New Roman" w:hAnsi="Times New Roman"/>
          <w:i/>
          <w:color w:val="0000FF"/>
        </w:rPr>
        <w:t xml:space="preserve"> 2.</w:t>
      </w:r>
      <w:r w:rsidRPr="003E7AC7">
        <w:rPr>
          <w:rFonts w:ascii="Times New Roman" w:hAnsi="Times New Roman"/>
          <w:i/>
          <w:color w:val="0000FF"/>
        </w:rPr>
        <w:t>red. saimniecisko darbību statistisko klasifikāciju, kā arī groza Padomes Regulu (EEK) Nr.</w:t>
      </w:r>
      <w:hyperlink r:id="rId17" w:tgtFrame="_blank" w:history="1">
        <w:r w:rsidRPr="003E7AC7">
          <w:rPr>
            <w:rFonts w:ascii="Times New Roman" w:hAnsi="Times New Roman"/>
            <w:i/>
            <w:color w:val="0000FF"/>
          </w:rPr>
          <w:t>3037/90</w:t>
        </w:r>
      </w:hyperlink>
      <w:r w:rsidRPr="003E7AC7">
        <w:rPr>
          <w:rFonts w:ascii="Times New Roman" w:hAnsi="Times New Roman"/>
          <w:i/>
          <w:color w:val="0000FF"/>
        </w:rPr>
        <w:t xml:space="preserve"> un dažas EK regulas par īpašām statistikas jomām) komersanta pamatdarbībā (nepārsniedz 50 procentus no neto apgrozījuma) projekta īstenošanas vietā</w:t>
      </w:r>
      <w:r w:rsidR="00100EE6" w:rsidRPr="003E7AC7">
        <w:rPr>
          <w:rFonts w:ascii="Times New Roman" w:hAnsi="Times New Roman"/>
          <w:i/>
          <w:color w:val="0000FF"/>
        </w:rPr>
        <w:t>:</w:t>
      </w:r>
    </w:p>
    <w:p w14:paraId="7D084681" w14:textId="77777777" w:rsidR="001C29B0"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elektroenerģija, gāzes apgāde, siltumapgāde, izņemot gaisa kondicionēšanu (NACE kods: D);</w:t>
      </w:r>
    </w:p>
    <w:p w14:paraId="4185B401"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ūdensapgāde, kā arī notekūdeņu, atkritumu apsaimniekošana un sanācija, izņemot otrreizējo pārstrādi (NACE kods: E);</w:t>
      </w:r>
    </w:p>
    <w:p w14:paraId="41576EFE"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vairumtirdzniecība un mazumtirdzniecība, izņemot automobiļu un motociklu remontu (NACE kods: G);</w:t>
      </w:r>
    </w:p>
    <w:p w14:paraId="5249DDF0"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finanšu un apdrošināšanas darbības (NACE kods: K);</w:t>
      </w:r>
    </w:p>
    <w:p w14:paraId="76D42DF4"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operācijas ar nekustamo īpašumu (NACE kods: L);</w:t>
      </w:r>
    </w:p>
    <w:p w14:paraId="44F3EDD0"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valsts pārvalde un aizsardzība, obligātā sociālā apdrošināšana (NACE kods: O);</w:t>
      </w:r>
    </w:p>
    <w:p w14:paraId="5CF72E49"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azartspēles un derības (NACE kods: R92);</w:t>
      </w:r>
    </w:p>
    <w:p w14:paraId="11B78BAD"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tabakas audzēšana (NACE kods: A01.15) un tabakas izstrādājumu ražošana (NACE kods: C12);</w:t>
      </w:r>
    </w:p>
    <w:p w14:paraId="49762791"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ārpusteritoriālo organizāciju un institūciju darbība (NACE kods: U);</w:t>
      </w:r>
    </w:p>
    <w:p w14:paraId="54D8B699" w14:textId="77777777" w:rsidR="00100EE6" w:rsidRPr="00464C3E" w:rsidRDefault="00100EE6" w:rsidP="00EC43B2">
      <w:pPr>
        <w:pStyle w:val="ListParagraph"/>
        <w:numPr>
          <w:ilvl w:val="0"/>
          <w:numId w:val="4"/>
        </w:numPr>
        <w:spacing w:after="120" w:line="240" w:lineRule="auto"/>
        <w:ind w:right="-476"/>
        <w:contextualSpacing w:val="0"/>
        <w:jc w:val="both"/>
        <w:rPr>
          <w:rFonts w:ascii="Arial" w:hAnsi="Arial" w:cs="Arial"/>
          <w:color w:val="0000FF"/>
        </w:rPr>
      </w:pPr>
      <w:r w:rsidRPr="00464C3E">
        <w:rPr>
          <w:rFonts w:ascii="Times New Roman" w:hAnsi="Times New Roman"/>
          <w:i/>
          <w:color w:val="0000FF"/>
        </w:rPr>
        <w:t xml:space="preserve">radušās </w:t>
      </w:r>
      <w:r w:rsidR="00DB3E04" w:rsidRPr="00464C3E">
        <w:rPr>
          <w:rFonts w:ascii="Times New Roman" w:hAnsi="Times New Roman"/>
          <w:i/>
          <w:color w:val="0000FF"/>
        </w:rPr>
        <w:t xml:space="preserve">divu kalendāro gadu laikā </w:t>
      </w:r>
      <w:r w:rsidRPr="00464C3E">
        <w:rPr>
          <w:rFonts w:ascii="Times New Roman" w:hAnsi="Times New Roman"/>
          <w:i/>
          <w:color w:val="0000FF"/>
        </w:rPr>
        <w:t>pirms</w:t>
      </w:r>
      <w:r w:rsidRPr="003E7AC7">
        <w:rPr>
          <w:rFonts w:ascii="Times New Roman" w:hAnsi="Times New Roman"/>
          <w:i/>
          <w:color w:val="0000FF"/>
        </w:rPr>
        <w:t xml:space="preserve"> projekta iesnieguma iesniegšanas un ne vēlāk kā trešajā kalendāra gadā pēc projekta noslēguma maksājuma veikšanas, nepārsniedzot </w:t>
      </w:r>
      <w:r w:rsidR="004766C7" w:rsidRPr="003E7AC7">
        <w:rPr>
          <w:rFonts w:ascii="Times New Roman" w:hAnsi="Times New Roman"/>
          <w:i/>
          <w:color w:val="0000FF"/>
        </w:rPr>
        <w:t>2023.gada 31.decembri</w:t>
      </w:r>
      <w:r w:rsidRPr="003E7AC7">
        <w:rPr>
          <w:rFonts w:ascii="Times New Roman" w:hAnsi="Times New Roman"/>
          <w:i/>
          <w:color w:val="0000FF"/>
        </w:rPr>
        <w:t>. Ja projekta iesniedzējs minēto iznākuma rādītāja</w:t>
      </w:r>
      <w:r w:rsidR="00A62E6B" w:rsidRPr="003E7AC7">
        <w:rPr>
          <w:rFonts w:ascii="Times New Roman" w:hAnsi="Times New Roman"/>
          <w:i/>
          <w:color w:val="0000FF"/>
        </w:rPr>
        <w:t xml:space="preserve"> (Nr.1-Nr.3)</w:t>
      </w:r>
      <w:r w:rsidRPr="003E7AC7">
        <w:rPr>
          <w:rFonts w:ascii="Times New Roman" w:hAnsi="Times New Roman"/>
          <w:i/>
          <w:color w:val="0000FF"/>
        </w:rPr>
        <w:t xml:space="preserve"> vērtību sasniedz, sadarbības iestāde turpmāko projekta iznākuma </w:t>
      </w:r>
      <w:r w:rsidRPr="00464C3E">
        <w:rPr>
          <w:rFonts w:ascii="Times New Roman" w:hAnsi="Times New Roman"/>
          <w:i/>
          <w:color w:val="0000FF"/>
        </w:rPr>
        <w:t>rādītāja izpildes kontroli neveic</w:t>
      </w:r>
      <w:r w:rsidR="00FD20B8" w:rsidRPr="00464C3E">
        <w:rPr>
          <w:rFonts w:ascii="Times New Roman" w:hAnsi="Times New Roman"/>
          <w:i/>
          <w:color w:val="0000FF"/>
        </w:rPr>
        <w:t>;</w:t>
      </w:r>
    </w:p>
    <w:p w14:paraId="18E1EC04" w14:textId="77777777" w:rsidR="00AD67CC" w:rsidRPr="00464C3E" w:rsidRDefault="00AD67CC" w:rsidP="00AD67CC">
      <w:pPr>
        <w:pStyle w:val="ListParagraph"/>
        <w:numPr>
          <w:ilvl w:val="0"/>
          <w:numId w:val="4"/>
        </w:numPr>
        <w:spacing w:after="120" w:line="240" w:lineRule="auto"/>
        <w:ind w:right="-476"/>
        <w:contextualSpacing w:val="0"/>
        <w:jc w:val="both"/>
        <w:rPr>
          <w:rFonts w:ascii="Times New Roman" w:hAnsi="Times New Roman"/>
          <w:i/>
          <w:color w:val="0000FF"/>
        </w:rPr>
      </w:pPr>
      <w:r w:rsidRPr="00464C3E">
        <w:rPr>
          <w:rFonts w:ascii="Times New Roman" w:hAnsi="Times New Roman"/>
          <w:i/>
          <w:color w:val="0000FF"/>
        </w:rPr>
        <w:t>ir radušās degradētajā teritorijā, kas ir atjaunota vai kuru plānots atjaunot projekta ietvaros (izņēmums atbilstoši MK noteikumu 10.</w:t>
      </w:r>
      <w:r w:rsidRPr="00464C3E">
        <w:rPr>
          <w:rFonts w:ascii="Times New Roman" w:hAnsi="Times New Roman"/>
          <w:i/>
          <w:color w:val="0000FF"/>
          <w:vertAlign w:val="superscript"/>
        </w:rPr>
        <w:t>1</w:t>
      </w:r>
      <w:r w:rsidRPr="00464C3E">
        <w:rPr>
          <w:rFonts w:ascii="Times New Roman" w:hAnsi="Times New Roman"/>
          <w:i/>
          <w:color w:val="0000FF"/>
        </w:rPr>
        <w:t xml:space="preserve"> punktam ir noteikts komersanta nefinanšu investīcijām un paredz, ka komersanta nefinanšu investīcijas ir attiecināmas arī tad, ja tās veiktas ārpus atjaunotās degradētās teritorijas, kas robežojas ar projekta īstenošanas vietu, un šis nekustamais īpašums ir nepieciešams attiecīgā komersanta saimnieciskās darbības veikšanai)</w:t>
      </w:r>
      <w:r w:rsidR="009E5FFD" w:rsidRPr="00464C3E">
        <w:rPr>
          <w:rFonts w:ascii="Times New Roman" w:hAnsi="Times New Roman"/>
          <w:i/>
          <w:color w:val="0000FF"/>
        </w:rPr>
        <w:t>.</w:t>
      </w:r>
    </w:p>
    <w:p w14:paraId="2E282687" w14:textId="77777777" w:rsidR="009D1C14" w:rsidRPr="009D1C14" w:rsidRDefault="009D1C14" w:rsidP="00317B10">
      <w:pPr>
        <w:spacing w:after="120" w:line="240" w:lineRule="auto"/>
        <w:ind w:left="-567" w:right="-476"/>
        <w:jc w:val="both"/>
        <w:rPr>
          <w:rFonts w:ascii="Times New Roman" w:hAnsi="Times New Roman"/>
          <w:i/>
          <w:iCs/>
          <w:color w:val="0000FF"/>
        </w:rPr>
      </w:pPr>
      <w:r w:rsidRPr="009D1C14">
        <w:rPr>
          <w:rFonts w:ascii="Times New Roman" w:hAnsi="Times New Roman"/>
          <w:i/>
          <w:iCs/>
          <w:color w:val="0000FF"/>
        </w:rPr>
        <w:t>Ja projekta iesniegumā iekļauj 2 un vairāk objektus (piemēram, ielas), kuri ģeogrāfiski neatrodas viens otram blakus, bet, piemēram, atrodas dažādās pilsētas vietās un ir savstarpēji nesaistīti, katram objektam ir jādod ieguldījums projekta iznākuma rādītāju (</w:t>
      </w:r>
      <w:r w:rsidRPr="00464C3E">
        <w:rPr>
          <w:rFonts w:ascii="Times New Roman" w:hAnsi="Times New Roman"/>
          <w:i/>
          <w:iCs/>
          <w:color w:val="0000FF"/>
        </w:rPr>
        <w:t>Nr.1-Nr.3) sasniegšanā. Lai nodrošinātu uz SAM mērķi vērstu investīciju iekļaušanu projektā</w:t>
      </w:r>
      <w:r w:rsidRPr="00203B07">
        <w:rPr>
          <w:rFonts w:ascii="Times New Roman" w:hAnsi="Times New Roman"/>
          <w:i/>
          <w:iCs/>
          <w:color w:val="0000FF"/>
        </w:rPr>
        <w:t xml:space="preserve"> un efektīvu ERAF finansējuma ieguldījumu veikšanu, t.sk. iznākuma rādītāju atdevi, katra objekta (darbības) ieguldījumam iznākumu</w:t>
      </w:r>
      <w:r w:rsidRPr="009D1C14">
        <w:rPr>
          <w:rFonts w:ascii="Times New Roman" w:hAnsi="Times New Roman"/>
          <w:i/>
          <w:iCs/>
          <w:color w:val="0000FF"/>
        </w:rPr>
        <w:t xml:space="preserve"> rādītāju sasniegšanā jātiecas uz to, lai sasniedzamo iznākuma rādītāju ekvivalenta vērtība uz atsevišķu objektu (darbību) atbilstu vismaz MK noteikumu 11.3.apakšpunktā noteiktajai „summēšanas formulai” A × 41000 + B ≥ C, kur</w:t>
      </w:r>
      <w:r>
        <w:rPr>
          <w:rFonts w:ascii="Times New Roman" w:hAnsi="Times New Roman"/>
          <w:i/>
          <w:iCs/>
          <w:color w:val="0000FF"/>
        </w:rPr>
        <w:t>:</w:t>
      </w:r>
    </w:p>
    <w:p w14:paraId="555AD10C" w14:textId="77777777" w:rsidR="00317B10" w:rsidRPr="003E7AC7" w:rsidRDefault="00317B10" w:rsidP="00150A17">
      <w:pPr>
        <w:spacing w:after="120" w:line="240" w:lineRule="auto"/>
        <w:ind w:left="426" w:right="-476"/>
        <w:jc w:val="both"/>
        <w:rPr>
          <w:rFonts w:ascii="Times New Roman" w:hAnsi="Times New Roman"/>
          <w:i/>
          <w:color w:val="0000FF"/>
        </w:rPr>
      </w:pPr>
      <w:r w:rsidRPr="003E7AC7">
        <w:rPr>
          <w:rFonts w:ascii="Times New Roman" w:hAnsi="Times New Roman"/>
          <w:i/>
          <w:color w:val="0000FF"/>
        </w:rPr>
        <w:t xml:space="preserve">A – jaunizveidoto darba vietu skaits </w:t>
      </w:r>
      <w:r w:rsidR="007A260E">
        <w:rPr>
          <w:rFonts w:ascii="Times New Roman" w:hAnsi="Times New Roman"/>
          <w:i/>
          <w:color w:val="0000FF"/>
        </w:rPr>
        <w:t xml:space="preserve">atbalstītajās teritorijās atrodošos </w:t>
      </w:r>
      <w:r w:rsidRPr="003E7AC7">
        <w:rPr>
          <w:rFonts w:ascii="Times New Roman" w:hAnsi="Times New Roman"/>
          <w:i/>
          <w:color w:val="0000FF"/>
        </w:rPr>
        <w:t>komersantos;</w:t>
      </w:r>
    </w:p>
    <w:p w14:paraId="1812A88E" w14:textId="77777777" w:rsidR="00317B10" w:rsidRPr="003E7AC7" w:rsidRDefault="00317B10" w:rsidP="00150A17">
      <w:pPr>
        <w:spacing w:after="120" w:line="240" w:lineRule="auto"/>
        <w:ind w:left="426" w:right="-476"/>
        <w:jc w:val="both"/>
        <w:rPr>
          <w:rFonts w:ascii="Times New Roman" w:hAnsi="Times New Roman"/>
          <w:i/>
          <w:color w:val="0000FF"/>
        </w:rPr>
      </w:pPr>
      <w:r w:rsidRPr="003E7AC7">
        <w:rPr>
          <w:rFonts w:ascii="Times New Roman" w:hAnsi="Times New Roman"/>
          <w:i/>
          <w:color w:val="0000FF"/>
        </w:rPr>
        <w:t xml:space="preserve">B – </w:t>
      </w:r>
      <w:r w:rsidR="007A260E">
        <w:rPr>
          <w:rFonts w:ascii="Times New Roman" w:hAnsi="Times New Roman"/>
          <w:i/>
          <w:color w:val="0000FF"/>
        </w:rPr>
        <w:t>atbalstītajās teritorijās atrodošos komersantu nefinanšu investīcijas pašu nemateriālajos ieguldījumos un pamatlīdzekļos (euro)</w:t>
      </w:r>
      <w:r w:rsidRPr="003E7AC7">
        <w:rPr>
          <w:rFonts w:ascii="Times New Roman" w:hAnsi="Times New Roman"/>
          <w:i/>
          <w:color w:val="0000FF"/>
        </w:rPr>
        <w:t>;</w:t>
      </w:r>
    </w:p>
    <w:p w14:paraId="1ED91858" w14:textId="77777777" w:rsidR="00317B10" w:rsidRPr="00464C3E" w:rsidRDefault="00317B10" w:rsidP="00150A17">
      <w:pPr>
        <w:spacing w:after="120" w:line="240" w:lineRule="auto"/>
        <w:ind w:left="426" w:right="-476"/>
        <w:jc w:val="both"/>
        <w:rPr>
          <w:rFonts w:ascii="Times New Roman" w:hAnsi="Times New Roman"/>
          <w:i/>
          <w:color w:val="0000FF"/>
        </w:rPr>
      </w:pPr>
      <w:r w:rsidRPr="003E7AC7">
        <w:rPr>
          <w:rFonts w:ascii="Times New Roman" w:hAnsi="Times New Roman"/>
          <w:i/>
          <w:color w:val="0000FF"/>
        </w:rPr>
        <w:t xml:space="preserve">C – projekta </w:t>
      </w:r>
      <w:r w:rsidR="004F1143" w:rsidRPr="003E7AC7">
        <w:rPr>
          <w:rFonts w:ascii="Times New Roman" w:hAnsi="Times New Roman"/>
          <w:i/>
          <w:color w:val="0000FF"/>
        </w:rPr>
        <w:t>ERAF</w:t>
      </w:r>
      <w:r w:rsidRPr="003E7AC7">
        <w:rPr>
          <w:rFonts w:ascii="Times New Roman" w:hAnsi="Times New Roman"/>
          <w:i/>
          <w:color w:val="0000FF"/>
        </w:rPr>
        <w:t xml:space="preserve"> </w:t>
      </w:r>
      <w:r w:rsidRPr="00203B07">
        <w:rPr>
          <w:rFonts w:ascii="Times New Roman" w:hAnsi="Times New Roman"/>
          <w:i/>
          <w:color w:val="0000FF"/>
        </w:rPr>
        <w:t>finansējums (euro).</w:t>
      </w:r>
    </w:p>
    <w:p w14:paraId="0987A9C2" w14:textId="77777777" w:rsidR="000446EB" w:rsidRPr="00464C3E" w:rsidRDefault="000446EB" w:rsidP="000446EB">
      <w:pPr>
        <w:spacing w:after="120" w:line="240" w:lineRule="auto"/>
        <w:ind w:left="-567" w:right="-143"/>
        <w:jc w:val="both"/>
        <w:rPr>
          <w:rFonts w:ascii="Times New Roman" w:hAnsi="Times New Roman"/>
          <w:i/>
          <w:color w:val="0000FF"/>
        </w:rPr>
      </w:pPr>
      <w:r w:rsidRPr="00464C3E">
        <w:rPr>
          <w:rFonts w:ascii="Times New Roman" w:hAnsi="Times New Roman"/>
          <w:i/>
          <w:iCs/>
          <w:color w:val="0000FF"/>
        </w:rPr>
        <w:t xml:space="preserve">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w:t>
      </w:r>
      <w:r w:rsidRPr="00464C3E">
        <w:rPr>
          <w:rFonts w:ascii="Times New Roman" w:hAnsi="Times New Roman"/>
          <w:b/>
          <w:bCs/>
          <w:i/>
          <w:iCs/>
          <w:color w:val="0000FF"/>
        </w:rPr>
        <w:t xml:space="preserve">Minētais iznākuma rādītāju samazinājums (līdz 15%) ir attiecināms gan uz sākotnēji projektā </w:t>
      </w:r>
      <w:r w:rsidRPr="00464C3E">
        <w:rPr>
          <w:rFonts w:ascii="Times New Roman" w:hAnsi="Times New Roman"/>
          <w:b/>
          <w:bCs/>
          <w:i/>
          <w:iCs/>
          <w:color w:val="0000FF"/>
        </w:rPr>
        <w:lastRenderedPageBreak/>
        <w:t>plānotiem objektiem (darbībām), gan objektiem (darbībām), kas projektā tiek iekļautas papildus (t.sk. objektiem (darbībām), kas projektā tiek iekļauti ERAF finansējuma ietaupījumu rezultātā). Projekta iesniedzējs ERAF finansējuma ietaupījuma gadījumā var izvēlēties iesniegt arī atsevišķu (jaunu) projektu</w:t>
      </w:r>
      <w:r w:rsidR="00B07C85" w:rsidRPr="00464C3E">
        <w:rPr>
          <w:rFonts w:ascii="Times New Roman" w:hAnsi="Times New Roman"/>
          <w:b/>
          <w:bCs/>
          <w:i/>
          <w:iCs/>
          <w:color w:val="0000FF"/>
        </w:rPr>
        <w:t xml:space="preserve">. </w:t>
      </w:r>
    </w:p>
    <w:p w14:paraId="34883D63" w14:textId="77777777" w:rsidR="000446EB" w:rsidRPr="00464C3E" w:rsidRDefault="000446EB" w:rsidP="000446EB">
      <w:pPr>
        <w:spacing w:after="120" w:line="240" w:lineRule="auto"/>
        <w:ind w:left="-567" w:right="-143"/>
        <w:jc w:val="both"/>
        <w:rPr>
          <w:rFonts w:ascii="Times New Roman" w:hAnsi="Times New Roman"/>
          <w:i/>
          <w:color w:val="0000FF"/>
        </w:rPr>
      </w:pPr>
      <w:r w:rsidRPr="00464C3E">
        <w:rPr>
          <w:rFonts w:ascii="Times New Roman" w:hAnsi="Times New Roman"/>
          <w:i/>
          <w:color w:val="0000FF"/>
        </w:rPr>
        <w:t xml:space="preserve">Iznākuma </w:t>
      </w:r>
      <w:r w:rsidRPr="00464C3E">
        <w:rPr>
          <w:rFonts w:ascii="Times New Roman" w:hAnsi="Times New Roman"/>
          <w:i/>
          <w:iCs/>
          <w:color w:val="0000FF"/>
        </w:rPr>
        <w:t>rādītāja</w:t>
      </w:r>
      <w:r w:rsidRPr="00464C3E">
        <w:rPr>
          <w:rFonts w:ascii="Times New Roman" w:hAnsi="Times New Roman"/>
          <w:i/>
          <w:color w:val="0000FF"/>
        </w:rPr>
        <w:t xml:space="preserve"> Nr.1 “Atjaunoto degradēto teritoriju platība, kas pielāgota jaunu komersantu izvietošanai vai esošo komersantu paplašināšanai, lai sekmētu nodarbinātību un ekonomisko aktivitāti pašvaldībās” vērtībā ieskaita tādas teritorijas, kuras atbilst MK noteikumu 26.un 26.</w:t>
      </w:r>
      <w:r w:rsidRPr="00464C3E">
        <w:rPr>
          <w:rFonts w:ascii="Times New Roman" w:hAnsi="Times New Roman"/>
          <w:i/>
          <w:color w:val="0000FF"/>
          <w:vertAlign w:val="superscript"/>
        </w:rPr>
        <w:t>1</w:t>
      </w:r>
      <w:r w:rsidRPr="00464C3E">
        <w:rPr>
          <w:rFonts w:ascii="Times New Roman" w:hAnsi="Times New Roman"/>
          <w:i/>
          <w:color w:val="0000FF"/>
        </w:rPr>
        <w:t xml:space="preserve"> punktam. Atjaunojamās degradētās teritorijas platībā nevar ieskaitīt teritorijas ar zemes lietošanas veidu: lauksaimniecībā izmantojamā zeme, mežs, purvs, ūdens objektu zeme (izņemot tos ūdens objektus, kuros veikti ieguldījumi projekta ietvaros), zeme, kuru izmanto derīgo izrakteņu ieguvei). Zemes lietošanas veidi ir noteikti Ministru kabineta 2007.gada 21.augusta noteikumu Nr. 562 “Noteikumi par zemes lietošanas veidu klasifikācijas kārtību un to noteikšanas kritērijiem” pielikumā.</w:t>
      </w:r>
    </w:p>
    <w:p w14:paraId="69A7C47F" w14:textId="77777777" w:rsidR="00317B10" w:rsidRPr="004D2687" w:rsidRDefault="00317B10" w:rsidP="00390018">
      <w:pPr>
        <w:spacing w:after="0"/>
        <w:ind w:left="-567" w:right="-477"/>
        <w:jc w:val="both"/>
        <w:rPr>
          <w:rFonts w:ascii="Times New Roman" w:hAnsi="Times New Roman"/>
          <w:i/>
          <w:color w:val="0000FF"/>
        </w:rPr>
      </w:pPr>
    </w:p>
    <w:p w14:paraId="642A2B8E" w14:textId="77777777" w:rsidR="004766C7" w:rsidRPr="003E7AC7" w:rsidRDefault="004766C7" w:rsidP="004766C7">
      <w:pPr>
        <w:spacing w:after="120" w:line="240" w:lineRule="auto"/>
        <w:ind w:left="-567" w:right="-477"/>
        <w:jc w:val="both"/>
        <w:rPr>
          <w:rFonts w:ascii="Times New Roman" w:hAnsi="Times New Roman"/>
          <w:i/>
          <w:color w:val="0000FF"/>
        </w:rPr>
      </w:pPr>
      <w:r w:rsidRPr="003E7AC7">
        <w:rPr>
          <w:rFonts w:ascii="Times New Roman" w:hAnsi="Times New Roman"/>
          <w:i/>
          <w:color w:val="0000FF"/>
        </w:rPr>
        <w:t>Iznākuma rādītāja Nr.</w:t>
      </w:r>
      <w:r w:rsidR="00DC47E1" w:rsidRPr="003E7AC7">
        <w:rPr>
          <w:rFonts w:ascii="Times New Roman" w:hAnsi="Times New Roman"/>
          <w:i/>
          <w:color w:val="0000FF"/>
        </w:rPr>
        <w:t>2</w:t>
      </w:r>
      <w:r w:rsidRPr="003E7AC7">
        <w:rPr>
          <w:rFonts w:ascii="Times New Roman" w:hAnsi="Times New Roman"/>
          <w:i/>
          <w:color w:val="0000FF"/>
        </w:rPr>
        <w:t xml:space="preserve"> „Jaunizveidoto darba vietu skaits </w:t>
      </w:r>
      <w:r w:rsidR="006F0EBC">
        <w:rPr>
          <w:rFonts w:ascii="Times New Roman" w:hAnsi="Times New Roman"/>
          <w:i/>
          <w:color w:val="0000FF"/>
        </w:rPr>
        <w:t>atbalstītajās teritorijās</w:t>
      </w:r>
      <w:r w:rsidRPr="003E7AC7">
        <w:rPr>
          <w:rFonts w:ascii="Times New Roman" w:hAnsi="Times New Roman"/>
          <w:i/>
          <w:color w:val="0000FF"/>
        </w:rPr>
        <w:t>” vērtību aprēķina kā starpību starp kopējo iznākuma rādītāja sasniegšanas gadu un laiku pirms projekta iesniegšanas, kad radīta iznākuma rādītāja vērtība (piemēram: projekta iesnieguma veidlapas 1.6.1.</w:t>
      </w:r>
      <w:r w:rsidR="004807CA">
        <w:rPr>
          <w:rFonts w:ascii="Times New Roman" w:hAnsi="Times New Roman"/>
          <w:i/>
          <w:color w:val="0000FF"/>
        </w:rPr>
        <w:t>apakšpun</w:t>
      </w:r>
      <w:r w:rsidR="008E01F4">
        <w:rPr>
          <w:rFonts w:ascii="Times New Roman" w:hAnsi="Times New Roman"/>
          <w:i/>
          <w:color w:val="0000FF"/>
        </w:rPr>
        <w:t>k</w:t>
      </w:r>
      <w:r w:rsidR="004807CA">
        <w:rPr>
          <w:rFonts w:ascii="Times New Roman" w:hAnsi="Times New Roman"/>
          <w:i/>
          <w:color w:val="0000FF"/>
        </w:rPr>
        <w:t>t</w:t>
      </w:r>
      <w:r w:rsidRPr="003E7AC7">
        <w:rPr>
          <w:rFonts w:ascii="Times New Roman" w:hAnsi="Times New Roman"/>
          <w:i/>
          <w:color w:val="0000FF"/>
        </w:rPr>
        <w:t xml:space="preserve">ā „Iznākuma rādītāji” norādīts, ka projekta ietvaros tiks radītas 5 jaunas komersanta darba vietas 2015.gadā. Iznākuma rādītāja konstatēšanai tiek izmantots aprēķins, no komersanta gada pārskatā par 2015.gadu norādītā darbinieku skaita (piem., 15 darbinieki) atņemot komersanta gada pārskatā par 2014.gadu norādīto darbinieku </w:t>
      </w:r>
      <w:r w:rsidR="00184701">
        <w:rPr>
          <w:rFonts w:ascii="Times New Roman" w:hAnsi="Times New Roman"/>
          <w:i/>
          <w:color w:val="0000FF"/>
        </w:rPr>
        <w:t>skaitu (piem., 10 darbinieki). P</w:t>
      </w:r>
      <w:r w:rsidRPr="003E7AC7">
        <w:rPr>
          <w:rFonts w:ascii="Times New Roman" w:hAnsi="Times New Roman"/>
          <w:i/>
          <w:color w:val="0000FF"/>
        </w:rPr>
        <w:t>rojekta iesnieguma veidlapas 1.6.1.</w:t>
      </w:r>
      <w:r w:rsidR="004807CA">
        <w:rPr>
          <w:rFonts w:ascii="Times New Roman" w:hAnsi="Times New Roman"/>
          <w:i/>
          <w:color w:val="0000FF"/>
        </w:rPr>
        <w:t>apakšpunkt</w:t>
      </w:r>
      <w:r w:rsidRPr="003E7AC7">
        <w:rPr>
          <w:rFonts w:ascii="Times New Roman" w:hAnsi="Times New Roman"/>
          <w:i/>
          <w:color w:val="0000FF"/>
        </w:rPr>
        <w:t>ā „Iznākuma rādītāja” „gala vērtība</w:t>
      </w:r>
      <w:r w:rsidR="00DC47E1" w:rsidRPr="003E7AC7">
        <w:rPr>
          <w:rFonts w:ascii="Times New Roman" w:hAnsi="Times New Roman"/>
          <w:i/>
          <w:color w:val="0000FF"/>
        </w:rPr>
        <w:t>”</w:t>
      </w:r>
      <w:r w:rsidRPr="003E7AC7">
        <w:rPr>
          <w:rFonts w:ascii="Times New Roman" w:hAnsi="Times New Roman"/>
          <w:i/>
          <w:color w:val="0000FF"/>
        </w:rPr>
        <w:t xml:space="preserve"> ir 5 darbinieki (15-10=5)).</w:t>
      </w:r>
    </w:p>
    <w:p w14:paraId="40D5C43F" w14:textId="77777777" w:rsidR="00390018" w:rsidRPr="003E7AC7" w:rsidRDefault="00390018" w:rsidP="004766C7">
      <w:pPr>
        <w:spacing w:after="120" w:line="240" w:lineRule="auto"/>
        <w:ind w:left="-567" w:right="-477"/>
        <w:jc w:val="both"/>
        <w:rPr>
          <w:rFonts w:ascii="Times New Roman" w:hAnsi="Times New Roman"/>
          <w:i/>
          <w:color w:val="0000FF"/>
        </w:rPr>
      </w:pPr>
      <w:r w:rsidRPr="00DA7733">
        <w:rPr>
          <w:rFonts w:ascii="Times New Roman" w:hAnsi="Times New Roman"/>
          <w:i/>
          <w:color w:val="0000FF"/>
        </w:rPr>
        <w:t xml:space="preserve">Iznākuma </w:t>
      </w:r>
      <w:r w:rsidR="001C29B0" w:rsidRPr="00DA7733">
        <w:rPr>
          <w:rFonts w:ascii="Times New Roman" w:hAnsi="Times New Roman"/>
          <w:i/>
          <w:color w:val="0000FF"/>
        </w:rPr>
        <w:t>rādītājā</w:t>
      </w:r>
      <w:r w:rsidR="00DC47E1" w:rsidRPr="00DA7733">
        <w:rPr>
          <w:rFonts w:ascii="Times New Roman" w:hAnsi="Times New Roman"/>
          <w:i/>
          <w:color w:val="0000FF"/>
        </w:rPr>
        <w:t xml:space="preserve"> Nr.3</w:t>
      </w:r>
      <w:r w:rsidR="001C29B0" w:rsidRPr="00DA7733">
        <w:rPr>
          <w:rFonts w:ascii="Times New Roman" w:hAnsi="Times New Roman"/>
          <w:i/>
          <w:color w:val="0000FF"/>
        </w:rPr>
        <w:t xml:space="preserve"> „</w:t>
      </w:r>
      <w:r w:rsidR="006F0EBC">
        <w:rPr>
          <w:rFonts w:ascii="Times New Roman" w:hAnsi="Times New Roman"/>
          <w:i/>
          <w:color w:val="0000FF"/>
        </w:rPr>
        <w:t>Atbalstītajā teritorijā atrodošos komersantu nefinanšu investīcijas pašu nemateriālajos ieguldījumos un pamatlīdzekļos</w:t>
      </w:r>
      <w:r w:rsidR="001C29B0" w:rsidRPr="00DA7733">
        <w:rPr>
          <w:rFonts w:ascii="Times New Roman" w:hAnsi="Times New Roman"/>
          <w:i/>
          <w:color w:val="0000FF"/>
        </w:rPr>
        <w:t xml:space="preserve">” </w:t>
      </w:r>
      <w:r w:rsidRPr="00DA7733">
        <w:rPr>
          <w:rFonts w:ascii="Times New Roman" w:hAnsi="Times New Roman"/>
          <w:i/>
          <w:color w:val="0000FF"/>
        </w:rPr>
        <w:t>ieskaita komersanta radītās nefinanšu investīcijas komersanta paša</w:t>
      </w:r>
      <w:r w:rsidRPr="003E7AC7">
        <w:rPr>
          <w:rFonts w:ascii="Times New Roman" w:hAnsi="Times New Roman"/>
          <w:i/>
          <w:color w:val="0000FF"/>
        </w:rPr>
        <w:t xml:space="preserve"> nemateriālajos ieguldījumos un pamatlīdzekļos, kur:</w:t>
      </w:r>
    </w:p>
    <w:p w14:paraId="63D680AC" w14:textId="77777777" w:rsidR="00390018" w:rsidRPr="003E7AC7"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3E7AC7">
        <w:rPr>
          <w:rFonts w:ascii="Times New Roman" w:hAnsi="Times New Roman"/>
          <w:i/>
          <w:color w:val="0000FF"/>
        </w:rPr>
        <w:t>nefinanšu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371333E1" w14:textId="77777777" w:rsidR="00390018" w:rsidRPr="003E7AC7"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3E7AC7">
        <w:rPr>
          <w:rFonts w:ascii="Times New Roman" w:hAnsi="Times New Roman"/>
          <w:i/>
          <w:color w:val="0000FF"/>
        </w:rPr>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76BA2011" w14:textId="77777777" w:rsidR="00390018" w:rsidRPr="003E7AC7"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3E7AC7">
        <w:rPr>
          <w:rFonts w:ascii="Times New Roman" w:hAnsi="Times New Roman"/>
          <w:i/>
          <w:color w:val="0000FF"/>
        </w:rPr>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5D6D2A81" w14:textId="77777777" w:rsidR="00390018" w:rsidRPr="003E7AC7" w:rsidRDefault="00390018" w:rsidP="004766C7">
      <w:pPr>
        <w:spacing w:after="120" w:line="240" w:lineRule="auto"/>
        <w:ind w:left="-567" w:right="-477"/>
        <w:jc w:val="both"/>
        <w:rPr>
          <w:rFonts w:ascii="Times New Roman" w:hAnsi="Times New Roman"/>
          <w:i/>
          <w:color w:val="0000FF"/>
        </w:rPr>
      </w:pPr>
      <w:r w:rsidRPr="003E7AC7">
        <w:rPr>
          <w:rFonts w:ascii="Times New Roman" w:hAnsi="Times New Roman"/>
          <w:i/>
          <w:color w:val="0000FF"/>
        </w:rPr>
        <w:t>Finanšu investīcijas, kuras neieskaita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p>
    <w:p w14:paraId="40047A4B" w14:textId="77777777" w:rsidR="0094605B" w:rsidRPr="003E7AC7" w:rsidRDefault="0094605B" w:rsidP="0094605B">
      <w:pPr>
        <w:pStyle w:val="NoSpacing"/>
        <w:spacing w:after="120"/>
        <w:ind w:left="-567" w:right="-477"/>
        <w:jc w:val="both"/>
        <w:rPr>
          <w:rFonts w:ascii="Times New Roman" w:hAnsi="Times New Roman"/>
          <w:i/>
          <w:color w:val="0000FF"/>
        </w:rPr>
      </w:pPr>
      <w:r w:rsidRPr="003E7AC7">
        <w:rPr>
          <w:rFonts w:ascii="Times New Roman" w:hAnsi="Times New Roman"/>
          <w:i/>
          <w:color w:val="0000FF"/>
        </w:rPr>
        <w:t>Iznākuma rādītāja Nr.3 „</w:t>
      </w:r>
      <w:r w:rsidR="006F0EBC">
        <w:rPr>
          <w:rFonts w:ascii="Times New Roman" w:hAnsi="Times New Roman"/>
          <w:i/>
          <w:color w:val="0000FF"/>
        </w:rPr>
        <w:t>Atbalstītajā teritorijā atrodošos komersantu nefinanšu investīcijas pašu nemateriālajos ieguldījumos un pamatlīdzekļos</w:t>
      </w:r>
      <w:r w:rsidRPr="003E7AC7">
        <w:rPr>
          <w:rFonts w:ascii="Times New Roman" w:hAnsi="Times New Roman"/>
          <w:i/>
          <w:color w:val="0000FF"/>
        </w:rPr>
        <w:t xml:space="preserve">” vērtību aprēķina, summējot katra gada ietvaros komersanta radītās nefinanšu investīcijas komersanta paša nemateriālajos </w:t>
      </w:r>
      <w:r w:rsidRPr="005D0363">
        <w:rPr>
          <w:rFonts w:ascii="Times New Roman" w:hAnsi="Times New Roman"/>
          <w:i/>
          <w:color w:val="0000FF"/>
        </w:rPr>
        <w:t>ieguldījumos un pamatlīdzekļos. (piemēram: projekta iesnieguma veidlapas 1.6.1.</w:t>
      </w:r>
      <w:r w:rsidR="004807CA">
        <w:rPr>
          <w:rFonts w:ascii="Times New Roman" w:hAnsi="Times New Roman"/>
          <w:i/>
          <w:color w:val="0000FF"/>
        </w:rPr>
        <w:t>apakšpunkt</w:t>
      </w:r>
      <w:r w:rsidRPr="005D0363">
        <w:rPr>
          <w:rFonts w:ascii="Times New Roman" w:hAnsi="Times New Roman"/>
          <w:i/>
          <w:color w:val="0000FF"/>
        </w:rPr>
        <w:t>ā „Iznākuma rādītāji” norādīts, ka projekta ietvaros 2015.gadā tiks radītas komersanta investīcijas. Iznākuma rādītāja konstatēšanai</w:t>
      </w:r>
      <w:r w:rsidRPr="003E7AC7">
        <w:rPr>
          <w:rFonts w:ascii="Times New Roman" w:hAnsi="Times New Roman"/>
          <w:i/>
          <w:color w:val="0000FF"/>
        </w:rPr>
        <w:t xml:space="preserve"> tiek izmantots aprēķins, summējot komersanta 2015.gada gada pārskata pielikumā par izmaiņām bilances posteņos „Pamatlīdzekļi” un „Nemateriālie ieguldījumi” norādītās (pozitīvās) vērtības.)</w:t>
      </w:r>
    </w:p>
    <w:p w14:paraId="06D46A83" w14:textId="77777777" w:rsidR="00390018" w:rsidRDefault="00390018" w:rsidP="005C26DB">
      <w:pPr>
        <w:spacing w:after="0"/>
        <w:ind w:left="-567" w:right="-477"/>
        <w:jc w:val="both"/>
        <w:rPr>
          <w:rFonts w:ascii="Times New Roman" w:hAnsi="Times New Roman"/>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5080"/>
      </w:tblGrid>
      <w:tr w:rsidR="0069063A" w:rsidRPr="00735349" w14:paraId="08D42913" w14:textId="77777777" w:rsidTr="00DA7733">
        <w:tc>
          <w:tcPr>
            <w:tcW w:w="8528" w:type="dxa"/>
            <w:gridSpan w:val="2"/>
            <w:shd w:val="clear" w:color="auto" w:fill="auto"/>
            <w:vAlign w:val="center"/>
          </w:tcPr>
          <w:p w14:paraId="1E06E036" w14:textId="77777777" w:rsidR="0069063A" w:rsidRPr="00735349" w:rsidRDefault="00A806FF" w:rsidP="00A806FF">
            <w:pPr>
              <w:pStyle w:val="ListParagraph"/>
              <w:spacing w:after="0" w:line="240" w:lineRule="auto"/>
              <w:ind w:left="360"/>
              <w:jc w:val="center"/>
              <w:rPr>
                <w:rFonts w:ascii="Times New Roman" w:hAnsi="Times New Roman"/>
                <w:b/>
              </w:rPr>
            </w:pPr>
            <w:bookmarkStart w:id="53" w:name="_Toc497291186"/>
            <w:r>
              <w:rPr>
                <w:rStyle w:val="Heading2Char"/>
                <w:rFonts w:ascii="Times New Roman" w:eastAsia="Calibri" w:hAnsi="Times New Roman"/>
                <w:b/>
                <w:color w:val="auto"/>
                <w:sz w:val="22"/>
                <w:szCs w:val="22"/>
              </w:rPr>
              <w:t>1.7.</w:t>
            </w:r>
            <w:r w:rsidR="0069063A" w:rsidRPr="00735349">
              <w:rPr>
                <w:rStyle w:val="Heading2Char"/>
                <w:rFonts w:ascii="Times New Roman" w:eastAsia="Calibri" w:hAnsi="Times New Roman"/>
                <w:b/>
                <w:color w:val="auto"/>
                <w:sz w:val="22"/>
                <w:szCs w:val="22"/>
              </w:rPr>
              <w:t>Projekta īstenošanas vieta</w:t>
            </w:r>
            <w:bookmarkEnd w:id="53"/>
            <w:r w:rsidR="0069063A" w:rsidRPr="00735349">
              <w:rPr>
                <w:rFonts w:ascii="Times New Roman" w:hAnsi="Times New Roman"/>
                <w:b/>
              </w:rPr>
              <w:t>:</w:t>
            </w:r>
          </w:p>
        </w:tc>
      </w:tr>
      <w:tr w:rsidR="0069063A" w:rsidRPr="00735349" w14:paraId="0FB85D99" w14:textId="77777777" w:rsidTr="00DA7733">
        <w:tc>
          <w:tcPr>
            <w:tcW w:w="3448" w:type="dxa"/>
            <w:shd w:val="clear" w:color="auto" w:fill="auto"/>
            <w:vAlign w:val="center"/>
          </w:tcPr>
          <w:p w14:paraId="4E386CE2" w14:textId="77777777" w:rsidR="0069063A" w:rsidRPr="00735349" w:rsidRDefault="0069063A" w:rsidP="00735349">
            <w:pPr>
              <w:spacing w:after="0" w:line="240" w:lineRule="auto"/>
              <w:rPr>
                <w:rFonts w:ascii="Times New Roman" w:hAnsi="Times New Roman"/>
                <w:b/>
              </w:rPr>
            </w:pPr>
            <w:r w:rsidRPr="00735349">
              <w:rPr>
                <w:rFonts w:ascii="Times New Roman" w:hAnsi="Times New Roman"/>
                <w:b/>
              </w:rPr>
              <w:t xml:space="preserve">1.7.1. Projekta īstenošanas adrese* </w:t>
            </w:r>
          </w:p>
        </w:tc>
        <w:tc>
          <w:tcPr>
            <w:tcW w:w="5080" w:type="dxa"/>
            <w:shd w:val="clear" w:color="auto" w:fill="auto"/>
          </w:tcPr>
          <w:p w14:paraId="65B5EFAB" w14:textId="77777777" w:rsidR="0069063A" w:rsidRPr="00735349" w:rsidRDefault="0069063A" w:rsidP="00735349">
            <w:pPr>
              <w:spacing w:after="0" w:line="240" w:lineRule="auto"/>
              <w:rPr>
                <w:rFonts w:ascii="Times New Roman" w:hAnsi="Times New Roman"/>
              </w:rPr>
            </w:pPr>
          </w:p>
        </w:tc>
      </w:tr>
      <w:tr w:rsidR="00D10086" w:rsidRPr="00735349" w14:paraId="73D6796B" w14:textId="77777777" w:rsidTr="00DA7733">
        <w:tc>
          <w:tcPr>
            <w:tcW w:w="3448" w:type="dxa"/>
            <w:shd w:val="clear" w:color="auto" w:fill="auto"/>
            <w:vAlign w:val="center"/>
          </w:tcPr>
          <w:p w14:paraId="2EEB6E54" w14:textId="77777777" w:rsidR="00D10086" w:rsidRPr="00735349" w:rsidRDefault="00D10086" w:rsidP="00D10086">
            <w:pPr>
              <w:spacing w:after="0" w:line="240" w:lineRule="auto"/>
              <w:rPr>
                <w:rFonts w:ascii="Times New Roman" w:hAnsi="Times New Roman"/>
              </w:rPr>
            </w:pPr>
            <w:r w:rsidRPr="00735349">
              <w:rPr>
                <w:rFonts w:ascii="Times New Roman" w:hAnsi="Times New Roman"/>
              </w:rPr>
              <w:t>Statistiskais reģions</w:t>
            </w:r>
          </w:p>
        </w:tc>
        <w:tc>
          <w:tcPr>
            <w:tcW w:w="5080" w:type="dxa"/>
            <w:shd w:val="clear" w:color="auto" w:fill="auto"/>
          </w:tcPr>
          <w:p w14:paraId="18F46BC1" w14:textId="77777777" w:rsidR="00D10086" w:rsidRPr="00703EAC" w:rsidRDefault="00D10086" w:rsidP="00E51C6C">
            <w:pPr>
              <w:spacing w:after="0" w:line="240" w:lineRule="auto"/>
              <w:rPr>
                <w:rFonts w:ascii="Times New Roman" w:hAnsi="Times New Roman"/>
              </w:rPr>
            </w:pPr>
            <w:r w:rsidRPr="00703EAC">
              <w:rPr>
                <w:rFonts w:ascii="Times New Roman" w:hAnsi="Times New Roman"/>
                <w:i/>
                <w:color w:val="0000FF"/>
              </w:rPr>
              <w:t>Norāda projekta īstenošanas statistisko reģionu</w:t>
            </w:r>
          </w:p>
        </w:tc>
      </w:tr>
      <w:tr w:rsidR="00D10086" w:rsidRPr="00735349" w14:paraId="3329EE6E" w14:textId="77777777" w:rsidTr="00DA7733">
        <w:tc>
          <w:tcPr>
            <w:tcW w:w="3448" w:type="dxa"/>
            <w:shd w:val="clear" w:color="auto" w:fill="auto"/>
            <w:vAlign w:val="center"/>
          </w:tcPr>
          <w:p w14:paraId="05FCE174" w14:textId="77777777" w:rsidR="00D10086" w:rsidRPr="00735349" w:rsidRDefault="00D10086" w:rsidP="00D10086">
            <w:pPr>
              <w:spacing w:after="0" w:line="240" w:lineRule="auto"/>
              <w:rPr>
                <w:rFonts w:ascii="Times New Roman" w:hAnsi="Times New Roman"/>
              </w:rPr>
            </w:pPr>
            <w:r w:rsidRPr="00735349">
              <w:rPr>
                <w:rFonts w:ascii="Times New Roman" w:hAnsi="Times New Roman"/>
              </w:rPr>
              <w:t>Republikas pilsēta vai novads</w:t>
            </w:r>
          </w:p>
        </w:tc>
        <w:tc>
          <w:tcPr>
            <w:tcW w:w="5080" w:type="dxa"/>
            <w:shd w:val="clear" w:color="auto" w:fill="auto"/>
          </w:tcPr>
          <w:p w14:paraId="5161E20D" w14:textId="77777777" w:rsidR="00D10086" w:rsidRPr="00703EAC" w:rsidRDefault="00D10086" w:rsidP="00E51C6C">
            <w:pPr>
              <w:spacing w:after="0" w:line="240" w:lineRule="auto"/>
              <w:rPr>
                <w:rFonts w:ascii="Times New Roman" w:hAnsi="Times New Roman"/>
              </w:rPr>
            </w:pPr>
            <w:r w:rsidRPr="00703EAC">
              <w:rPr>
                <w:rFonts w:ascii="Times New Roman" w:hAnsi="Times New Roman"/>
                <w:i/>
                <w:color w:val="0000FF"/>
              </w:rPr>
              <w:t>Norāda projekta īstenošana</w:t>
            </w:r>
            <w:r w:rsidR="00E51C6C">
              <w:rPr>
                <w:rFonts w:ascii="Times New Roman" w:hAnsi="Times New Roman"/>
                <w:i/>
                <w:color w:val="0000FF"/>
              </w:rPr>
              <w:t>s republikas pilsētu vai novadu</w:t>
            </w:r>
          </w:p>
        </w:tc>
      </w:tr>
      <w:tr w:rsidR="00D10086" w:rsidRPr="00735349" w14:paraId="351C21B4" w14:textId="77777777" w:rsidTr="00DA7733">
        <w:tc>
          <w:tcPr>
            <w:tcW w:w="3448" w:type="dxa"/>
            <w:shd w:val="clear" w:color="auto" w:fill="auto"/>
            <w:vAlign w:val="center"/>
          </w:tcPr>
          <w:p w14:paraId="6AACC667"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Novada pilsēta vai pagasts</w:t>
            </w:r>
          </w:p>
        </w:tc>
        <w:tc>
          <w:tcPr>
            <w:tcW w:w="5080" w:type="dxa"/>
            <w:shd w:val="clear" w:color="auto" w:fill="auto"/>
          </w:tcPr>
          <w:p w14:paraId="01445276" w14:textId="77777777" w:rsidR="00D10086" w:rsidRPr="00703EAC" w:rsidRDefault="00D10086" w:rsidP="00E51C6C">
            <w:pPr>
              <w:spacing w:after="0" w:line="240" w:lineRule="auto"/>
              <w:rPr>
                <w:rFonts w:ascii="Times New Roman" w:hAnsi="Times New Roman"/>
              </w:rPr>
            </w:pPr>
            <w:r w:rsidRPr="00703EAC">
              <w:rPr>
                <w:rFonts w:ascii="Times New Roman" w:hAnsi="Times New Roman"/>
                <w:i/>
                <w:color w:val="0000FF"/>
              </w:rPr>
              <w:t>Norāda projekta īstenošanas novadu</w:t>
            </w:r>
          </w:p>
        </w:tc>
      </w:tr>
      <w:tr w:rsidR="00D10086" w:rsidRPr="00735349" w14:paraId="3C4B98AD" w14:textId="77777777" w:rsidTr="00DA7733">
        <w:tc>
          <w:tcPr>
            <w:tcW w:w="3448" w:type="dxa"/>
            <w:shd w:val="clear" w:color="auto" w:fill="auto"/>
            <w:vAlign w:val="center"/>
          </w:tcPr>
          <w:p w14:paraId="1345D002"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lastRenderedPageBreak/>
              <w:t>Iela</w:t>
            </w:r>
          </w:p>
        </w:tc>
        <w:tc>
          <w:tcPr>
            <w:tcW w:w="5080" w:type="dxa"/>
            <w:shd w:val="clear" w:color="auto" w:fill="auto"/>
          </w:tcPr>
          <w:p w14:paraId="7849A4FE"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projekta īstenošana ielas nosaukumu</w:t>
            </w:r>
          </w:p>
        </w:tc>
      </w:tr>
      <w:tr w:rsidR="00D10086" w:rsidRPr="00735349" w14:paraId="54649EFE" w14:textId="77777777" w:rsidTr="00DA7733">
        <w:tc>
          <w:tcPr>
            <w:tcW w:w="3448" w:type="dxa"/>
            <w:shd w:val="clear" w:color="auto" w:fill="auto"/>
            <w:vAlign w:val="center"/>
          </w:tcPr>
          <w:p w14:paraId="3B2CF266"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Mājas nosaukums/ Nr. /dzīvokļa nr.</w:t>
            </w:r>
          </w:p>
        </w:tc>
        <w:tc>
          <w:tcPr>
            <w:tcW w:w="5080" w:type="dxa"/>
            <w:shd w:val="clear" w:color="auto" w:fill="auto"/>
          </w:tcPr>
          <w:p w14:paraId="465C0CD2"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projekta īstenošana mājas nosaukumu</w:t>
            </w:r>
          </w:p>
        </w:tc>
      </w:tr>
      <w:tr w:rsidR="00D10086" w:rsidRPr="00735349" w14:paraId="1B2A214A" w14:textId="77777777" w:rsidTr="00DA7733">
        <w:tc>
          <w:tcPr>
            <w:tcW w:w="3448" w:type="dxa"/>
            <w:shd w:val="clear" w:color="auto" w:fill="auto"/>
            <w:vAlign w:val="center"/>
          </w:tcPr>
          <w:p w14:paraId="333453C9"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Pasta indekss</w:t>
            </w:r>
          </w:p>
        </w:tc>
        <w:tc>
          <w:tcPr>
            <w:tcW w:w="5080" w:type="dxa"/>
            <w:shd w:val="clear" w:color="auto" w:fill="auto"/>
          </w:tcPr>
          <w:p w14:paraId="797F13DE"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projekta īstenošanas pasta indeksu</w:t>
            </w:r>
          </w:p>
        </w:tc>
      </w:tr>
      <w:tr w:rsidR="00D10086" w:rsidRPr="00735349" w14:paraId="38750E0D" w14:textId="77777777" w:rsidTr="00DA7733">
        <w:tc>
          <w:tcPr>
            <w:tcW w:w="3448" w:type="dxa"/>
            <w:shd w:val="clear" w:color="auto" w:fill="auto"/>
            <w:vAlign w:val="center"/>
          </w:tcPr>
          <w:p w14:paraId="3A4BCE41"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Kadastra numurs vai apzīmējums</w:t>
            </w:r>
          </w:p>
        </w:tc>
        <w:tc>
          <w:tcPr>
            <w:tcW w:w="5080" w:type="dxa"/>
            <w:shd w:val="clear" w:color="auto" w:fill="auto"/>
          </w:tcPr>
          <w:p w14:paraId="09345A33"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attiecīgos kadastra numurus projekta īstenošanas teritorijai, kurā tiek veiktas projekta darbības </w:t>
            </w:r>
          </w:p>
        </w:tc>
      </w:tr>
      <w:tr w:rsidR="00DE0EFE" w:rsidRPr="00735349" w14:paraId="5D3320A4" w14:textId="77777777" w:rsidTr="00DA7733">
        <w:tc>
          <w:tcPr>
            <w:tcW w:w="3448" w:type="dxa"/>
            <w:shd w:val="clear" w:color="auto" w:fill="auto"/>
            <w:vAlign w:val="center"/>
          </w:tcPr>
          <w:p w14:paraId="7DA8D30C" w14:textId="77777777" w:rsidR="00DE0EFE" w:rsidRPr="00735349" w:rsidRDefault="00DE0EFE" w:rsidP="00DE0EFE">
            <w:pPr>
              <w:spacing w:after="0" w:line="240" w:lineRule="auto"/>
              <w:rPr>
                <w:rFonts w:ascii="Times New Roman" w:hAnsi="Times New Roman"/>
                <w:u w:val="single"/>
              </w:rPr>
            </w:pPr>
            <w:r w:rsidRPr="006F499A">
              <w:rPr>
                <w:rFonts w:ascii="Times New Roman" w:hAnsi="Times New Roman"/>
                <w:u w:val="single"/>
              </w:rPr>
              <w:t>Projekta īstenošanas vietas apraksts</w:t>
            </w:r>
          </w:p>
        </w:tc>
        <w:tc>
          <w:tcPr>
            <w:tcW w:w="5080" w:type="dxa"/>
            <w:shd w:val="clear" w:color="auto" w:fill="auto"/>
          </w:tcPr>
          <w:p w14:paraId="50B57AC1" w14:textId="7D6C2F2F" w:rsidR="00DE0EFE" w:rsidRPr="00703EAC" w:rsidRDefault="00DE0EFE" w:rsidP="00DE0EFE">
            <w:pPr>
              <w:spacing w:after="0" w:line="240" w:lineRule="auto"/>
              <w:rPr>
                <w:rFonts w:ascii="Times New Roman" w:hAnsi="Times New Roman"/>
                <w:i/>
                <w:color w:val="0000FF"/>
              </w:rPr>
            </w:pPr>
            <w:r w:rsidRPr="004B67AE">
              <w:rPr>
                <w:rFonts w:ascii="Times New Roman" w:hAnsi="Times New Roman"/>
                <w:i/>
                <w:color w:val="0000FF"/>
              </w:rPr>
              <w:t xml:space="preserve">Norāda </w:t>
            </w:r>
            <w:r w:rsidRPr="00116969">
              <w:rPr>
                <w:rFonts w:ascii="Times New Roman" w:hAnsi="Times New Roman"/>
                <w:i/>
                <w:color w:val="0000FF"/>
              </w:rPr>
              <w:t xml:space="preserve">informāciju, ja </w:t>
            </w:r>
            <w:del w:id="54" w:author="Izmaiņas pret 10.11.2017. redakciju" w:date="2018-03-07T10:49:00Z">
              <w:r w:rsidRPr="004B67AE">
                <w:rPr>
                  <w:rFonts w:ascii="Times New Roman" w:hAnsi="Times New Roman"/>
                  <w:i/>
                  <w:color w:val="0000FF"/>
                </w:rPr>
                <w:delText>nevar ievadīt</w:delText>
              </w:r>
            </w:del>
            <w:ins w:id="55" w:author="Izmaiņas pret 10.11.2017. redakciju" w:date="2018-03-07T10:49:00Z">
              <w:r w:rsidRPr="00116969">
                <w:rPr>
                  <w:rFonts w:ascii="Times New Roman" w:hAnsi="Times New Roman"/>
                  <w:i/>
                  <w:color w:val="0000FF"/>
                </w:rPr>
                <w:t>n</w:t>
              </w:r>
              <w:r w:rsidR="00546406" w:rsidRPr="00116969">
                <w:rPr>
                  <w:rFonts w:ascii="Times New Roman" w:hAnsi="Times New Roman"/>
                  <w:i/>
                  <w:color w:val="0000FF"/>
                </w:rPr>
                <w:t>av iespējams norādīt</w:t>
              </w:r>
            </w:ins>
            <w:r w:rsidRPr="00116969">
              <w:rPr>
                <w:rFonts w:ascii="Times New Roman" w:hAnsi="Times New Roman"/>
                <w:i/>
                <w:color w:val="0000FF"/>
              </w:rPr>
              <w:t xml:space="preserve"> projekta </w:t>
            </w:r>
            <w:del w:id="56" w:author="Izmaiņas pret 10.11.2017. redakciju" w:date="2018-03-07T10:49:00Z">
              <w:r w:rsidRPr="004B67AE">
                <w:rPr>
                  <w:rFonts w:ascii="Times New Roman" w:hAnsi="Times New Roman"/>
                  <w:i/>
                  <w:color w:val="0000FF"/>
                </w:rPr>
                <w:delText>īstenotāja</w:delText>
              </w:r>
              <w:r>
                <w:rPr>
                  <w:rFonts w:ascii="Times New Roman" w:hAnsi="Times New Roman"/>
                  <w:i/>
                  <w:color w:val="0000FF"/>
                </w:rPr>
                <w:delText xml:space="preserve"> norādīto </w:delText>
              </w:r>
            </w:del>
            <w:r w:rsidRPr="00116969">
              <w:rPr>
                <w:rFonts w:ascii="Times New Roman" w:hAnsi="Times New Roman"/>
                <w:i/>
                <w:color w:val="0000FF"/>
              </w:rPr>
              <w:t>īstenošanas</w:t>
            </w:r>
            <w:r w:rsidR="00546406" w:rsidRPr="00116969">
              <w:rPr>
                <w:rFonts w:ascii="Times New Roman" w:hAnsi="Times New Roman"/>
                <w:i/>
                <w:color w:val="0000FF"/>
              </w:rPr>
              <w:t xml:space="preserve"> </w:t>
            </w:r>
            <w:ins w:id="57" w:author="Izmaiņas pret 10.11.2017. redakciju" w:date="2018-03-07T10:49:00Z">
              <w:r w:rsidR="00546406" w:rsidRPr="00116969">
                <w:rPr>
                  <w:rFonts w:ascii="Times New Roman" w:hAnsi="Times New Roman"/>
                  <w:i/>
                  <w:color w:val="0000FF"/>
                </w:rPr>
                <w:t>vietas</w:t>
              </w:r>
              <w:r w:rsidRPr="00116969">
                <w:rPr>
                  <w:rFonts w:ascii="Times New Roman" w:hAnsi="Times New Roman"/>
                  <w:i/>
                  <w:color w:val="0000FF"/>
                </w:rPr>
                <w:t xml:space="preserve"> </w:t>
              </w:r>
            </w:ins>
            <w:r w:rsidRPr="00116969">
              <w:rPr>
                <w:rFonts w:ascii="Times New Roman" w:hAnsi="Times New Roman"/>
                <w:i/>
                <w:color w:val="0000FF"/>
              </w:rPr>
              <w:t>adresi</w:t>
            </w:r>
            <w:r w:rsidR="00546406" w:rsidRPr="00116969">
              <w:rPr>
                <w:rFonts w:ascii="Times New Roman" w:hAnsi="Times New Roman"/>
                <w:i/>
                <w:color w:val="0000FF"/>
              </w:rPr>
              <w:t xml:space="preserve"> </w:t>
            </w:r>
            <w:del w:id="58" w:author="Izmaiņas pret 10.11.2017. redakciju" w:date="2018-03-07T10:49:00Z">
              <w:r w:rsidRPr="004B67AE">
                <w:rPr>
                  <w:rFonts w:ascii="Times New Roman" w:hAnsi="Times New Roman"/>
                  <w:i/>
                  <w:color w:val="0000FF"/>
                </w:rPr>
                <w:delText xml:space="preserve"> (piemēram, gadījumā, kad</w:delText>
              </w:r>
            </w:del>
            <w:ins w:id="59" w:author="Izmaiņas pret 10.11.2017. redakciju" w:date="2018-03-07T10:49:00Z">
              <w:r w:rsidR="00546406" w:rsidRPr="00116969">
                <w:rPr>
                  <w:rFonts w:ascii="Times New Roman" w:hAnsi="Times New Roman"/>
                  <w:i/>
                  <w:color w:val="0000FF"/>
                </w:rPr>
                <w:t>tāpēc, ka</w:t>
              </w:r>
            </w:ins>
            <w:r w:rsidRPr="00116969">
              <w:rPr>
                <w:rFonts w:ascii="Times New Roman" w:hAnsi="Times New Roman"/>
                <w:i/>
                <w:color w:val="0000FF"/>
              </w:rPr>
              <w:t xml:space="preserve"> Valsts adrešu reģistrā attiecīgā adrese nav reģistrēta, jo nav saņemts attiecīgās pašvaldības lēmums par adreses piešķiršanu</w:t>
            </w:r>
            <w:del w:id="60" w:author="Izmaiņas pret 10.11.2017. redakciju" w:date="2018-03-07T10:49:00Z">
              <w:r w:rsidRPr="004B67AE">
                <w:rPr>
                  <w:rFonts w:ascii="Times New Roman" w:hAnsi="Times New Roman"/>
                  <w:i/>
                  <w:color w:val="0000FF"/>
                </w:rPr>
                <w:delText>, bet</w:delText>
              </w:r>
            </w:del>
            <w:ins w:id="61" w:author="Izmaiņas pret 10.11.2017. redakciju" w:date="2018-03-07T10:49:00Z">
              <w:r w:rsidR="00546406" w:rsidRPr="00116969">
                <w:rPr>
                  <w:rFonts w:ascii="Times New Roman" w:hAnsi="Times New Roman"/>
                  <w:i/>
                  <w:color w:val="0000FF"/>
                </w:rPr>
                <w:t xml:space="preserve"> un</w:t>
              </w:r>
            </w:ins>
            <w:r w:rsidRPr="00116969">
              <w:rPr>
                <w:rFonts w:ascii="Times New Roman" w:hAnsi="Times New Roman"/>
                <w:i/>
                <w:color w:val="0000FF"/>
              </w:rPr>
              <w:t xml:space="preserve"> attiecīgajam īpašumam ir tikai</w:t>
            </w:r>
            <w:r w:rsidRPr="004B67AE">
              <w:rPr>
                <w:rFonts w:ascii="Times New Roman" w:hAnsi="Times New Roman"/>
                <w:i/>
                <w:color w:val="0000FF"/>
              </w:rPr>
              <w:t xml:space="preserve"> nosaukums</w:t>
            </w:r>
            <w:del w:id="62" w:author="Izmaiņas pret 10.11.2017. redakciju" w:date="2018-03-07T10:49:00Z">
              <w:r w:rsidRPr="004B67AE">
                <w:rPr>
                  <w:rFonts w:ascii="Times New Roman" w:hAnsi="Times New Roman"/>
                  <w:i/>
                  <w:color w:val="0000FF"/>
                </w:rPr>
                <w:delText>)</w:delText>
              </w:r>
            </w:del>
          </w:p>
        </w:tc>
      </w:tr>
    </w:tbl>
    <w:p w14:paraId="0D782E50" w14:textId="77777777" w:rsidR="00FB52CB" w:rsidRPr="00FB52CB" w:rsidRDefault="005F31ED" w:rsidP="009F0A2D">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14:paraId="56957AC5" w14:textId="77777777" w:rsidR="00D10086" w:rsidRPr="004D2687" w:rsidRDefault="00D10086" w:rsidP="004A290D">
      <w:pPr>
        <w:pStyle w:val="ListParagraph"/>
        <w:numPr>
          <w:ilvl w:val="0"/>
          <w:numId w:val="30"/>
        </w:numPr>
        <w:spacing w:before="120"/>
        <w:ind w:right="-2"/>
        <w:jc w:val="both"/>
        <w:rPr>
          <w:rFonts w:ascii="Times New Roman" w:hAnsi="Times New Roman"/>
          <w:i/>
          <w:color w:val="0000FF"/>
        </w:rPr>
      </w:pPr>
      <w:r w:rsidRPr="006F3F37">
        <w:rPr>
          <w:rFonts w:ascii="Times New Roman" w:hAnsi="Times New Roman"/>
          <w:i/>
          <w:color w:val="0000FF"/>
        </w:rPr>
        <w:t>Projekta iesniegumam ir jāpievieno dokumenti, kas apliecina, ka infrastruktūras objekts, kurā paredzēts veikt investīcijas, atrodas projekta iesniedzēja</w:t>
      </w:r>
      <w:r w:rsidR="002F53F4" w:rsidRPr="006F3F37">
        <w:rPr>
          <w:rFonts w:ascii="Times New Roman" w:hAnsi="Times New Roman"/>
          <w:i/>
          <w:color w:val="0000FF"/>
        </w:rPr>
        <w:t xml:space="preserve"> vai sadarbības partnera</w:t>
      </w:r>
      <w:r w:rsidRPr="006F3F37">
        <w:rPr>
          <w:rFonts w:ascii="Times New Roman" w:hAnsi="Times New Roman"/>
          <w:i/>
          <w:color w:val="0000FF"/>
        </w:rPr>
        <w:t xml:space="preserve"> </w:t>
      </w:r>
      <w:r w:rsidRPr="006F3F37">
        <w:rPr>
          <w:rFonts w:ascii="Times New Roman" w:hAnsi="Times New Roman"/>
          <w:i/>
          <w:color w:val="0000FF"/>
          <w:u w:val="single"/>
        </w:rPr>
        <w:t>īpašumā</w:t>
      </w:r>
      <w:r w:rsidRPr="006F3F37">
        <w:rPr>
          <w:rFonts w:ascii="Times New Roman" w:hAnsi="Times New Roman"/>
          <w:i/>
          <w:color w:val="0000FF"/>
        </w:rPr>
        <w:t xml:space="preserve"> </w:t>
      </w:r>
      <w:r w:rsidR="009400B9" w:rsidRPr="006F3F37">
        <w:rPr>
          <w:rFonts w:ascii="Times New Roman" w:hAnsi="Times New Roman"/>
          <w:i/>
          <w:color w:val="0000FF"/>
        </w:rPr>
        <w:t xml:space="preserve">vai tam ir </w:t>
      </w:r>
      <w:r w:rsidR="009400B9" w:rsidRPr="006F3F37">
        <w:rPr>
          <w:rFonts w:ascii="Times New Roman" w:hAnsi="Times New Roman"/>
          <w:i/>
          <w:color w:val="0000FF"/>
          <w:u w:val="single"/>
        </w:rPr>
        <w:t>turējuma tiesības</w:t>
      </w:r>
      <w:r w:rsidR="002F53F4" w:rsidRPr="006F3F37">
        <w:rPr>
          <w:rFonts w:ascii="Times New Roman" w:hAnsi="Times New Roman"/>
          <w:i/>
          <w:color w:val="0000FF"/>
        </w:rPr>
        <w:t xml:space="preserve"> uz termiņu, kas nav īsāks par pieciem gadiem no projekta noslēguma maksājuma veikšanas, vai </w:t>
      </w:r>
      <w:r w:rsidR="002F53F4" w:rsidRPr="006F3F37">
        <w:rPr>
          <w:rFonts w:ascii="Times New Roman" w:hAnsi="Times New Roman"/>
          <w:i/>
          <w:color w:val="0000FF"/>
          <w:u w:val="single"/>
        </w:rPr>
        <w:t>nomā</w:t>
      </w:r>
      <w:r w:rsidR="002F53F4" w:rsidRPr="006F3F37">
        <w:rPr>
          <w:rFonts w:ascii="Times New Roman" w:hAnsi="Times New Roman"/>
          <w:i/>
          <w:color w:val="0000FF"/>
        </w:rPr>
        <w:t xml:space="preserve"> uz termiņu, kas nav īsāks par pieciem gadiem no projekta noslēguma maksājuma, vai nomas līgums paredz </w:t>
      </w:r>
      <w:r w:rsidR="002F53F4" w:rsidRPr="004D2687">
        <w:rPr>
          <w:rFonts w:ascii="Times New Roman" w:hAnsi="Times New Roman"/>
          <w:i/>
          <w:color w:val="0000FF"/>
        </w:rPr>
        <w:t>izpirkšanu</w:t>
      </w:r>
      <w:r w:rsidR="006F3F37" w:rsidRPr="004D2687">
        <w:rPr>
          <w:rFonts w:ascii="Times New Roman" w:hAnsi="Times New Roman"/>
          <w:i/>
          <w:color w:val="0000FF"/>
        </w:rPr>
        <w:t xml:space="preserve"> vai tam zemes īpašnieks ir piešķīris apbūves tiesību</w:t>
      </w:r>
      <w:r w:rsidRPr="004D2687">
        <w:rPr>
          <w:rFonts w:ascii="Times New Roman" w:hAnsi="Times New Roman"/>
          <w:i/>
          <w:color w:val="0000FF"/>
        </w:rPr>
        <w:t>;</w:t>
      </w:r>
    </w:p>
    <w:p w14:paraId="3F93AAE3" w14:textId="77777777" w:rsidR="00D10086" w:rsidRDefault="00D10086" w:rsidP="00EC43B2">
      <w:pPr>
        <w:pStyle w:val="ListParagraph"/>
        <w:numPr>
          <w:ilvl w:val="0"/>
          <w:numId w:val="30"/>
        </w:numPr>
        <w:spacing w:before="120"/>
        <w:ind w:right="-2"/>
        <w:jc w:val="both"/>
        <w:rPr>
          <w:rFonts w:ascii="Times New Roman" w:hAnsi="Times New Roman"/>
          <w:i/>
          <w:color w:val="0000FF"/>
        </w:rPr>
      </w:pPr>
      <w:r w:rsidRPr="008C44D1">
        <w:rPr>
          <w:rFonts w:ascii="Times New Roman" w:hAnsi="Times New Roman"/>
          <w:i/>
          <w:color w:val="0000FF"/>
        </w:rPr>
        <w:t xml:space="preserve">Latvijā ir seši statistiskie reģioni - </w:t>
      </w:r>
      <w:r w:rsidRPr="008C44D1">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8C44D1">
        <w:rPr>
          <w:rFonts w:ascii="Times New Roman" w:hAnsi="Times New Roman"/>
          <w:i/>
          <w:color w:val="0000FF"/>
        </w:rPr>
        <w:t>, kas tika izveidoti, balstoties uz 2003. gada 26. maija Eiropas Parlamenta un Padomes Regulā (EK) Nr.</w:t>
      </w:r>
      <w:hyperlink r:id="rId18" w:tgtFrame="_blank" w:history="1">
        <w:r w:rsidRPr="008C44D1">
          <w:rPr>
            <w:rFonts w:ascii="Times New Roman" w:hAnsi="Times New Roman"/>
            <w:i/>
            <w:color w:val="0000FF"/>
          </w:rPr>
          <w:t>1059/2003</w:t>
        </w:r>
      </w:hyperlink>
      <w:r w:rsidRPr="008C44D1">
        <w:rPr>
          <w:rFonts w:ascii="Times New Roman" w:hAnsi="Times New Roman"/>
          <w:i/>
          <w:color w:val="0000FF"/>
        </w:rPr>
        <w:t xml:space="preserve"> par kopējas statistiski teritoriālo vienību klasifikācijas (NUTS) izveidi ietvertajiem pamatprincipiem.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97"/>
        <w:gridCol w:w="4019"/>
      </w:tblGrid>
      <w:tr w:rsidR="00A015A7" w:rsidRPr="0045689F" w14:paraId="356EA30B" w14:textId="77777777" w:rsidTr="00E23E9B">
        <w:tc>
          <w:tcPr>
            <w:tcW w:w="9372" w:type="dxa"/>
            <w:gridSpan w:val="3"/>
            <w:shd w:val="clear" w:color="auto" w:fill="auto"/>
            <w:vAlign w:val="center"/>
          </w:tcPr>
          <w:p w14:paraId="1F0F9FB5" w14:textId="77777777" w:rsidR="00A015A7" w:rsidRPr="0045689F" w:rsidRDefault="00A015A7" w:rsidP="00284C2D">
            <w:pPr>
              <w:spacing w:after="0" w:line="240" w:lineRule="auto"/>
              <w:jc w:val="center"/>
              <w:rPr>
                <w:rFonts w:ascii="Times New Roman" w:hAnsi="Times New Roman"/>
                <w:b/>
              </w:rPr>
            </w:pPr>
            <w:bookmarkStart w:id="63" w:name="_Toc444596943"/>
            <w:bookmarkStart w:id="64" w:name="_Toc497291187"/>
            <w:r w:rsidRPr="0045689F">
              <w:rPr>
                <w:rStyle w:val="Heading2Char"/>
                <w:rFonts w:ascii="Times New Roman" w:eastAsia="Calibri" w:hAnsi="Times New Roman"/>
                <w:b/>
                <w:color w:val="auto"/>
                <w:sz w:val="22"/>
                <w:szCs w:val="22"/>
              </w:rPr>
              <w:t>1.8. Projekta finansiālā ietekme uz vairākām teritorijām</w:t>
            </w:r>
            <w:bookmarkEnd w:id="63"/>
            <w:bookmarkEnd w:id="64"/>
            <w:r w:rsidRPr="0045689F">
              <w:rPr>
                <w:rFonts w:ascii="Times New Roman" w:hAnsi="Times New Roman"/>
                <w:b/>
              </w:rPr>
              <w:t xml:space="preserve">: </w:t>
            </w:r>
          </w:p>
        </w:tc>
      </w:tr>
      <w:tr w:rsidR="00A015A7" w:rsidRPr="0045689F" w14:paraId="185E8DF7" w14:textId="77777777" w:rsidTr="00E23E9B">
        <w:tc>
          <w:tcPr>
            <w:tcW w:w="556" w:type="dxa"/>
            <w:shd w:val="clear" w:color="auto" w:fill="auto"/>
            <w:vAlign w:val="center"/>
          </w:tcPr>
          <w:p w14:paraId="7071B0FD" w14:textId="77777777" w:rsidR="00A015A7" w:rsidRPr="0045689F" w:rsidRDefault="00A015A7" w:rsidP="00284C2D">
            <w:pPr>
              <w:spacing w:after="0" w:line="240" w:lineRule="auto"/>
              <w:jc w:val="center"/>
              <w:rPr>
                <w:rFonts w:ascii="Times New Roman" w:hAnsi="Times New Roman"/>
                <w:b/>
              </w:rPr>
            </w:pPr>
            <w:r w:rsidRPr="0045689F">
              <w:rPr>
                <w:rFonts w:ascii="Times New Roman" w:hAnsi="Times New Roman"/>
                <w:b/>
              </w:rPr>
              <w:t>Nr.</w:t>
            </w:r>
          </w:p>
        </w:tc>
        <w:tc>
          <w:tcPr>
            <w:tcW w:w="4797" w:type="dxa"/>
            <w:shd w:val="clear" w:color="auto" w:fill="auto"/>
            <w:vAlign w:val="center"/>
          </w:tcPr>
          <w:p w14:paraId="549FCB80" w14:textId="77777777" w:rsidR="00A015A7" w:rsidRPr="0045689F" w:rsidRDefault="00A015A7" w:rsidP="00284C2D">
            <w:pPr>
              <w:spacing w:after="0" w:line="240" w:lineRule="auto"/>
              <w:jc w:val="center"/>
              <w:rPr>
                <w:rFonts w:ascii="Times New Roman" w:hAnsi="Times New Roman"/>
                <w:b/>
              </w:rPr>
            </w:pPr>
            <w:r w:rsidRPr="0045689F">
              <w:rPr>
                <w:rFonts w:ascii="Times New Roman" w:hAnsi="Times New Roman"/>
                <w:b/>
              </w:rPr>
              <w:t xml:space="preserve">Lūdzam norādīt atbilstošās teritorijas nosaukumu * </w:t>
            </w:r>
          </w:p>
        </w:tc>
        <w:tc>
          <w:tcPr>
            <w:tcW w:w="4019" w:type="dxa"/>
            <w:shd w:val="clear" w:color="auto" w:fill="auto"/>
            <w:vAlign w:val="center"/>
          </w:tcPr>
          <w:p w14:paraId="114ED56E" w14:textId="77777777" w:rsidR="00A015A7" w:rsidRPr="0045689F" w:rsidRDefault="00A015A7" w:rsidP="00284C2D">
            <w:pPr>
              <w:spacing w:after="0" w:line="240" w:lineRule="auto"/>
              <w:jc w:val="center"/>
              <w:rPr>
                <w:rFonts w:ascii="Times New Roman" w:hAnsi="Times New Roman"/>
                <w:b/>
              </w:rPr>
            </w:pPr>
            <w:r w:rsidRPr="0045689F">
              <w:rPr>
                <w:rFonts w:ascii="Times New Roman" w:hAnsi="Times New Roman"/>
                <w:b/>
              </w:rPr>
              <w:t xml:space="preserve">Lūdzam norādīt finansiālo ietekmi (%) no kopējā finansējuma </w:t>
            </w:r>
          </w:p>
        </w:tc>
      </w:tr>
      <w:tr w:rsidR="00A015A7" w:rsidRPr="0045689F" w14:paraId="7CE986F4" w14:textId="77777777" w:rsidTr="00E23E9B">
        <w:tc>
          <w:tcPr>
            <w:tcW w:w="556" w:type="dxa"/>
            <w:shd w:val="clear" w:color="auto" w:fill="auto"/>
            <w:vAlign w:val="center"/>
          </w:tcPr>
          <w:p w14:paraId="7E790EA0" w14:textId="77777777" w:rsidR="00A015A7" w:rsidRPr="0045689F" w:rsidRDefault="00A015A7" w:rsidP="00284C2D">
            <w:pPr>
              <w:spacing w:after="0" w:line="240" w:lineRule="auto"/>
              <w:rPr>
                <w:rFonts w:ascii="Times New Roman" w:hAnsi="Times New Roman"/>
              </w:rPr>
            </w:pPr>
            <w:r w:rsidRPr="0045689F">
              <w:rPr>
                <w:rFonts w:ascii="Times New Roman" w:hAnsi="Times New Roman"/>
              </w:rPr>
              <w:t>1.</w:t>
            </w:r>
          </w:p>
        </w:tc>
        <w:tc>
          <w:tcPr>
            <w:tcW w:w="4797" w:type="dxa"/>
            <w:shd w:val="clear" w:color="auto" w:fill="auto"/>
            <w:vAlign w:val="center"/>
          </w:tcPr>
          <w:p w14:paraId="0532FE6C" w14:textId="77777777" w:rsidR="00A015A7" w:rsidRPr="0045689F" w:rsidRDefault="00A015A7" w:rsidP="00A015A7">
            <w:pPr>
              <w:pStyle w:val="ListParagraph"/>
              <w:numPr>
                <w:ilvl w:val="0"/>
                <w:numId w:val="34"/>
              </w:numPr>
              <w:spacing w:after="0" w:line="240" w:lineRule="auto"/>
              <w:ind w:left="289" w:hanging="289"/>
              <w:jc w:val="both"/>
              <w:rPr>
                <w:rFonts w:ascii="Times New Roman" w:hAnsi="Times New Roman"/>
                <w:i/>
                <w:color w:val="0000FF"/>
                <w:lang w:eastAsia="lv-LV"/>
              </w:rPr>
            </w:pPr>
            <w:r w:rsidRPr="0045689F">
              <w:rPr>
                <w:rFonts w:ascii="Times New Roman" w:hAnsi="Times New Roman"/>
                <w:i/>
                <w:color w:val="0000FF"/>
                <w:lang w:eastAsia="lv-LV"/>
              </w:rPr>
              <w:t xml:space="preserve">Norāda </w:t>
            </w:r>
            <w:r w:rsidRPr="00BF46F9">
              <w:rPr>
                <w:rFonts w:ascii="Times New Roman" w:hAnsi="Times New Roman"/>
                <w:i/>
                <w:color w:val="0000FF"/>
                <w:lang w:eastAsia="lv-LV"/>
              </w:rPr>
              <w:t>novadu (norādot novadu, ir jānorāda arī tā pilsēta/pagasts).</w:t>
            </w:r>
            <w:r w:rsidRPr="0045689F">
              <w:rPr>
                <w:rFonts w:ascii="Times New Roman" w:hAnsi="Times New Roman"/>
                <w:i/>
                <w:color w:val="0000FF"/>
                <w:lang w:eastAsia="lv-LV"/>
              </w:rPr>
              <w:t xml:space="preserve"> Ja projekta finansiālā ietekme aptver visus </w:t>
            </w:r>
            <w:r w:rsidRPr="00BF46F9">
              <w:rPr>
                <w:rFonts w:ascii="Times New Roman" w:hAnsi="Times New Roman"/>
                <w:i/>
                <w:color w:val="0000FF"/>
                <w:lang w:eastAsia="lv-LV"/>
              </w:rPr>
              <w:t>novadus un republikas pilsētas statistiskā reģio</w:t>
            </w:r>
            <w:r w:rsidRPr="0045689F">
              <w:rPr>
                <w:rFonts w:ascii="Times New Roman" w:hAnsi="Times New Roman"/>
                <w:i/>
                <w:color w:val="0000FF"/>
                <w:lang w:eastAsia="lv-LV"/>
              </w:rPr>
              <w:t>na ietvaros - norāda statistisko reģionu</w:t>
            </w:r>
          </w:p>
        </w:tc>
        <w:tc>
          <w:tcPr>
            <w:tcW w:w="4019" w:type="dxa"/>
            <w:shd w:val="clear" w:color="auto" w:fill="auto"/>
            <w:vAlign w:val="center"/>
          </w:tcPr>
          <w:p w14:paraId="10573719" w14:textId="77777777" w:rsidR="00A015A7" w:rsidRPr="0045689F" w:rsidRDefault="00A015A7" w:rsidP="00A015A7">
            <w:pPr>
              <w:pStyle w:val="ListParagraph"/>
              <w:numPr>
                <w:ilvl w:val="0"/>
                <w:numId w:val="34"/>
              </w:numPr>
              <w:spacing w:after="0" w:line="240" w:lineRule="auto"/>
              <w:ind w:left="288" w:hanging="288"/>
              <w:jc w:val="both"/>
              <w:rPr>
                <w:rFonts w:ascii="Times New Roman" w:hAnsi="Times New Roman"/>
                <w:i/>
                <w:color w:val="0000FF"/>
                <w:lang w:eastAsia="lv-LV"/>
              </w:rPr>
            </w:pPr>
            <w:r w:rsidRPr="0045689F">
              <w:rPr>
                <w:rFonts w:ascii="Times New Roman" w:hAnsi="Times New Roman"/>
                <w:i/>
                <w:color w:val="0000FF"/>
                <w:lang w:eastAsia="lv-LV"/>
              </w:rPr>
              <w:t>Norāda projekta finansējuma procentuālo apmēru, kas attiecināms uz konkrēto teritoriju (no 1% līdz 100%).</w:t>
            </w:r>
          </w:p>
        </w:tc>
      </w:tr>
      <w:tr w:rsidR="00A015A7" w:rsidRPr="0045689F" w14:paraId="1C9EE56D" w14:textId="77777777" w:rsidTr="00E23E9B">
        <w:tc>
          <w:tcPr>
            <w:tcW w:w="556" w:type="dxa"/>
            <w:shd w:val="clear" w:color="auto" w:fill="auto"/>
            <w:vAlign w:val="center"/>
          </w:tcPr>
          <w:p w14:paraId="25EB4CC8" w14:textId="77777777" w:rsidR="00A015A7" w:rsidRPr="0045689F" w:rsidRDefault="00A015A7" w:rsidP="00284C2D">
            <w:pPr>
              <w:spacing w:after="0" w:line="240" w:lineRule="auto"/>
              <w:rPr>
                <w:rFonts w:ascii="Times New Roman" w:hAnsi="Times New Roman"/>
              </w:rPr>
            </w:pPr>
            <w:r w:rsidRPr="0045689F">
              <w:rPr>
                <w:rFonts w:ascii="Times New Roman" w:hAnsi="Times New Roman"/>
              </w:rPr>
              <w:t>2.</w:t>
            </w:r>
          </w:p>
        </w:tc>
        <w:tc>
          <w:tcPr>
            <w:tcW w:w="4797" w:type="dxa"/>
            <w:shd w:val="clear" w:color="auto" w:fill="auto"/>
            <w:vAlign w:val="center"/>
          </w:tcPr>
          <w:p w14:paraId="4EED5E29" w14:textId="77777777" w:rsidR="00A015A7" w:rsidRPr="0045689F" w:rsidRDefault="00A015A7" w:rsidP="00284C2D">
            <w:pPr>
              <w:spacing w:after="0" w:line="240" w:lineRule="auto"/>
              <w:rPr>
                <w:rFonts w:ascii="Times New Roman" w:hAnsi="Times New Roman"/>
              </w:rPr>
            </w:pPr>
          </w:p>
        </w:tc>
        <w:tc>
          <w:tcPr>
            <w:tcW w:w="4019" w:type="dxa"/>
            <w:shd w:val="clear" w:color="auto" w:fill="auto"/>
            <w:vAlign w:val="center"/>
          </w:tcPr>
          <w:p w14:paraId="03422C01" w14:textId="77777777" w:rsidR="00A015A7" w:rsidRPr="0045689F" w:rsidRDefault="00A015A7" w:rsidP="00284C2D">
            <w:pPr>
              <w:spacing w:after="0" w:line="240" w:lineRule="auto"/>
              <w:rPr>
                <w:rFonts w:ascii="Times New Roman" w:hAnsi="Times New Roman"/>
              </w:rPr>
            </w:pPr>
          </w:p>
        </w:tc>
      </w:tr>
      <w:tr w:rsidR="00A015A7" w:rsidRPr="0045689F" w14:paraId="558A5D69" w14:textId="77777777" w:rsidTr="00E23E9B">
        <w:tc>
          <w:tcPr>
            <w:tcW w:w="556" w:type="dxa"/>
            <w:shd w:val="clear" w:color="auto" w:fill="auto"/>
            <w:vAlign w:val="center"/>
          </w:tcPr>
          <w:p w14:paraId="16D44FE2" w14:textId="77777777" w:rsidR="00A015A7" w:rsidRPr="0045689F" w:rsidRDefault="00A015A7" w:rsidP="00284C2D">
            <w:pPr>
              <w:spacing w:after="0" w:line="240" w:lineRule="auto"/>
              <w:rPr>
                <w:rFonts w:ascii="Times New Roman" w:hAnsi="Times New Roman"/>
              </w:rPr>
            </w:pPr>
            <w:r w:rsidRPr="0045689F">
              <w:rPr>
                <w:rFonts w:ascii="Times New Roman" w:hAnsi="Times New Roman"/>
              </w:rPr>
              <w:t>3.</w:t>
            </w:r>
          </w:p>
        </w:tc>
        <w:tc>
          <w:tcPr>
            <w:tcW w:w="4797" w:type="dxa"/>
            <w:shd w:val="clear" w:color="auto" w:fill="auto"/>
            <w:vAlign w:val="center"/>
          </w:tcPr>
          <w:p w14:paraId="6A094DF1" w14:textId="77777777" w:rsidR="00A015A7" w:rsidRPr="0045689F" w:rsidRDefault="00A015A7" w:rsidP="00284C2D">
            <w:pPr>
              <w:spacing w:after="0" w:line="240" w:lineRule="auto"/>
              <w:rPr>
                <w:rFonts w:ascii="Times New Roman" w:hAnsi="Times New Roman"/>
              </w:rPr>
            </w:pPr>
          </w:p>
        </w:tc>
        <w:tc>
          <w:tcPr>
            <w:tcW w:w="4019" w:type="dxa"/>
            <w:shd w:val="clear" w:color="auto" w:fill="auto"/>
            <w:vAlign w:val="center"/>
          </w:tcPr>
          <w:p w14:paraId="02000347" w14:textId="77777777" w:rsidR="00A015A7" w:rsidRPr="0045689F" w:rsidRDefault="00A015A7" w:rsidP="00284C2D">
            <w:pPr>
              <w:spacing w:after="0" w:line="240" w:lineRule="auto"/>
              <w:rPr>
                <w:rFonts w:ascii="Times New Roman" w:hAnsi="Times New Roman"/>
              </w:rPr>
            </w:pPr>
          </w:p>
        </w:tc>
      </w:tr>
    </w:tbl>
    <w:p w14:paraId="382E5BD7" w14:textId="77777777" w:rsidR="00A015A7" w:rsidRPr="00FB52CB" w:rsidRDefault="00A015A7" w:rsidP="00A015A7">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14:paraId="658617A7" w14:textId="77777777" w:rsidR="00A015A7" w:rsidRPr="00FB52CB" w:rsidRDefault="00A015A7" w:rsidP="00A015A7">
      <w:pPr>
        <w:spacing w:after="0"/>
        <w:ind w:left="142"/>
        <w:jc w:val="both"/>
        <w:rPr>
          <w:rFonts w:ascii="Times New Roman" w:hAnsi="Times New Roman"/>
          <w:i/>
          <w:sz w:val="18"/>
          <w:szCs w:val="18"/>
        </w:rPr>
      </w:pPr>
      <w:r w:rsidRPr="00FB52CB">
        <w:rPr>
          <w:rFonts w:ascii="Times New Roman" w:hAnsi="Times New Roman"/>
          <w:i/>
          <w:sz w:val="18"/>
          <w:szCs w:val="18"/>
        </w:rPr>
        <w:t>Ja projekta finansiālā ietekme aptver visus novadus un republikas pilsētas statistiskā reģiona ietvaros, lūdzam norādīt kopējo projekta finansiālo ietekmi dalījumā pa statistiskajiem</w:t>
      </w:r>
      <w:r w:rsidR="00C4183C">
        <w:rPr>
          <w:rFonts w:ascii="Times New Roman" w:hAnsi="Times New Roman"/>
          <w:i/>
          <w:sz w:val="18"/>
          <w:szCs w:val="18"/>
        </w:rPr>
        <w:t xml:space="preserve"> reģioniem. Ja projekta ietekme </w:t>
      </w:r>
      <w:r w:rsidRPr="00FB52CB">
        <w:rPr>
          <w:rFonts w:ascii="Times New Roman" w:hAnsi="Times New Roman"/>
          <w:i/>
          <w:sz w:val="18"/>
          <w:szCs w:val="18"/>
        </w:rPr>
        <w:t>ir uz visu Latviju, tad 1.8.</w:t>
      </w:r>
      <w:r w:rsidR="00F754F5">
        <w:rPr>
          <w:rFonts w:ascii="Times New Roman" w:hAnsi="Times New Roman"/>
          <w:i/>
          <w:sz w:val="18"/>
          <w:szCs w:val="18"/>
        </w:rPr>
        <w:t>punkts</w:t>
      </w:r>
      <w:r w:rsidRPr="00FB52CB">
        <w:rPr>
          <w:rFonts w:ascii="Times New Roman" w:hAnsi="Times New Roman"/>
          <w:i/>
          <w:sz w:val="18"/>
          <w:szCs w:val="18"/>
        </w:rPr>
        <w:t xml:space="preserve"> netiek norādīt</w:t>
      </w:r>
      <w:r w:rsidR="00F754F5">
        <w:rPr>
          <w:rFonts w:ascii="Times New Roman" w:hAnsi="Times New Roman"/>
          <w:i/>
          <w:sz w:val="18"/>
          <w:szCs w:val="18"/>
        </w:rPr>
        <w:t>s</w:t>
      </w:r>
      <w:r w:rsidRPr="00FB52CB">
        <w:rPr>
          <w:rFonts w:ascii="Times New Roman" w:hAnsi="Times New Roman"/>
          <w:i/>
          <w:sz w:val="18"/>
          <w:szCs w:val="18"/>
        </w:rPr>
        <w:t xml:space="preserve"> PI veidlapā saskaņā ar normatīvā aktā par attiecīgā ES fonda SAM vai tā pasākuma īstenošanu noteikto.</w:t>
      </w:r>
    </w:p>
    <w:p w14:paraId="6446459F" w14:textId="77777777" w:rsidR="00FB52CB" w:rsidRDefault="00FB52CB" w:rsidP="00DB56EE">
      <w:pPr>
        <w:spacing w:after="0"/>
        <w:jc w:val="both"/>
        <w:rPr>
          <w:rFonts w:ascii="Times New Roman" w:hAnsi="Times New Roman"/>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1985"/>
      </w:tblGrid>
      <w:tr w:rsidR="003C1EB5" w:rsidRPr="00735349" w14:paraId="1FADC4A6" w14:textId="77777777" w:rsidTr="00623E97">
        <w:trPr>
          <w:trHeight w:val="437"/>
        </w:trPr>
        <w:tc>
          <w:tcPr>
            <w:tcW w:w="9351" w:type="dxa"/>
            <w:gridSpan w:val="4"/>
            <w:shd w:val="clear" w:color="auto" w:fill="auto"/>
            <w:vAlign w:val="center"/>
          </w:tcPr>
          <w:p w14:paraId="76E9CA70" w14:textId="77777777" w:rsidR="003C1EB5" w:rsidRPr="00630B82" w:rsidRDefault="003C1EB5" w:rsidP="003C1EB5">
            <w:pPr>
              <w:pStyle w:val="Heading2"/>
              <w:rPr>
                <w:rFonts w:ascii="Times New Roman" w:hAnsi="Times New Roman"/>
                <w:b/>
                <w:color w:val="auto"/>
                <w:sz w:val="24"/>
                <w:szCs w:val="24"/>
              </w:rPr>
            </w:pPr>
            <w:bookmarkStart w:id="65" w:name="_Toc497291188"/>
            <w:r w:rsidRPr="00630B82">
              <w:rPr>
                <w:rFonts w:ascii="Times New Roman" w:hAnsi="Times New Roman"/>
                <w:b/>
                <w:color w:val="auto"/>
                <w:sz w:val="24"/>
                <w:szCs w:val="24"/>
              </w:rPr>
              <w:t>1.9. Informācija par partneri (-iem)</w:t>
            </w:r>
            <w:bookmarkEnd w:id="65"/>
          </w:p>
          <w:p w14:paraId="02081730" w14:textId="77777777" w:rsidR="00341849" w:rsidRPr="00536893" w:rsidRDefault="00341849" w:rsidP="00DA00A0">
            <w:pPr>
              <w:tabs>
                <w:tab w:val="left" w:pos="900"/>
              </w:tabs>
              <w:jc w:val="both"/>
              <w:rPr>
                <w:rFonts w:ascii="Times New Roman" w:hAnsi="Times New Roman"/>
                <w:i/>
                <w:color w:val="0000FF"/>
              </w:rPr>
            </w:pPr>
            <w:r w:rsidRPr="00536893">
              <w:rPr>
                <w:rFonts w:ascii="Times New Roman" w:hAnsi="Times New Roman"/>
                <w:i/>
                <w:color w:val="0000FF"/>
              </w:rPr>
              <w:t xml:space="preserve">Ja projekta īstenošanai tiek piesaistīti vairāk kā viens </w:t>
            </w:r>
            <w:r w:rsidR="00DA00A0" w:rsidRPr="00536893">
              <w:rPr>
                <w:rFonts w:ascii="Times New Roman" w:hAnsi="Times New Roman"/>
                <w:i/>
                <w:color w:val="0000FF"/>
              </w:rPr>
              <w:t xml:space="preserve">sadarbības </w:t>
            </w:r>
            <w:r w:rsidRPr="00536893">
              <w:rPr>
                <w:rFonts w:ascii="Times New Roman" w:hAnsi="Times New Roman"/>
                <w:i/>
                <w:color w:val="0000FF"/>
              </w:rPr>
              <w:t xml:space="preserve">partneris, attiecīgi informāciju norāda un tabulu aizpilda par katru </w:t>
            </w:r>
            <w:r w:rsidR="00DA00A0" w:rsidRPr="00536893">
              <w:rPr>
                <w:rFonts w:ascii="Times New Roman" w:hAnsi="Times New Roman"/>
                <w:i/>
                <w:color w:val="0000FF"/>
              </w:rPr>
              <w:t xml:space="preserve">sadarbības </w:t>
            </w:r>
            <w:r w:rsidRPr="00536893">
              <w:rPr>
                <w:rFonts w:ascii="Times New Roman" w:hAnsi="Times New Roman"/>
                <w:i/>
                <w:color w:val="0000FF"/>
              </w:rPr>
              <w:t xml:space="preserve">partneri, turpinot numerāciju uz priekšu. </w:t>
            </w:r>
          </w:p>
          <w:p w14:paraId="0B6E4084" w14:textId="77777777" w:rsidR="00341849" w:rsidRPr="00536893" w:rsidRDefault="00341849" w:rsidP="00E51C6C">
            <w:pPr>
              <w:jc w:val="both"/>
              <w:rPr>
                <w:color w:val="0000FF"/>
              </w:rPr>
            </w:pPr>
            <w:r w:rsidRPr="00536893">
              <w:rPr>
                <w:rFonts w:ascii="Times New Roman" w:hAnsi="Times New Roman"/>
                <w:i/>
                <w:color w:val="0000FF"/>
              </w:rPr>
              <w:t xml:space="preserve">Par pirmo </w:t>
            </w:r>
            <w:r w:rsidR="00DA00A0" w:rsidRPr="00536893">
              <w:rPr>
                <w:rFonts w:ascii="Times New Roman" w:hAnsi="Times New Roman"/>
                <w:i/>
                <w:color w:val="0000FF"/>
              </w:rPr>
              <w:t xml:space="preserve">sadarbības </w:t>
            </w:r>
            <w:r w:rsidRPr="00536893">
              <w:rPr>
                <w:rFonts w:ascii="Times New Roman" w:hAnsi="Times New Roman"/>
                <w:i/>
                <w:color w:val="0000FF"/>
              </w:rPr>
              <w:t xml:space="preserve">partneri numerācija rindā “Partnera nosaukums” ir 1.9.1., norādot informāciju par otro </w:t>
            </w:r>
            <w:r w:rsidR="00DA00A0" w:rsidRPr="00536893">
              <w:rPr>
                <w:rFonts w:ascii="Times New Roman" w:hAnsi="Times New Roman"/>
                <w:i/>
                <w:color w:val="0000FF"/>
              </w:rPr>
              <w:t xml:space="preserve">sadarbības </w:t>
            </w:r>
            <w:r w:rsidRPr="00536893">
              <w:rPr>
                <w:rFonts w:ascii="Times New Roman" w:hAnsi="Times New Roman"/>
                <w:i/>
                <w:color w:val="0000FF"/>
              </w:rPr>
              <w:t>partneri, šo tabulu nokopē un numurē rindā “Partnera nosaukums” attiecīgi - 1.9.2. Šos numurus</w:t>
            </w:r>
            <w:r w:rsidR="004807CA">
              <w:rPr>
                <w:rFonts w:ascii="Times New Roman" w:hAnsi="Times New Roman"/>
                <w:i/>
                <w:color w:val="0000FF"/>
              </w:rPr>
              <w:t xml:space="preserve"> izmanto 1.5.punkt</w:t>
            </w:r>
            <w:r w:rsidRPr="00536893">
              <w:rPr>
                <w:rFonts w:ascii="Times New Roman" w:hAnsi="Times New Roman"/>
                <w:i/>
                <w:color w:val="0000FF"/>
              </w:rPr>
              <w:t xml:space="preserve">ā “Projekta darbības un sasniedzamie rezultāti” norādot informāciju par to, kurš </w:t>
            </w:r>
            <w:r w:rsidR="00DA00A0" w:rsidRPr="00536893">
              <w:rPr>
                <w:rFonts w:ascii="Times New Roman" w:hAnsi="Times New Roman"/>
                <w:i/>
                <w:color w:val="0000FF"/>
              </w:rPr>
              <w:t>sadarbības</w:t>
            </w:r>
            <w:r w:rsidRPr="00536893">
              <w:rPr>
                <w:rFonts w:ascii="Times New Roman" w:hAnsi="Times New Roman"/>
                <w:i/>
                <w:color w:val="0000FF"/>
              </w:rPr>
              <w:t xml:space="preserve"> partneris iesaistīsies attiecīgās projekta darbības īstenošanā.</w:t>
            </w:r>
          </w:p>
        </w:tc>
      </w:tr>
      <w:tr w:rsidR="003C1EB5" w:rsidRPr="00735349" w14:paraId="65CBC90C" w14:textId="77777777" w:rsidTr="00623E97">
        <w:trPr>
          <w:trHeight w:val="569"/>
        </w:trPr>
        <w:tc>
          <w:tcPr>
            <w:tcW w:w="3823" w:type="dxa"/>
            <w:shd w:val="clear" w:color="auto" w:fill="auto"/>
            <w:vAlign w:val="center"/>
          </w:tcPr>
          <w:p w14:paraId="685DE3B8" w14:textId="77777777" w:rsidR="003C1EB5" w:rsidRPr="00735349" w:rsidRDefault="003C1EB5" w:rsidP="003C1EB5">
            <w:pPr>
              <w:spacing w:after="0"/>
              <w:rPr>
                <w:rFonts w:ascii="Times New Roman" w:hAnsi="Times New Roman"/>
              </w:rPr>
            </w:pPr>
            <w:r w:rsidRPr="00735349">
              <w:rPr>
                <w:rFonts w:ascii="Times New Roman" w:hAnsi="Times New Roman"/>
              </w:rPr>
              <w:t>1.9.1. Partnera nosaukums*:</w:t>
            </w:r>
          </w:p>
        </w:tc>
        <w:tc>
          <w:tcPr>
            <w:tcW w:w="5528" w:type="dxa"/>
            <w:gridSpan w:val="3"/>
            <w:shd w:val="clear" w:color="auto" w:fill="auto"/>
            <w:vAlign w:val="center"/>
          </w:tcPr>
          <w:p w14:paraId="74F5E91D" w14:textId="77777777" w:rsidR="00014B14" w:rsidRDefault="0027154A"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Sadarbības p</w:t>
            </w:r>
            <w:r w:rsidR="00341849" w:rsidRPr="00536893">
              <w:rPr>
                <w:rFonts w:ascii="Times New Roman" w:hAnsi="Times New Roman"/>
                <w:i/>
                <w:color w:val="0000FF"/>
              </w:rPr>
              <w:t>artnera nosaukumu norāda neizmantojot saīsinājumus, t.i., norāda juridisko nosaukumu.</w:t>
            </w:r>
          </w:p>
          <w:p w14:paraId="18FCE8D6" w14:textId="77777777" w:rsidR="00E23E9B" w:rsidRDefault="00E23E9B" w:rsidP="00536893">
            <w:pPr>
              <w:tabs>
                <w:tab w:val="left" w:pos="900"/>
              </w:tabs>
              <w:spacing w:after="0" w:line="240" w:lineRule="auto"/>
              <w:jc w:val="both"/>
              <w:rPr>
                <w:rFonts w:ascii="Times New Roman" w:hAnsi="Times New Roman"/>
                <w:i/>
                <w:color w:val="0000FF"/>
              </w:rPr>
            </w:pPr>
          </w:p>
          <w:p w14:paraId="397D116A" w14:textId="77777777" w:rsidR="00E23E9B" w:rsidRDefault="00E23E9B" w:rsidP="00536893">
            <w:pPr>
              <w:tabs>
                <w:tab w:val="left" w:pos="900"/>
              </w:tabs>
              <w:spacing w:after="0" w:line="240" w:lineRule="auto"/>
              <w:jc w:val="both"/>
              <w:rPr>
                <w:rFonts w:ascii="Times New Roman" w:hAnsi="Times New Roman"/>
                <w:i/>
                <w:color w:val="0000FF"/>
              </w:rPr>
            </w:pPr>
            <w:r>
              <w:rPr>
                <w:rFonts w:ascii="Times New Roman" w:hAnsi="Times New Roman"/>
                <w:i/>
                <w:color w:val="0000FF"/>
              </w:rPr>
              <w:lastRenderedPageBreak/>
              <w:t xml:space="preserve">Piemēram, </w:t>
            </w:r>
          </w:p>
          <w:p w14:paraId="0E11E7C7" w14:textId="77777777" w:rsidR="0035338C" w:rsidRDefault="00E23E9B" w:rsidP="0035338C">
            <w:pPr>
              <w:tabs>
                <w:tab w:val="left" w:pos="900"/>
              </w:tabs>
              <w:spacing w:after="0" w:line="240" w:lineRule="auto"/>
              <w:jc w:val="both"/>
              <w:rPr>
                <w:rFonts w:ascii="Times New Roman" w:hAnsi="Times New Roman"/>
                <w:i/>
                <w:color w:val="0000FF"/>
              </w:rPr>
            </w:pPr>
            <w:r>
              <w:rPr>
                <w:rFonts w:ascii="Times New Roman" w:hAnsi="Times New Roman"/>
                <w:i/>
                <w:color w:val="0000FF"/>
              </w:rPr>
              <w:t xml:space="preserve">Sabiedrība ar ierobežotu atbildību “ A” </w:t>
            </w:r>
          </w:p>
          <w:p w14:paraId="5FF56FB8" w14:textId="77777777" w:rsidR="00E23E9B" w:rsidRPr="00536893" w:rsidRDefault="008E01F4" w:rsidP="00536893">
            <w:pPr>
              <w:tabs>
                <w:tab w:val="left" w:pos="900"/>
              </w:tabs>
              <w:spacing w:after="0" w:line="240" w:lineRule="auto"/>
              <w:jc w:val="both"/>
              <w:rPr>
                <w:rFonts w:ascii="Times New Roman" w:hAnsi="Times New Roman"/>
                <w:i/>
                <w:color w:val="0000FF"/>
              </w:rPr>
            </w:pPr>
            <w:r>
              <w:rPr>
                <w:rFonts w:ascii="Times New Roman" w:hAnsi="Times New Roman"/>
                <w:i/>
                <w:color w:val="0000FF"/>
              </w:rPr>
              <w:t>vai „X” novada pašvaldība</w:t>
            </w:r>
          </w:p>
        </w:tc>
      </w:tr>
      <w:tr w:rsidR="00341849" w:rsidRPr="00735349" w14:paraId="27B45EC5" w14:textId="77777777" w:rsidTr="00623E97">
        <w:tc>
          <w:tcPr>
            <w:tcW w:w="3823" w:type="dxa"/>
            <w:shd w:val="clear" w:color="auto" w:fill="auto"/>
            <w:vAlign w:val="center"/>
          </w:tcPr>
          <w:p w14:paraId="55ECBE14" w14:textId="77777777" w:rsidR="00341849" w:rsidRPr="00735349" w:rsidRDefault="00341849" w:rsidP="00341849">
            <w:pPr>
              <w:spacing w:after="0"/>
              <w:rPr>
                <w:rFonts w:ascii="Times New Roman" w:hAnsi="Times New Roman"/>
              </w:rPr>
            </w:pPr>
            <w:r w:rsidRPr="00735349">
              <w:rPr>
                <w:rFonts w:ascii="Times New Roman" w:hAnsi="Times New Roman"/>
              </w:rPr>
              <w:lastRenderedPageBreak/>
              <w:t xml:space="preserve">Reģistrācijas numurs/ </w:t>
            </w:r>
          </w:p>
          <w:p w14:paraId="7644F49B" w14:textId="77777777" w:rsidR="00341849" w:rsidRPr="00735349" w:rsidRDefault="00341849" w:rsidP="00341849">
            <w:pPr>
              <w:spacing w:after="0"/>
              <w:rPr>
                <w:rFonts w:ascii="Times New Roman" w:hAnsi="Times New Roman"/>
              </w:rPr>
            </w:pPr>
            <w:r w:rsidRPr="00735349">
              <w:rPr>
                <w:rFonts w:ascii="Times New Roman" w:hAnsi="Times New Roman"/>
              </w:rPr>
              <w:t>Nodokļu maksātāja reģistrācijas numurs:</w:t>
            </w:r>
          </w:p>
        </w:tc>
        <w:tc>
          <w:tcPr>
            <w:tcW w:w="5528" w:type="dxa"/>
            <w:gridSpan w:val="3"/>
            <w:shd w:val="clear" w:color="auto" w:fill="auto"/>
          </w:tcPr>
          <w:p w14:paraId="4E68DB5D" w14:textId="77777777" w:rsidR="00341849" w:rsidRPr="00536893" w:rsidRDefault="00492360" w:rsidP="00492360">
            <w:pPr>
              <w:rPr>
                <w:rFonts w:ascii="Times New Roman" w:hAnsi="Times New Roman"/>
                <w:color w:val="0000FF"/>
              </w:rPr>
            </w:pPr>
            <w:r w:rsidRPr="00536893">
              <w:rPr>
                <w:rFonts w:ascii="Times New Roman" w:hAnsi="Times New Roman"/>
                <w:i/>
                <w:color w:val="0000FF"/>
              </w:rPr>
              <w:t>N</w:t>
            </w:r>
            <w:r w:rsidR="00341849" w:rsidRPr="00536893">
              <w:rPr>
                <w:rFonts w:ascii="Times New Roman" w:hAnsi="Times New Roman"/>
                <w:i/>
                <w:color w:val="0000FF"/>
              </w:rPr>
              <w:t>orāda reģistrācijas numuru.</w:t>
            </w:r>
          </w:p>
        </w:tc>
      </w:tr>
      <w:tr w:rsidR="00341849" w:rsidRPr="00735349" w14:paraId="77CE0E7D" w14:textId="77777777" w:rsidTr="00623E97">
        <w:trPr>
          <w:trHeight w:val="367"/>
        </w:trPr>
        <w:tc>
          <w:tcPr>
            <w:tcW w:w="3823" w:type="dxa"/>
            <w:shd w:val="clear" w:color="auto" w:fill="auto"/>
            <w:vAlign w:val="center"/>
          </w:tcPr>
          <w:p w14:paraId="4DA47931" w14:textId="77777777" w:rsidR="00341849" w:rsidRPr="00735349" w:rsidRDefault="00341849" w:rsidP="00341849">
            <w:pPr>
              <w:spacing w:after="0"/>
              <w:rPr>
                <w:rFonts w:ascii="Times New Roman" w:hAnsi="Times New Roman"/>
              </w:rPr>
            </w:pPr>
            <w:r w:rsidRPr="00735349">
              <w:rPr>
                <w:rFonts w:ascii="Times New Roman" w:hAnsi="Times New Roman"/>
              </w:rPr>
              <w:t>Partnera veids:</w:t>
            </w:r>
          </w:p>
        </w:tc>
        <w:tc>
          <w:tcPr>
            <w:tcW w:w="5528" w:type="dxa"/>
            <w:gridSpan w:val="3"/>
            <w:shd w:val="clear" w:color="auto" w:fill="auto"/>
          </w:tcPr>
          <w:p w14:paraId="39CA2D89" w14:textId="77777777" w:rsidR="00341849" w:rsidRPr="00536893" w:rsidRDefault="00341849" w:rsidP="00341849">
            <w:pPr>
              <w:tabs>
                <w:tab w:val="left" w:pos="900"/>
              </w:tabs>
              <w:spacing w:after="0" w:line="240" w:lineRule="auto"/>
              <w:rPr>
                <w:rFonts w:ascii="Times New Roman" w:hAnsi="Times New Roman"/>
                <w:i/>
                <w:color w:val="0000FF"/>
              </w:rPr>
            </w:pPr>
            <w:r w:rsidRPr="00536893">
              <w:rPr>
                <w:rFonts w:ascii="Times New Roman" w:hAnsi="Times New Roman"/>
                <w:i/>
                <w:color w:val="0000FF"/>
              </w:rPr>
              <w:t xml:space="preserve">Norāda atbilstošo </w:t>
            </w:r>
            <w:r w:rsidR="0017068B" w:rsidRPr="00536893">
              <w:rPr>
                <w:rFonts w:ascii="Times New Roman" w:hAnsi="Times New Roman"/>
                <w:i/>
                <w:color w:val="0000FF"/>
              </w:rPr>
              <w:t xml:space="preserve">sadarbības </w:t>
            </w:r>
            <w:r w:rsidRPr="00536893">
              <w:rPr>
                <w:rFonts w:ascii="Times New Roman" w:hAnsi="Times New Roman"/>
                <w:i/>
                <w:color w:val="0000FF"/>
              </w:rPr>
              <w:t>partnera veidu.</w:t>
            </w:r>
          </w:p>
          <w:p w14:paraId="1C41A75B" w14:textId="77777777" w:rsidR="00341849" w:rsidRPr="00536893" w:rsidRDefault="00341849" w:rsidP="00341849">
            <w:pPr>
              <w:tabs>
                <w:tab w:val="left" w:pos="900"/>
              </w:tabs>
              <w:spacing w:after="0" w:line="240" w:lineRule="auto"/>
              <w:rPr>
                <w:rFonts w:ascii="Times New Roman" w:hAnsi="Times New Roman"/>
                <w:i/>
                <w:color w:val="0000FF"/>
              </w:rPr>
            </w:pPr>
          </w:p>
          <w:p w14:paraId="1DBE0595" w14:textId="77777777" w:rsidR="002C5B64" w:rsidRPr="00536893" w:rsidRDefault="00341849" w:rsidP="00536893">
            <w:pPr>
              <w:pStyle w:val="ListParagraph"/>
              <w:ind w:left="0"/>
              <w:rPr>
                <w:rFonts w:ascii="Times New Roman" w:hAnsi="Times New Roman"/>
                <w:i/>
                <w:color w:val="0000FF"/>
              </w:rPr>
            </w:pPr>
            <w:r w:rsidRPr="00536893">
              <w:rPr>
                <w:rFonts w:ascii="Times New Roman" w:hAnsi="Times New Roman"/>
                <w:i/>
                <w:color w:val="0000FF"/>
              </w:rPr>
              <w:t xml:space="preserve">Šajā SAM </w:t>
            </w:r>
            <w:r w:rsidR="0017068B" w:rsidRPr="00536893">
              <w:rPr>
                <w:rFonts w:ascii="Times New Roman" w:hAnsi="Times New Roman"/>
                <w:i/>
                <w:color w:val="0000FF"/>
              </w:rPr>
              <w:t xml:space="preserve">sadarbības </w:t>
            </w:r>
            <w:r w:rsidRPr="00536893">
              <w:rPr>
                <w:rFonts w:ascii="Times New Roman" w:hAnsi="Times New Roman"/>
                <w:i/>
                <w:color w:val="0000FF"/>
              </w:rPr>
              <w:t>partnera veids var būt</w:t>
            </w:r>
            <w:r w:rsidR="008E7271" w:rsidRPr="00536893">
              <w:rPr>
                <w:rFonts w:ascii="Times New Roman" w:hAnsi="Times New Roman"/>
                <w:i/>
                <w:color w:val="0000FF"/>
              </w:rPr>
              <w:t>:</w:t>
            </w:r>
            <w:r w:rsidRPr="00536893">
              <w:rPr>
                <w:rFonts w:ascii="Times New Roman" w:hAnsi="Times New Roman"/>
                <w:i/>
                <w:color w:val="0000FF"/>
              </w:rPr>
              <w:t xml:space="preserve"> </w:t>
            </w:r>
          </w:p>
          <w:p w14:paraId="1DE8EF76"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komersants, ja tas sedz MK noteikumu 4</w:t>
            </w:r>
            <w:r w:rsidR="00B327F2">
              <w:rPr>
                <w:rFonts w:ascii="Times New Roman" w:hAnsi="Times New Roman"/>
                <w:i/>
                <w:color w:val="0000FF"/>
              </w:rPr>
              <w:t>8</w:t>
            </w:r>
            <w:r w:rsidRPr="00536893">
              <w:rPr>
                <w:rFonts w:ascii="Times New Roman" w:hAnsi="Times New Roman"/>
                <w:i/>
                <w:color w:val="0000FF"/>
              </w:rPr>
              <w:t xml:space="preserve">.3.3.apakšpunktā minētās gāzes, elektroenerģijas infrastruktūras izmaksas šī komersanta ražošanas vai pakalpojumu sniegšanas jaudas palielināšanai; </w:t>
            </w:r>
          </w:p>
          <w:p w14:paraId="0C373C8A"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komersants, ja tas veic ieguldījumus projekta iesniedzēja īpašumā esošajā infrastruktūrā, kas tiks izmantota komersanta interesēs;</w:t>
            </w:r>
          </w:p>
          <w:p w14:paraId="3E1A363A"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pašvaldības kapitālsabiedrība, kas veic pašvaldības deleģēto pārvaldes uzdevumu izpildi;</w:t>
            </w:r>
          </w:p>
          <w:p w14:paraId="0E9F1C79"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sabiedrisko (ūdenssaimniecības un (vai) siltumapgādes) pakalpojumu sniedzējs;</w:t>
            </w:r>
          </w:p>
          <w:p w14:paraId="091419CA"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pašvaldība;</w:t>
            </w:r>
          </w:p>
          <w:p w14:paraId="632E06F7" w14:textId="77777777" w:rsidR="00341849"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pašvaldības izveidota iestāde.</w:t>
            </w:r>
          </w:p>
        </w:tc>
      </w:tr>
      <w:tr w:rsidR="00341849" w:rsidRPr="00735349" w14:paraId="11B864BA" w14:textId="77777777" w:rsidTr="00623E97">
        <w:trPr>
          <w:trHeight w:val="413"/>
        </w:trPr>
        <w:tc>
          <w:tcPr>
            <w:tcW w:w="3823" w:type="dxa"/>
            <w:vMerge w:val="restart"/>
            <w:shd w:val="clear" w:color="auto" w:fill="auto"/>
            <w:vAlign w:val="center"/>
          </w:tcPr>
          <w:p w14:paraId="370ECCAB" w14:textId="77777777" w:rsidR="00341849" w:rsidRPr="00735349" w:rsidRDefault="00341849" w:rsidP="00341849">
            <w:pPr>
              <w:spacing w:after="0"/>
              <w:rPr>
                <w:rFonts w:ascii="Times New Roman" w:hAnsi="Times New Roman"/>
              </w:rPr>
            </w:pPr>
            <w:r w:rsidRPr="00735349">
              <w:rPr>
                <w:rFonts w:ascii="Times New Roman" w:hAnsi="Times New Roman"/>
              </w:rPr>
              <w:t>Juridiskā adrese:</w:t>
            </w:r>
          </w:p>
        </w:tc>
        <w:tc>
          <w:tcPr>
            <w:tcW w:w="5528" w:type="dxa"/>
            <w:gridSpan w:val="3"/>
            <w:shd w:val="clear" w:color="auto" w:fill="auto"/>
          </w:tcPr>
          <w:p w14:paraId="4DCE8E51" w14:textId="77777777" w:rsidR="00341849" w:rsidRPr="00536893" w:rsidRDefault="00341849"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 xml:space="preserve">Norāda precīzu </w:t>
            </w:r>
            <w:r w:rsidR="003A28C2" w:rsidRPr="00536893">
              <w:rPr>
                <w:rFonts w:ascii="Times New Roman" w:hAnsi="Times New Roman"/>
                <w:i/>
                <w:color w:val="0000FF"/>
              </w:rPr>
              <w:t xml:space="preserve">sadarbības </w:t>
            </w:r>
            <w:r w:rsidRPr="00536893">
              <w:rPr>
                <w:rFonts w:ascii="Times New Roman" w:hAnsi="Times New Roman"/>
                <w:i/>
                <w:color w:val="0000FF"/>
              </w:rPr>
              <w:t>partnera juridisko adresi, ierakstot attiecīgajās ailēs prasīto informāciju.</w:t>
            </w:r>
          </w:p>
          <w:p w14:paraId="08369D3C" w14:textId="77777777" w:rsidR="00341849" w:rsidRPr="00735349" w:rsidRDefault="00341849" w:rsidP="00341849">
            <w:pPr>
              <w:spacing w:after="0"/>
              <w:rPr>
                <w:rFonts w:ascii="Times New Roman" w:hAnsi="Times New Roman"/>
                <w:i/>
              </w:rPr>
            </w:pPr>
          </w:p>
          <w:p w14:paraId="323AB82D" w14:textId="77777777" w:rsidR="00341849" w:rsidRPr="00735349" w:rsidRDefault="00341849" w:rsidP="00341849">
            <w:pPr>
              <w:spacing w:after="0"/>
              <w:rPr>
                <w:rFonts w:ascii="Times New Roman" w:hAnsi="Times New Roman"/>
                <w:i/>
              </w:rPr>
            </w:pPr>
            <w:r w:rsidRPr="00735349">
              <w:rPr>
                <w:rFonts w:ascii="Times New Roman" w:hAnsi="Times New Roman"/>
                <w:i/>
              </w:rPr>
              <w:t>Iela, mājas nosaukums, Nr./ dzīvokļa Nr.</w:t>
            </w:r>
          </w:p>
        </w:tc>
      </w:tr>
      <w:tr w:rsidR="00341849" w:rsidRPr="00735349" w14:paraId="630114C1" w14:textId="77777777" w:rsidTr="00623E97">
        <w:trPr>
          <w:trHeight w:val="688"/>
        </w:trPr>
        <w:tc>
          <w:tcPr>
            <w:tcW w:w="3823" w:type="dxa"/>
            <w:vMerge/>
            <w:shd w:val="clear" w:color="auto" w:fill="auto"/>
            <w:vAlign w:val="center"/>
          </w:tcPr>
          <w:p w14:paraId="69FCE6E5" w14:textId="77777777" w:rsidR="00341849" w:rsidRPr="00735349" w:rsidRDefault="00341849" w:rsidP="00341849">
            <w:pPr>
              <w:rPr>
                <w:rFonts w:ascii="Times New Roman" w:hAnsi="Times New Roman"/>
              </w:rPr>
            </w:pPr>
          </w:p>
        </w:tc>
        <w:tc>
          <w:tcPr>
            <w:tcW w:w="2268" w:type="dxa"/>
            <w:shd w:val="clear" w:color="auto" w:fill="auto"/>
          </w:tcPr>
          <w:p w14:paraId="2632C94B" w14:textId="77777777" w:rsidR="00341849" w:rsidRPr="00735349" w:rsidRDefault="00341849" w:rsidP="00341849">
            <w:pPr>
              <w:rPr>
                <w:rFonts w:ascii="Times New Roman" w:hAnsi="Times New Roman"/>
                <w:i/>
              </w:rPr>
            </w:pPr>
            <w:r w:rsidRPr="00735349">
              <w:rPr>
                <w:rFonts w:ascii="Times New Roman" w:hAnsi="Times New Roman"/>
                <w:i/>
              </w:rPr>
              <w:t>Republikas pilsēta</w:t>
            </w:r>
          </w:p>
        </w:tc>
        <w:tc>
          <w:tcPr>
            <w:tcW w:w="1275" w:type="dxa"/>
            <w:shd w:val="clear" w:color="auto" w:fill="auto"/>
          </w:tcPr>
          <w:p w14:paraId="0560FD85" w14:textId="77777777" w:rsidR="00341849" w:rsidRPr="00735349" w:rsidRDefault="00341849" w:rsidP="00341849">
            <w:pPr>
              <w:spacing w:after="0"/>
              <w:rPr>
                <w:rFonts w:ascii="Times New Roman" w:hAnsi="Times New Roman"/>
                <w:i/>
              </w:rPr>
            </w:pPr>
            <w:r w:rsidRPr="00735349">
              <w:rPr>
                <w:rFonts w:ascii="Times New Roman" w:hAnsi="Times New Roman"/>
                <w:i/>
              </w:rPr>
              <w:t>Novads</w:t>
            </w:r>
          </w:p>
        </w:tc>
        <w:tc>
          <w:tcPr>
            <w:tcW w:w="1985" w:type="dxa"/>
            <w:shd w:val="clear" w:color="auto" w:fill="auto"/>
          </w:tcPr>
          <w:p w14:paraId="74EA7E6D" w14:textId="77777777" w:rsidR="00341849" w:rsidRPr="00735349" w:rsidRDefault="00341849" w:rsidP="00341849">
            <w:pPr>
              <w:rPr>
                <w:rFonts w:ascii="Times New Roman" w:hAnsi="Times New Roman"/>
                <w:i/>
              </w:rPr>
            </w:pPr>
            <w:r w:rsidRPr="00735349">
              <w:rPr>
                <w:rFonts w:ascii="Times New Roman" w:hAnsi="Times New Roman"/>
                <w:i/>
              </w:rPr>
              <w:t>Novada pilsēta vai pagasts</w:t>
            </w:r>
          </w:p>
        </w:tc>
      </w:tr>
      <w:tr w:rsidR="00341849" w:rsidRPr="00735349" w14:paraId="6122E56F" w14:textId="77777777" w:rsidTr="00623E97">
        <w:tc>
          <w:tcPr>
            <w:tcW w:w="3823" w:type="dxa"/>
            <w:vMerge/>
            <w:shd w:val="clear" w:color="auto" w:fill="auto"/>
            <w:vAlign w:val="center"/>
          </w:tcPr>
          <w:p w14:paraId="3B862560"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2454B7FB" w14:textId="77777777" w:rsidR="00341849" w:rsidRPr="00735349" w:rsidRDefault="00341849" w:rsidP="00341849">
            <w:pPr>
              <w:spacing w:after="0"/>
              <w:rPr>
                <w:rFonts w:ascii="Times New Roman" w:hAnsi="Times New Roman"/>
                <w:i/>
              </w:rPr>
            </w:pPr>
            <w:r w:rsidRPr="00735349">
              <w:rPr>
                <w:rFonts w:ascii="Times New Roman" w:hAnsi="Times New Roman"/>
                <w:i/>
              </w:rPr>
              <w:t>Pasta indekss</w:t>
            </w:r>
          </w:p>
        </w:tc>
      </w:tr>
      <w:tr w:rsidR="00341849" w:rsidRPr="00735349" w14:paraId="21CE03A8" w14:textId="77777777" w:rsidTr="00623E97">
        <w:tc>
          <w:tcPr>
            <w:tcW w:w="3823" w:type="dxa"/>
            <w:vMerge/>
            <w:shd w:val="clear" w:color="auto" w:fill="auto"/>
            <w:vAlign w:val="center"/>
          </w:tcPr>
          <w:p w14:paraId="12C8B795"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393783F4" w14:textId="77777777" w:rsidR="00341849" w:rsidRPr="00735349" w:rsidRDefault="00341849" w:rsidP="00341849">
            <w:pPr>
              <w:spacing w:after="0"/>
              <w:rPr>
                <w:rFonts w:ascii="Times New Roman" w:hAnsi="Times New Roman"/>
                <w:i/>
              </w:rPr>
            </w:pPr>
            <w:r w:rsidRPr="00735349">
              <w:rPr>
                <w:rFonts w:ascii="Times New Roman" w:hAnsi="Times New Roman"/>
                <w:i/>
              </w:rPr>
              <w:t>E-pasts</w:t>
            </w:r>
          </w:p>
        </w:tc>
      </w:tr>
      <w:tr w:rsidR="00341849" w:rsidRPr="00735349" w14:paraId="4C617108" w14:textId="77777777" w:rsidTr="00623E97">
        <w:tc>
          <w:tcPr>
            <w:tcW w:w="3823" w:type="dxa"/>
            <w:vMerge/>
            <w:shd w:val="clear" w:color="auto" w:fill="auto"/>
            <w:vAlign w:val="center"/>
          </w:tcPr>
          <w:p w14:paraId="776EF99A"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776A8446" w14:textId="77777777" w:rsidR="00341849" w:rsidRPr="00735349" w:rsidRDefault="00341849" w:rsidP="00341849">
            <w:pPr>
              <w:spacing w:after="0"/>
              <w:rPr>
                <w:rFonts w:ascii="Times New Roman" w:hAnsi="Times New Roman"/>
                <w:i/>
              </w:rPr>
            </w:pPr>
            <w:r w:rsidRPr="00735349">
              <w:rPr>
                <w:rFonts w:ascii="Times New Roman" w:hAnsi="Times New Roman"/>
                <w:i/>
              </w:rPr>
              <w:t>Tīmekļa vietne</w:t>
            </w:r>
          </w:p>
        </w:tc>
      </w:tr>
      <w:tr w:rsidR="00341849" w:rsidRPr="00735349" w14:paraId="448FE019" w14:textId="77777777" w:rsidTr="00623E97">
        <w:trPr>
          <w:trHeight w:val="416"/>
        </w:trPr>
        <w:tc>
          <w:tcPr>
            <w:tcW w:w="3823" w:type="dxa"/>
            <w:vMerge w:val="restart"/>
            <w:shd w:val="clear" w:color="auto" w:fill="auto"/>
            <w:vAlign w:val="center"/>
          </w:tcPr>
          <w:p w14:paraId="513A26A2" w14:textId="77777777" w:rsidR="00341849" w:rsidRPr="00735349" w:rsidRDefault="00341849" w:rsidP="00341849">
            <w:pPr>
              <w:rPr>
                <w:rFonts w:ascii="Times New Roman" w:hAnsi="Times New Roman"/>
              </w:rPr>
            </w:pPr>
            <w:r w:rsidRPr="00735349">
              <w:rPr>
                <w:rFonts w:ascii="Times New Roman" w:hAnsi="Times New Roman"/>
              </w:rPr>
              <w:t>Kontaktinformācija:</w:t>
            </w:r>
          </w:p>
        </w:tc>
        <w:tc>
          <w:tcPr>
            <w:tcW w:w="5528" w:type="dxa"/>
            <w:gridSpan w:val="3"/>
            <w:shd w:val="clear" w:color="auto" w:fill="auto"/>
            <w:vAlign w:val="center"/>
          </w:tcPr>
          <w:p w14:paraId="3EE8EFD1" w14:textId="77777777" w:rsidR="00341849" w:rsidRPr="00536893" w:rsidRDefault="00341849"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 xml:space="preserve">Sniedz informāciju par </w:t>
            </w:r>
            <w:r w:rsidR="003A28C2" w:rsidRPr="00536893">
              <w:rPr>
                <w:rFonts w:ascii="Times New Roman" w:hAnsi="Times New Roman"/>
                <w:i/>
                <w:color w:val="0000FF"/>
              </w:rPr>
              <w:t xml:space="preserve">sadarbības partnera </w:t>
            </w:r>
            <w:r w:rsidRPr="00536893">
              <w:rPr>
                <w:rFonts w:ascii="Times New Roman" w:hAnsi="Times New Roman"/>
                <w:i/>
                <w:color w:val="0000FF"/>
              </w:rPr>
              <w:t>kontaktpersonu, norādot attiecīgajās ailēs prasīto informāciju.</w:t>
            </w:r>
          </w:p>
          <w:p w14:paraId="0944EC09" w14:textId="77777777" w:rsidR="00341849" w:rsidRPr="00735349" w:rsidRDefault="00341849" w:rsidP="00341849">
            <w:pPr>
              <w:spacing w:after="0"/>
              <w:rPr>
                <w:rFonts w:ascii="Times New Roman" w:hAnsi="Times New Roman"/>
                <w:i/>
              </w:rPr>
            </w:pPr>
          </w:p>
          <w:p w14:paraId="341FD735" w14:textId="77777777" w:rsidR="00341849" w:rsidRPr="00735349" w:rsidRDefault="00341849" w:rsidP="00341849">
            <w:pPr>
              <w:spacing w:after="0"/>
              <w:rPr>
                <w:rFonts w:ascii="Times New Roman" w:hAnsi="Times New Roman"/>
                <w:i/>
              </w:rPr>
            </w:pPr>
            <w:r w:rsidRPr="00735349">
              <w:rPr>
                <w:rFonts w:ascii="Times New Roman" w:hAnsi="Times New Roman"/>
                <w:i/>
              </w:rPr>
              <w:t>Kontaktpersonas Vārds, Uzvārds</w:t>
            </w:r>
          </w:p>
        </w:tc>
      </w:tr>
      <w:tr w:rsidR="00341849" w:rsidRPr="00735349" w14:paraId="56AE69D9" w14:textId="77777777" w:rsidTr="00623E97">
        <w:tc>
          <w:tcPr>
            <w:tcW w:w="3823" w:type="dxa"/>
            <w:vMerge/>
            <w:shd w:val="clear" w:color="auto" w:fill="auto"/>
            <w:vAlign w:val="center"/>
          </w:tcPr>
          <w:p w14:paraId="5E9502BC"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1596D678" w14:textId="77777777" w:rsidR="00341849" w:rsidRPr="00735349" w:rsidRDefault="00341849" w:rsidP="00341849">
            <w:pPr>
              <w:spacing w:after="0"/>
              <w:rPr>
                <w:rFonts w:ascii="Times New Roman" w:hAnsi="Times New Roman"/>
                <w:i/>
              </w:rPr>
            </w:pPr>
            <w:r w:rsidRPr="00735349">
              <w:rPr>
                <w:rFonts w:ascii="Times New Roman" w:hAnsi="Times New Roman"/>
                <w:i/>
              </w:rPr>
              <w:t>Ieņemamais amats</w:t>
            </w:r>
          </w:p>
        </w:tc>
      </w:tr>
      <w:tr w:rsidR="00341849" w:rsidRPr="00735349" w14:paraId="7CCFF461" w14:textId="77777777" w:rsidTr="00623E97">
        <w:tc>
          <w:tcPr>
            <w:tcW w:w="3823" w:type="dxa"/>
            <w:vMerge/>
            <w:shd w:val="clear" w:color="auto" w:fill="auto"/>
            <w:vAlign w:val="center"/>
          </w:tcPr>
          <w:p w14:paraId="7C1F82C5"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5FE8B0B5" w14:textId="77777777" w:rsidR="00341849" w:rsidRPr="00735349" w:rsidRDefault="00341849" w:rsidP="00341849">
            <w:pPr>
              <w:spacing w:after="0"/>
              <w:rPr>
                <w:rFonts w:ascii="Times New Roman" w:hAnsi="Times New Roman"/>
                <w:i/>
              </w:rPr>
            </w:pPr>
            <w:r w:rsidRPr="00735349">
              <w:rPr>
                <w:rFonts w:ascii="Times New Roman" w:hAnsi="Times New Roman"/>
                <w:i/>
              </w:rPr>
              <w:t xml:space="preserve">Tālrunis </w:t>
            </w:r>
          </w:p>
        </w:tc>
      </w:tr>
      <w:tr w:rsidR="00341849" w:rsidRPr="00735349" w14:paraId="37F66882" w14:textId="77777777" w:rsidTr="00623E97">
        <w:tc>
          <w:tcPr>
            <w:tcW w:w="3823" w:type="dxa"/>
            <w:vMerge/>
            <w:shd w:val="clear" w:color="auto" w:fill="auto"/>
            <w:vAlign w:val="center"/>
          </w:tcPr>
          <w:p w14:paraId="50DF2B44"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1C8BBDA0" w14:textId="77777777" w:rsidR="00341849" w:rsidRPr="00735349" w:rsidRDefault="00341849" w:rsidP="00341849">
            <w:pPr>
              <w:spacing w:after="0"/>
              <w:rPr>
                <w:rFonts w:ascii="Times New Roman" w:hAnsi="Times New Roman"/>
                <w:i/>
              </w:rPr>
            </w:pPr>
            <w:r w:rsidRPr="00735349">
              <w:rPr>
                <w:rFonts w:ascii="Times New Roman" w:hAnsi="Times New Roman"/>
                <w:i/>
              </w:rPr>
              <w:t>E-pasts</w:t>
            </w:r>
          </w:p>
        </w:tc>
      </w:tr>
      <w:tr w:rsidR="00341849" w:rsidRPr="00735349" w14:paraId="2610FEA3" w14:textId="77777777" w:rsidTr="00623E97">
        <w:tc>
          <w:tcPr>
            <w:tcW w:w="3823" w:type="dxa"/>
            <w:vMerge w:val="restart"/>
            <w:shd w:val="clear" w:color="auto" w:fill="auto"/>
            <w:vAlign w:val="center"/>
          </w:tcPr>
          <w:p w14:paraId="031424B6" w14:textId="77777777" w:rsidR="00341849" w:rsidRPr="00735349" w:rsidRDefault="00341849" w:rsidP="00341849">
            <w:pPr>
              <w:spacing w:after="0"/>
              <w:rPr>
                <w:rFonts w:ascii="Times New Roman" w:hAnsi="Times New Roman"/>
              </w:rPr>
            </w:pPr>
            <w:r w:rsidRPr="00735349">
              <w:rPr>
                <w:rFonts w:ascii="Times New Roman" w:hAnsi="Times New Roman"/>
              </w:rPr>
              <w:t>Korespondences adrese</w:t>
            </w:r>
          </w:p>
          <w:p w14:paraId="36D119A8" w14:textId="77777777" w:rsidR="00341849" w:rsidRPr="00735349" w:rsidRDefault="00341849" w:rsidP="00341849">
            <w:pPr>
              <w:spacing w:after="0"/>
              <w:rPr>
                <w:rFonts w:ascii="Times New Roman" w:hAnsi="Times New Roman"/>
                <w:i/>
              </w:rPr>
            </w:pPr>
            <w:r w:rsidRPr="00735349">
              <w:rPr>
                <w:rFonts w:ascii="Times New Roman" w:hAnsi="Times New Roman"/>
                <w:i/>
              </w:rPr>
              <w:t>(aizpilda, ja atšķiras no juridiskās adreses)</w:t>
            </w:r>
          </w:p>
        </w:tc>
        <w:tc>
          <w:tcPr>
            <w:tcW w:w="5528" w:type="dxa"/>
            <w:gridSpan w:val="3"/>
            <w:shd w:val="clear" w:color="auto" w:fill="auto"/>
            <w:vAlign w:val="center"/>
          </w:tcPr>
          <w:p w14:paraId="0ED21D13" w14:textId="77777777" w:rsidR="00341849" w:rsidRPr="00536893" w:rsidRDefault="00341849"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 xml:space="preserve">Norāda precīzu </w:t>
            </w:r>
            <w:r w:rsidR="003A28C2" w:rsidRPr="00536893">
              <w:rPr>
                <w:rFonts w:ascii="Times New Roman" w:hAnsi="Times New Roman"/>
                <w:i/>
                <w:color w:val="0000FF"/>
              </w:rPr>
              <w:t xml:space="preserve">sadarbības </w:t>
            </w:r>
            <w:r w:rsidRPr="00536893">
              <w:rPr>
                <w:rFonts w:ascii="Times New Roman" w:hAnsi="Times New Roman"/>
                <w:i/>
                <w:color w:val="0000FF"/>
              </w:rPr>
              <w:t>partnera korespondences adresi (ja tā atšķiras no juridiskās adreses), ierakstot attiecīgajās ailēs prasīto informāciju.</w:t>
            </w:r>
          </w:p>
          <w:p w14:paraId="2DB2209E" w14:textId="77777777" w:rsidR="00341849" w:rsidRPr="00735349" w:rsidRDefault="00341849" w:rsidP="00341849">
            <w:pPr>
              <w:tabs>
                <w:tab w:val="left" w:pos="900"/>
              </w:tabs>
              <w:spacing w:after="0" w:line="240" w:lineRule="auto"/>
              <w:rPr>
                <w:rFonts w:ascii="Times New Roman" w:hAnsi="Times New Roman"/>
                <w:i/>
                <w:color w:val="0070C0"/>
              </w:rPr>
            </w:pPr>
          </w:p>
          <w:p w14:paraId="259A2883" w14:textId="77777777" w:rsidR="00341849" w:rsidRPr="00735349" w:rsidRDefault="00341849" w:rsidP="00341849">
            <w:pPr>
              <w:rPr>
                <w:rFonts w:ascii="Times New Roman" w:hAnsi="Times New Roman"/>
                <w:i/>
              </w:rPr>
            </w:pPr>
            <w:r w:rsidRPr="00735349">
              <w:rPr>
                <w:rFonts w:ascii="Times New Roman" w:hAnsi="Times New Roman"/>
                <w:i/>
              </w:rPr>
              <w:t>Iela, mājas nosaukums, Nr./ dzīvokļa Nr.</w:t>
            </w:r>
          </w:p>
        </w:tc>
      </w:tr>
      <w:tr w:rsidR="00341849" w:rsidRPr="00735349" w14:paraId="311D7997" w14:textId="77777777" w:rsidTr="00623E97">
        <w:tc>
          <w:tcPr>
            <w:tcW w:w="3823" w:type="dxa"/>
            <w:vMerge/>
            <w:shd w:val="clear" w:color="auto" w:fill="auto"/>
            <w:vAlign w:val="center"/>
          </w:tcPr>
          <w:p w14:paraId="75056CE8" w14:textId="77777777" w:rsidR="00341849" w:rsidRPr="00735349" w:rsidRDefault="00341849" w:rsidP="00341849">
            <w:pPr>
              <w:spacing w:after="0"/>
              <w:rPr>
                <w:rFonts w:ascii="Times New Roman" w:hAnsi="Times New Roman"/>
                <w:b/>
              </w:rPr>
            </w:pPr>
          </w:p>
        </w:tc>
        <w:tc>
          <w:tcPr>
            <w:tcW w:w="2268" w:type="dxa"/>
            <w:shd w:val="clear" w:color="auto" w:fill="auto"/>
            <w:vAlign w:val="center"/>
          </w:tcPr>
          <w:p w14:paraId="6C2FFB3C" w14:textId="77777777" w:rsidR="00341849" w:rsidRPr="00735349" w:rsidRDefault="00341849" w:rsidP="00341849">
            <w:pPr>
              <w:spacing w:after="0"/>
              <w:rPr>
                <w:rFonts w:ascii="Times New Roman" w:hAnsi="Times New Roman"/>
                <w:i/>
              </w:rPr>
            </w:pPr>
            <w:r w:rsidRPr="00735349">
              <w:rPr>
                <w:rFonts w:ascii="Times New Roman" w:hAnsi="Times New Roman"/>
                <w:i/>
              </w:rPr>
              <w:t>Republikas pilsēta</w:t>
            </w:r>
          </w:p>
        </w:tc>
        <w:tc>
          <w:tcPr>
            <w:tcW w:w="1275" w:type="dxa"/>
            <w:shd w:val="clear" w:color="auto" w:fill="auto"/>
            <w:vAlign w:val="center"/>
          </w:tcPr>
          <w:p w14:paraId="07C62FDA" w14:textId="77777777" w:rsidR="00341849" w:rsidRPr="00735349" w:rsidRDefault="00341849" w:rsidP="00341849">
            <w:pPr>
              <w:spacing w:after="0"/>
              <w:rPr>
                <w:rFonts w:ascii="Times New Roman" w:hAnsi="Times New Roman"/>
                <w:i/>
              </w:rPr>
            </w:pPr>
            <w:r w:rsidRPr="00735349">
              <w:rPr>
                <w:rFonts w:ascii="Times New Roman" w:hAnsi="Times New Roman"/>
                <w:i/>
              </w:rPr>
              <w:t>Novads</w:t>
            </w:r>
          </w:p>
        </w:tc>
        <w:tc>
          <w:tcPr>
            <w:tcW w:w="1985" w:type="dxa"/>
            <w:shd w:val="clear" w:color="auto" w:fill="auto"/>
            <w:vAlign w:val="center"/>
          </w:tcPr>
          <w:p w14:paraId="592665D5" w14:textId="77777777" w:rsidR="00341849" w:rsidRPr="00735349" w:rsidRDefault="00341849" w:rsidP="00341849">
            <w:pPr>
              <w:spacing w:after="0"/>
              <w:rPr>
                <w:rFonts w:ascii="Times New Roman" w:hAnsi="Times New Roman"/>
                <w:i/>
              </w:rPr>
            </w:pPr>
            <w:r w:rsidRPr="00735349">
              <w:rPr>
                <w:rFonts w:ascii="Times New Roman" w:hAnsi="Times New Roman"/>
                <w:i/>
              </w:rPr>
              <w:t>Novada pilsēta vai pagasts</w:t>
            </w:r>
          </w:p>
        </w:tc>
      </w:tr>
      <w:tr w:rsidR="00341849" w:rsidRPr="00735349" w14:paraId="74AE63D1" w14:textId="77777777" w:rsidTr="00623E97">
        <w:tc>
          <w:tcPr>
            <w:tcW w:w="3823" w:type="dxa"/>
            <w:vMerge/>
            <w:shd w:val="clear" w:color="auto" w:fill="auto"/>
            <w:vAlign w:val="center"/>
          </w:tcPr>
          <w:p w14:paraId="52CE6E32" w14:textId="77777777" w:rsidR="00341849" w:rsidRPr="00735349" w:rsidRDefault="00341849" w:rsidP="00341849">
            <w:pPr>
              <w:spacing w:after="0"/>
              <w:rPr>
                <w:rFonts w:ascii="Times New Roman" w:hAnsi="Times New Roman"/>
                <w:b/>
              </w:rPr>
            </w:pPr>
          </w:p>
        </w:tc>
        <w:tc>
          <w:tcPr>
            <w:tcW w:w="5528" w:type="dxa"/>
            <w:gridSpan w:val="3"/>
            <w:shd w:val="clear" w:color="auto" w:fill="auto"/>
            <w:vAlign w:val="center"/>
          </w:tcPr>
          <w:p w14:paraId="546653EC" w14:textId="77777777" w:rsidR="00341849" w:rsidRPr="00735349" w:rsidRDefault="00341849" w:rsidP="00341849">
            <w:pPr>
              <w:rPr>
                <w:rFonts w:ascii="Times New Roman" w:hAnsi="Times New Roman"/>
                <w:i/>
              </w:rPr>
            </w:pPr>
            <w:r w:rsidRPr="00735349">
              <w:rPr>
                <w:rFonts w:ascii="Times New Roman" w:hAnsi="Times New Roman"/>
                <w:i/>
              </w:rPr>
              <w:t>Pasta indekss</w:t>
            </w:r>
          </w:p>
        </w:tc>
      </w:tr>
      <w:tr w:rsidR="00341849" w:rsidRPr="00735349" w14:paraId="0B5EDD2E" w14:textId="77777777" w:rsidTr="00623E97">
        <w:trPr>
          <w:trHeight w:val="1066"/>
        </w:trPr>
        <w:tc>
          <w:tcPr>
            <w:tcW w:w="3823" w:type="dxa"/>
            <w:shd w:val="clear" w:color="auto" w:fill="auto"/>
            <w:vAlign w:val="center"/>
          </w:tcPr>
          <w:p w14:paraId="61383605" w14:textId="77777777" w:rsidR="00341849" w:rsidRPr="00735349" w:rsidRDefault="00341849" w:rsidP="00341849">
            <w:pPr>
              <w:spacing w:after="0"/>
              <w:rPr>
                <w:rFonts w:ascii="Times New Roman" w:hAnsi="Times New Roman"/>
                <w:b/>
              </w:rPr>
            </w:pPr>
            <w:r w:rsidRPr="00735349">
              <w:rPr>
                <w:rFonts w:ascii="Times New Roman" w:hAnsi="Times New Roman"/>
                <w:b/>
              </w:rPr>
              <w:lastRenderedPageBreak/>
              <w:t>Partnera izvēles pamatojums</w:t>
            </w:r>
          </w:p>
          <w:p w14:paraId="447D49A3" w14:textId="77777777" w:rsidR="00341849" w:rsidRPr="00735349" w:rsidRDefault="00341849" w:rsidP="00341849">
            <w:pPr>
              <w:spacing w:after="0"/>
              <w:rPr>
                <w:rFonts w:ascii="Times New Roman" w:hAnsi="Times New Roman"/>
                <w:i/>
              </w:rPr>
            </w:pPr>
            <w:r w:rsidRPr="00735349">
              <w:rPr>
                <w:rFonts w:ascii="Times New Roman" w:hAnsi="Times New Roman"/>
                <w:i/>
              </w:rPr>
              <w:t>(t.sk. Partnera ieguldījumi projektā un ieguvumi no dalības projektā)</w:t>
            </w:r>
          </w:p>
        </w:tc>
        <w:tc>
          <w:tcPr>
            <w:tcW w:w="5528" w:type="dxa"/>
            <w:gridSpan w:val="3"/>
            <w:shd w:val="clear" w:color="auto" w:fill="auto"/>
          </w:tcPr>
          <w:p w14:paraId="157EDAAB" w14:textId="77777777" w:rsidR="00341849" w:rsidRPr="00536893" w:rsidRDefault="00341849"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Norāda informāciju par konkrētā </w:t>
            </w:r>
            <w:r w:rsidR="003A28C2" w:rsidRPr="00536893">
              <w:rPr>
                <w:rFonts w:ascii="Times New Roman" w:hAnsi="Times New Roman"/>
                <w:i/>
                <w:color w:val="0000FF"/>
              </w:rPr>
              <w:t xml:space="preserve">sadarbības </w:t>
            </w:r>
            <w:r w:rsidRPr="00536893">
              <w:rPr>
                <w:rFonts w:ascii="Times New Roman" w:hAnsi="Times New Roman"/>
                <w:i/>
                <w:color w:val="0000FF"/>
              </w:rPr>
              <w:t xml:space="preserve">partnera nepieciešamību projektā, tai skaitā sniedz informāciju par to, kādu ieguldījumu </w:t>
            </w:r>
            <w:r w:rsidR="003A28C2" w:rsidRPr="00536893">
              <w:rPr>
                <w:rFonts w:ascii="Times New Roman" w:hAnsi="Times New Roman"/>
                <w:i/>
                <w:color w:val="0000FF"/>
              </w:rPr>
              <w:t xml:space="preserve">sadarbības </w:t>
            </w:r>
            <w:r w:rsidRPr="00536893">
              <w:rPr>
                <w:rFonts w:ascii="Times New Roman" w:hAnsi="Times New Roman"/>
                <w:i/>
                <w:color w:val="0000FF"/>
              </w:rPr>
              <w:t>partneris dod projekta īstenošanā (</w:t>
            </w:r>
            <w:r w:rsidR="003A28C2" w:rsidRPr="00536893">
              <w:rPr>
                <w:rFonts w:ascii="Times New Roman" w:hAnsi="Times New Roman"/>
                <w:i/>
                <w:color w:val="0000FF"/>
              </w:rPr>
              <w:t>piemēram, līdzfinansējuma daļa, iznākuma rādītāji</w:t>
            </w:r>
            <w:r w:rsidRPr="00536893">
              <w:rPr>
                <w:rFonts w:ascii="Times New Roman" w:hAnsi="Times New Roman"/>
                <w:i/>
                <w:color w:val="0000FF"/>
              </w:rPr>
              <w:t xml:space="preserve">). </w:t>
            </w:r>
          </w:p>
          <w:p w14:paraId="3E978D8A" w14:textId="77777777" w:rsidR="00341849" w:rsidRPr="00536893" w:rsidRDefault="00341849"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Sniedz informāciju par to, kādus ieguvumus partneris gūs no projekta (piemēram, </w:t>
            </w:r>
            <w:r w:rsidR="007D67A0" w:rsidRPr="00536893">
              <w:rPr>
                <w:rFonts w:ascii="Times New Roman" w:hAnsi="Times New Roman"/>
                <w:i/>
                <w:color w:val="0000FF"/>
              </w:rPr>
              <w:t>infrastruktūra saimnieciskās darbības paplašināšanai</w:t>
            </w:r>
            <w:r w:rsidRPr="00536893">
              <w:rPr>
                <w:rFonts w:ascii="Times New Roman" w:hAnsi="Times New Roman"/>
                <w:i/>
                <w:color w:val="0000FF"/>
              </w:rPr>
              <w:t>).</w:t>
            </w:r>
          </w:p>
          <w:p w14:paraId="571DC28B" w14:textId="77777777" w:rsidR="00855CE7" w:rsidRPr="00536893" w:rsidRDefault="00341849"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Norāda informāciju par projekta iesniedzēja un </w:t>
            </w:r>
            <w:r w:rsidR="00855CE7" w:rsidRPr="00536893">
              <w:rPr>
                <w:rFonts w:ascii="Times New Roman" w:hAnsi="Times New Roman"/>
                <w:i/>
                <w:color w:val="0000FF"/>
              </w:rPr>
              <w:t xml:space="preserve">sadarbības </w:t>
            </w:r>
            <w:r w:rsidRPr="00536893">
              <w:rPr>
                <w:rFonts w:ascii="Times New Roman" w:hAnsi="Times New Roman"/>
                <w:i/>
                <w:color w:val="0000FF"/>
              </w:rPr>
              <w:t>partnera noslēgto sadarbības līgumu, t.sk. norāda parakstītā dokumenta datumu un numuru</w:t>
            </w:r>
            <w:r w:rsidR="00BB1A00">
              <w:rPr>
                <w:rFonts w:ascii="Times New Roman" w:hAnsi="Times New Roman"/>
                <w:i/>
                <w:color w:val="0000FF"/>
              </w:rPr>
              <w:t xml:space="preserve"> (sadarbības līgums ir jāpievieno projekta iesniegumam)</w:t>
            </w:r>
            <w:r w:rsidRPr="00536893">
              <w:rPr>
                <w:rFonts w:ascii="Times New Roman" w:hAnsi="Times New Roman"/>
                <w:i/>
                <w:color w:val="0000FF"/>
              </w:rPr>
              <w:t>.</w:t>
            </w:r>
          </w:p>
          <w:p w14:paraId="2BBD3F6A" w14:textId="77777777" w:rsidR="00855CE7" w:rsidRPr="00536893" w:rsidRDefault="00855CE7"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sadarbības partneris ir </w:t>
            </w:r>
            <w:r w:rsidRPr="00536893">
              <w:rPr>
                <w:rFonts w:ascii="Times New Roman" w:hAnsi="Times New Roman"/>
                <w:b/>
                <w:i/>
                <w:color w:val="0000FF"/>
              </w:rPr>
              <w:t>komersants</w:t>
            </w:r>
            <w:r w:rsidRPr="00536893">
              <w:rPr>
                <w:rFonts w:ascii="Times New Roman" w:hAnsi="Times New Roman"/>
                <w:i/>
                <w:color w:val="0000FF"/>
              </w:rPr>
              <w:t xml:space="preserve"> atbilstoši </w:t>
            </w:r>
            <w:r w:rsidR="00B23A7D" w:rsidRPr="00536893">
              <w:rPr>
                <w:rFonts w:ascii="Times New Roman" w:hAnsi="Times New Roman"/>
                <w:i/>
                <w:color w:val="0000FF"/>
              </w:rPr>
              <w:t xml:space="preserve">MK noteikumu </w:t>
            </w:r>
            <w:r w:rsidR="00B23A7D" w:rsidRPr="00536893">
              <w:rPr>
                <w:rFonts w:ascii="Times New Roman" w:hAnsi="Times New Roman"/>
                <w:b/>
                <w:i/>
                <w:color w:val="0000FF"/>
              </w:rPr>
              <w:t xml:space="preserve">19.3.1.vai </w:t>
            </w:r>
            <w:r w:rsidRPr="00536893">
              <w:rPr>
                <w:rFonts w:ascii="Times New Roman" w:hAnsi="Times New Roman"/>
                <w:b/>
                <w:i/>
                <w:color w:val="0000FF"/>
              </w:rPr>
              <w:t>19.5.apakšpunkta</w:t>
            </w:r>
            <w:r w:rsidRPr="00536893">
              <w:rPr>
                <w:rFonts w:ascii="Times New Roman" w:hAnsi="Times New Roman"/>
                <w:i/>
                <w:color w:val="0000FF"/>
              </w:rPr>
              <w:t xml:space="preserve"> nosacījumiem</w:t>
            </w:r>
            <w:r w:rsidR="00BB1A00">
              <w:rPr>
                <w:rFonts w:ascii="Times New Roman" w:hAnsi="Times New Roman"/>
                <w:i/>
                <w:color w:val="0000FF"/>
              </w:rPr>
              <w:t xml:space="preserve"> vai</w:t>
            </w:r>
            <w:r w:rsidR="00BB1A00" w:rsidRPr="00536893">
              <w:rPr>
                <w:rFonts w:ascii="Times New Roman" w:hAnsi="Times New Roman"/>
                <w:i/>
                <w:color w:val="0000FF"/>
              </w:rPr>
              <w:t>,</w:t>
            </w:r>
            <w:r w:rsidR="00BB1A00">
              <w:rPr>
                <w:rFonts w:ascii="Times New Roman" w:hAnsi="Times New Roman"/>
                <w:i/>
                <w:color w:val="0000FF"/>
              </w:rPr>
              <w:t xml:space="preserve"> ja sadarbības partneris ir pašvaldība, pašvaldības iestāde vai pašvaldības kapitālsabiedrība, kas veic pašvaldības deleģēto pārvaldes uzdevumu izpildi, atbilstoši MK noteikumu </w:t>
            </w:r>
            <w:r w:rsidR="00BB1A00">
              <w:rPr>
                <w:rFonts w:ascii="Times New Roman" w:hAnsi="Times New Roman"/>
                <w:b/>
                <w:i/>
                <w:color w:val="0000FF"/>
              </w:rPr>
              <w:t>19.2.</w:t>
            </w:r>
            <w:r w:rsidR="00BB1A00">
              <w:rPr>
                <w:rFonts w:ascii="Times New Roman" w:hAnsi="Times New Roman"/>
                <w:i/>
                <w:color w:val="0000FF"/>
              </w:rPr>
              <w:t>apakšpunkta nosacījumiem</w:t>
            </w:r>
            <w:r w:rsidRPr="00536893">
              <w:rPr>
                <w:rFonts w:ascii="Times New Roman" w:hAnsi="Times New Roman"/>
                <w:i/>
                <w:color w:val="0000FF"/>
              </w:rPr>
              <w:t>, norāda informāciju, ka</w:t>
            </w:r>
            <w:r w:rsidR="00B23A7D" w:rsidRPr="00536893">
              <w:rPr>
                <w:rFonts w:ascii="Times New Roman" w:hAnsi="Times New Roman"/>
                <w:i/>
                <w:color w:val="0000FF"/>
              </w:rPr>
              <w:t xml:space="preserve"> tiks nodrošināta izmaksu nošķiršana tādejādi, ka darbības izslēgtajās nozarēs negūst labumu no atbalsta, kas piešķirts saskaņā ar Regulu Nr.651/2014, kā arī</w:t>
            </w:r>
            <w:r w:rsidR="00EF7351" w:rsidRPr="00536893">
              <w:rPr>
                <w:rFonts w:ascii="Times New Roman" w:hAnsi="Times New Roman"/>
                <w:i/>
                <w:color w:val="0000FF"/>
              </w:rPr>
              <w:t xml:space="preserve"> norāda, ka tiks ievēroti</w:t>
            </w:r>
            <w:r w:rsidR="00B23A7D" w:rsidRPr="00536893">
              <w:rPr>
                <w:rFonts w:ascii="Times New Roman" w:hAnsi="Times New Roman"/>
                <w:i/>
                <w:color w:val="0000FF"/>
              </w:rPr>
              <w:t xml:space="preserve"> citi Regulas Nr.651/2014 nosacījumi, t.sk.</w:t>
            </w:r>
            <w:r w:rsidRPr="00536893">
              <w:rPr>
                <w:rFonts w:ascii="Times New Roman" w:hAnsi="Times New Roman"/>
                <w:i/>
                <w:color w:val="0000FF"/>
              </w:rPr>
              <w:t>:</w:t>
            </w:r>
          </w:p>
          <w:p w14:paraId="16369516" w14:textId="77777777" w:rsidR="00855CE7" w:rsidRPr="00536893" w:rsidRDefault="00855CE7"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nozarēm, kas minētas Regulas Nr.651/2014 1.panta 3.punktā;</w:t>
            </w:r>
          </w:p>
          <w:p w14:paraId="47021CB9" w14:textId="77777777" w:rsidR="00855CE7" w:rsidRPr="00536893" w:rsidRDefault="00855CE7"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3714B3BC" w14:textId="77777777" w:rsidR="00B23A7D" w:rsidRPr="00536893"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atbilstoši Regulas Nr.651/2014 1.panta 2.punkta „d” apakšpunkta nosacījumiem netiek piemērots tāds atbalsts, ko piešķir ar nosacījumu, ka importa preču vietā tiek izmantotas vietējās preces;</w:t>
            </w:r>
          </w:p>
          <w:p w14:paraId="303FF490" w14:textId="557CF1EA" w:rsidR="00B23A7D" w:rsidRPr="00536893"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atbalstu nav paredzēts sniegt darbībām tērauda nozarē, ogļrūpniecības nozarē, kuģu būves nozarē, sintētisko šķiedru nozarē, transporta nozarē, kā arī saistītajai infrastruktūrai, un enerģijas </w:t>
            </w:r>
            <w:del w:id="66" w:author="Izmaiņas pret 10.11.2017. redakciju" w:date="2018-03-07T10:49:00Z">
              <w:r w:rsidRPr="00536893">
                <w:rPr>
                  <w:rFonts w:ascii="Times New Roman" w:hAnsi="Times New Roman"/>
                  <w:i/>
                  <w:color w:val="0000FF"/>
                </w:rPr>
                <w:delText>ražošanas, sadales</w:delText>
              </w:r>
            </w:del>
            <w:ins w:id="67" w:author="Izmaiņas pret 10.11.2017. redakciju" w:date="2018-03-07T10:49:00Z">
              <w:r w:rsidRPr="00536893">
                <w:rPr>
                  <w:rFonts w:ascii="Times New Roman" w:hAnsi="Times New Roman"/>
                  <w:i/>
                  <w:color w:val="0000FF"/>
                </w:rPr>
                <w:t>ražošana</w:t>
              </w:r>
              <w:r w:rsidR="009C2A7C">
                <w:rPr>
                  <w:rFonts w:ascii="Times New Roman" w:hAnsi="Times New Roman"/>
                  <w:i/>
                  <w:color w:val="0000FF"/>
                </w:rPr>
                <w:t>i</w:t>
              </w:r>
              <w:r w:rsidRPr="00536893">
                <w:rPr>
                  <w:rFonts w:ascii="Times New Roman" w:hAnsi="Times New Roman"/>
                  <w:i/>
                  <w:color w:val="0000FF"/>
                </w:rPr>
                <w:t>, sadale</w:t>
              </w:r>
              <w:r w:rsidR="009C2A7C">
                <w:rPr>
                  <w:rFonts w:ascii="Times New Roman" w:hAnsi="Times New Roman"/>
                  <w:i/>
                  <w:color w:val="0000FF"/>
                </w:rPr>
                <w:t>i</w:t>
              </w:r>
            </w:ins>
            <w:r w:rsidRPr="00536893">
              <w:rPr>
                <w:rFonts w:ascii="Times New Roman" w:hAnsi="Times New Roman"/>
                <w:i/>
                <w:color w:val="0000FF"/>
              </w:rPr>
              <w:t xml:space="preserve"> un </w:t>
            </w:r>
            <w:del w:id="68" w:author="Izmaiņas pret 10.11.2017. redakciju" w:date="2018-03-07T10:49:00Z">
              <w:r w:rsidRPr="00536893">
                <w:rPr>
                  <w:rFonts w:ascii="Times New Roman" w:hAnsi="Times New Roman"/>
                  <w:i/>
                  <w:color w:val="0000FF"/>
                </w:rPr>
                <w:delText>infrastruktūras nozarei</w:delText>
              </w:r>
            </w:del>
            <w:ins w:id="69" w:author="Izmaiņas pret 10.11.2017. redakciju" w:date="2018-03-07T10:49:00Z">
              <w:r w:rsidRPr="00536893">
                <w:rPr>
                  <w:rFonts w:ascii="Times New Roman" w:hAnsi="Times New Roman"/>
                  <w:i/>
                  <w:color w:val="0000FF"/>
                </w:rPr>
                <w:t>infrastruktūra</w:t>
              </w:r>
              <w:r w:rsidR="009C2A7C">
                <w:rPr>
                  <w:rFonts w:ascii="Times New Roman" w:hAnsi="Times New Roman"/>
                  <w:i/>
                  <w:color w:val="0000FF"/>
                </w:rPr>
                <w:t>i</w:t>
              </w:r>
            </w:ins>
            <w:r w:rsidR="00BB1A00">
              <w:rPr>
                <w:rFonts w:ascii="Times New Roman" w:hAnsi="Times New Roman"/>
                <w:i/>
                <w:color w:val="0000FF"/>
              </w:rPr>
              <w:t xml:space="preserve"> (attiecināms MK noteikumu 19.3.1. un 19.5.apakšpunkta gadījumā)</w:t>
            </w:r>
            <w:r w:rsidR="00EF7351" w:rsidRPr="00536893">
              <w:rPr>
                <w:rFonts w:ascii="Times New Roman" w:hAnsi="Times New Roman"/>
                <w:i/>
                <w:color w:val="0000FF"/>
              </w:rPr>
              <w:t>;</w:t>
            </w:r>
          </w:p>
          <w:p w14:paraId="2095F3CF" w14:textId="77777777" w:rsidR="00B23A7D" w:rsidRPr="00536893"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pārējie nosacījumi, kas noteikti regulā </w:t>
            </w:r>
            <w:r w:rsidR="00EF7351" w:rsidRPr="00536893">
              <w:rPr>
                <w:rFonts w:ascii="Times New Roman" w:hAnsi="Times New Roman"/>
                <w:i/>
                <w:color w:val="0000FF"/>
              </w:rPr>
              <w:t>Nr.</w:t>
            </w:r>
            <w:r w:rsidRPr="00536893">
              <w:rPr>
                <w:rFonts w:ascii="Times New Roman" w:hAnsi="Times New Roman"/>
                <w:i/>
                <w:color w:val="0000FF"/>
              </w:rPr>
              <w:t xml:space="preserve">651/2014 un attiecināmi uz </w:t>
            </w:r>
            <w:r w:rsidR="00EF7351" w:rsidRPr="00536893">
              <w:rPr>
                <w:rFonts w:ascii="Times New Roman" w:hAnsi="Times New Roman"/>
                <w:i/>
                <w:color w:val="0000FF"/>
              </w:rPr>
              <w:t xml:space="preserve">regulas Nr.651/2014 </w:t>
            </w:r>
            <w:r w:rsidRPr="00536893">
              <w:rPr>
                <w:rFonts w:ascii="Times New Roman" w:hAnsi="Times New Roman"/>
                <w:i/>
                <w:color w:val="0000FF"/>
              </w:rPr>
              <w:t>14.</w:t>
            </w:r>
            <w:r w:rsidR="00BB1A00">
              <w:rPr>
                <w:rFonts w:ascii="Times New Roman" w:hAnsi="Times New Roman"/>
                <w:i/>
                <w:color w:val="0000FF"/>
              </w:rPr>
              <w:t>, 48. un 56.</w:t>
            </w:r>
            <w:r w:rsidRPr="00536893">
              <w:rPr>
                <w:rFonts w:ascii="Times New Roman" w:hAnsi="Times New Roman"/>
                <w:i/>
                <w:color w:val="0000FF"/>
              </w:rPr>
              <w:t>panta atbalsta piemērošanu.</w:t>
            </w:r>
          </w:p>
          <w:p w14:paraId="33B70838" w14:textId="77777777" w:rsidR="00E23E9B" w:rsidRDefault="000E0583" w:rsidP="000E058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projekta iesniegumā ir plānotas projekta pamatojošās dokumentācijas sagatavošanas izmaksas par projekta darbībām, kurām piemērojami MK noteikumu </w:t>
            </w:r>
            <w:r w:rsidRPr="00536893">
              <w:rPr>
                <w:rFonts w:ascii="Times New Roman" w:hAnsi="Times New Roman"/>
                <w:b/>
                <w:i/>
                <w:color w:val="0000FF"/>
              </w:rPr>
              <w:t>19.3.1. un 19.5.</w:t>
            </w:r>
            <w:r w:rsidRPr="00536893">
              <w:rPr>
                <w:rFonts w:ascii="Times New Roman" w:hAnsi="Times New Roman"/>
                <w:i/>
                <w:color w:val="0000FF"/>
              </w:rPr>
              <w:t>apakšpunkta nosacījumi</w:t>
            </w:r>
            <w:r w:rsidR="00DB4BF7" w:rsidRPr="00536893">
              <w:rPr>
                <w:rFonts w:ascii="Times New Roman" w:hAnsi="Times New Roman"/>
                <w:i/>
                <w:color w:val="0000FF"/>
              </w:rPr>
              <w:t xml:space="preserve"> un </w:t>
            </w:r>
            <w:r w:rsidR="00DB4BF7" w:rsidRPr="00536893">
              <w:rPr>
                <w:rFonts w:ascii="Times New Roman" w:hAnsi="Times New Roman"/>
                <w:b/>
                <w:i/>
                <w:color w:val="0000FF"/>
              </w:rPr>
              <w:t>komersants</w:t>
            </w:r>
            <w:r w:rsidR="00DB4BF7" w:rsidRPr="00536893">
              <w:rPr>
                <w:rFonts w:ascii="Times New Roman" w:hAnsi="Times New Roman"/>
                <w:i/>
                <w:color w:val="0000FF"/>
              </w:rPr>
              <w:t xml:space="preserve"> ir kā sadarbības partneris</w:t>
            </w:r>
            <w:r w:rsidR="00BB1A00">
              <w:rPr>
                <w:rFonts w:ascii="Times New Roman" w:hAnsi="Times New Roman"/>
                <w:i/>
                <w:color w:val="0000FF"/>
              </w:rPr>
              <w:t xml:space="preserve"> vai, kurām piemērojami MK noteikumu </w:t>
            </w:r>
            <w:r w:rsidR="00BB1A00">
              <w:rPr>
                <w:rFonts w:ascii="Times New Roman" w:hAnsi="Times New Roman"/>
                <w:b/>
                <w:i/>
                <w:color w:val="0000FF"/>
              </w:rPr>
              <w:t>19.2.</w:t>
            </w:r>
            <w:r w:rsidR="00BB1A00">
              <w:rPr>
                <w:rFonts w:ascii="Times New Roman" w:hAnsi="Times New Roman"/>
                <w:i/>
                <w:color w:val="0000FF"/>
              </w:rPr>
              <w:t xml:space="preserve">apakšpunkta nosacījumi un pašvaldība, </w:t>
            </w:r>
            <w:r w:rsidR="00BB1A00">
              <w:rPr>
                <w:rFonts w:ascii="Times New Roman" w:hAnsi="Times New Roman"/>
                <w:i/>
                <w:color w:val="0000FF"/>
              </w:rPr>
              <w:lastRenderedPageBreak/>
              <w:t>pašvaldības iestāde vai pašvaldības kapitālsabiedrība, kas veic pašvaldības deleģēto pārvaldes uzdevumu izpildi, ir sadarbības partneris</w:t>
            </w:r>
            <w:r w:rsidRPr="00536893">
              <w:rPr>
                <w:rFonts w:ascii="Times New Roman" w:hAnsi="Times New Roman"/>
                <w:i/>
                <w:color w:val="0000FF"/>
              </w:rPr>
              <w:t xml:space="preserve">, ir piemērojams </w:t>
            </w:r>
            <w:r w:rsidRPr="00536893">
              <w:rPr>
                <w:rFonts w:ascii="Times New Roman" w:hAnsi="Times New Roman"/>
                <w:b/>
                <w:i/>
                <w:color w:val="0000FF"/>
              </w:rPr>
              <w:t>de minimis</w:t>
            </w:r>
            <w:r w:rsidRPr="00536893">
              <w:rPr>
                <w:rFonts w:ascii="Times New Roman" w:hAnsi="Times New Roman"/>
                <w:i/>
                <w:color w:val="0000FF"/>
              </w:rPr>
              <w:t xml:space="preserve"> atbalsts. </w:t>
            </w:r>
          </w:p>
          <w:p w14:paraId="0FC312C8" w14:textId="77777777" w:rsidR="000E0583" w:rsidRPr="00536893" w:rsidRDefault="0020543F" w:rsidP="00E23E9B">
            <w:pPr>
              <w:numPr>
                <w:ilvl w:val="0"/>
                <w:numId w:val="33"/>
              </w:numPr>
              <w:tabs>
                <w:tab w:val="left" w:pos="288"/>
              </w:tabs>
              <w:spacing w:after="120" w:line="240" w:lineRule="auto"/>
              <w:ind w:left="288"/>
              <w:jc w:val="both"/>
              <w:rPr>
                <w:rFonts w:ascii="Times New Roman" w:hAnsi="Times New Roman"/>
                <w:i/>
                <w:color w:val="0000FF"/>
              </w:rPr>
            </w:pPr>
            <w:r w:rsidRPr="00536893">
              <w:rPr>
                <w:rFonts w:ascii="Times New Roman" w:hAnsi="Times New Roman"/>
                <w:i/>
                <w:color w:val="0000FF"/>
              </w:rPr>
              <w:t>De minimis</w:t>
            </w:r>
            <w:r w:rsidR="000E0583" w:rsidRPr="00536893">
              <w:rPr>
                <w:rFonts w:ascii="Times New Roman" w:hAnsi="Times New Roman"/>
                <w:i/>
                <w:color w:val="0000FF"/>
              </w:rPr>
              <w:t xml:space="preserve"> </w:t>
            </w:r>
            <w:r w:rsidRPr="00536893">
              <w:rPr>
                <w:rFonts w:ascii="Times New Roman" w:hAnsi="Times New Roman"/>
                <w:i/>
                <w:color w:val="0000FF"/>
              </w:rPr>
              <w:t>atbalsta</w:t>
            </w:r>
            <w:r w:rsidR="000E0583" w:rsidRPr="00536893">
              <w:rPr>
                <w:rFonts w:ascii="Times New Roman" w:hAnsi="Times New Roman"/>
                <w:i/>
                <w:color w:val="0000FF"/>
              </w:rPr>
              <w:t xml:space="preserve"> gadījumā norāda informāciju, ka tiks nodrošināta izmaksu nošķiršana tādejādi, ka darbības izslēgtajās nozarēs negūst labumu no atbalsta, kas piešķirts saskaņā ar Regulu Nr.1407/2013</w:t>
            </w:r>
            <w:r w:rsidR="000819A9" w:rsidRPr="00536893">
              <w:rPr>
                <w:rStyle w:val="FootnoteReference"/>
                <w:rFonts w:ascii="Times New Roman" w:hAnsi="Times New Roman"/>
                <w:i/>
                <w:color w:val="0000FF"/>
              </w:rPr>
              <w:footnoteReference w:id="4"/>
            </w:r>
            <w:r w:rsidR="000E0583" w:rsidRPr="00536893">
              <w:rPr>
                <w:rFonts w:ascii="Times New Roman" w:hAnsi="Times New Roman"/>
                <w:i/>
                <w:color w:val="0000FF"/>
              </w:rPr>
              <w:t>, kā arī tiks ievēroti de minimis atbalsta nosacījumi, t.sk.:</w:t>
            </w:r>
          </w:p>
          <w:p w14:paraId="49B42C3E" w14:textId="77777777" w:rsidR="000E0583" w:rsidRPr="00536893" w:rsidRDefault="00B310BF"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jomām, kas minētas kā neatbalstāmas Regulas Nr.1407/2013 1.pantā</w:t>
            </w:r>
            <w:r w:rsidR="0020543F" w:rsidRPr="00536893">
              <w:rPr>
                <w:rFonts w:ascii="Times New Roman" w:hAnsi="Times New Roman"/>
                <w:i/>
                <w:color w:val="0000FF"/>
              </w:rPr>
              <w:t>;</w:t>
            </w:r>
          </w:p>
          <w:p w14:paraId="20121919" w14:textId="77777777" w:rsidR="0020543F" w:rsidRPr="00536893" w:rsidRDefault="0020543F"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de minimis atbalsts vienam uzņēmumam nepārsniedz 200 000 euro triju fiskālo gadu periodā</w:t>
            </w:r>
            <w:r w:rsidR="00964283" w:rsidRPr="00536893">
              <w:rPr>
                <w:rFonts w:ascii="Times New Roman" w:hAnsi="Times New Roman"/>
                <w:i/>
                <w:color w:val="0000FF"/>
              </w:rPr>
              <w:t>;</w:t>
            </w:r>
          </w:p>
          <w:p w14:paraId="71598E00" w14:textId="77777777" w:rsidR="00341849" w:rsidRPr="004D2687" w:rsidRDefault="00964283" w:rsidP="00B36701">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pārējie </w:t>
            </w:r>
            <w:r w:rsidRPr="004D2687">
              <w:rPr>
                <w:rFonts w:ascii="Times New Roman" w:hAnsi="Times New Roman"/>
                <w:i/>
                <w:color w:val="0000FF"/>
              </w:rPr>
              <w:t>nosacījumi, kas noteikti regulā Nr.1407/2013.</w:t>
            </w:r>
          </w:p>
          <w:p w14:paraId="13A97F81" w14:textId="77777777" w:rsidR="00663D28" w:rsidRPr="004D2687" w:rsidRDefault="00663D28" w:rsidP="00663D28">
            <w:pPr>
              <w:pStyle w:val="ListParagraph"/>
              <w:tabs>
                <w:tab w:val="left" w:pos="900"/>
              </w:tabs>
              <w:spacing w:after="120" w:line="240" w:lineRule="auto"/>
              <w:ind w:left="0"/>
              <w:contextualSpacing w:val="0"/>
              <w:jc w:val="both"/>
              <w:rPr>
                <w:rFonts w:ascii="Times New Roman" w:hAnsi="Times New Roman"/>
                <w:i/>
                <w:color w:val="0000FF"/>
              </w:rPr>
            </w:pPr>
            <w:r w:rsidRPr="004D2687">
              <w:rPr>
                <w:rFonts w:ascii="Times New Roman" w:hAnsi="Times New Roman"/>
                <w:i/>
                <w:color w:val="0000FF"/>
              </w:rPr>
              <w:t>Sniedz informāciju par projekta sadarbības partnera (uz kuru piemērojami MK noteikumu 19.1.2., 19.2.-19.5. apakšpunkta nosacījumi) saņemto un plānoto valsts atbalstu citā atbalsta programmā vai individuālā projekta ietvaros tām pašām attiecināmajām izmaksām, kas paredzētas projekta iesniegumā. Informācijai jāatbilst ar:</w:t>
            </w:r>
          </w:p>
          <w:p w14:paraId="688D21BF" w14:textId="77777777" w:rsidR="00663D28" w:rsidRPr="004D2687" w:rsidRDefault="00663D28" w:rsidP="00663D28">
            <w:pPr>
              <w:pStyle w:val="ListParagraph"/>
              <w:numPr>
                <w:ilvl w:val="2"/>
                <w:numId w:val="19"/>
              </w:numPr>
              <w:tabs>
                <w:tab w:val="left" w:pos="430"/>
              </w:tabs>
              <w:spacing w:after="120" w:line="240" w:lineRule="auto"/>
              <w:ind w:left="430"/>
              <w:contextualSpacing w:val="0"/>
              <w:jc w:val="both"/>
              <w:rPr>
                <w:rFonts w:ascii="Times New Roman" w:hAnsi="Times New Roman"/>
                <w:i/>
                <w:color w:val="0000FF"/>
              </w:rPr>
            </w:pPr>
            <w:r w:rsidRPr="004D2687">
              <w:rPr>
                <w:rFonts w:ascii="Times New Roman" w:hAnsi="Times New Roman"/>
                <w:i/>
                <w:color w:val="0000FF"/>
              </w:rPr>
              <w:t xml:space="preserve"> pielikumā “Projekta iesniedzēja un sadarbības partnera informācija par saņemto un plānoto valsts atbalstu” norādīto informāciju, </w:t>
            </w:r>
          </w:p>
          <w:p w14:paraId="09548AD6" w14:textId="77777777" w:rsidR="00663D28" w:rsidRPr="00B36701" w:rsidRDefault="00663D28" w:rsidP="00663D28">
            <w:pPr>
              <w:pStyle w:val="ListParagraph"/>
              <w:numPr>
                <w:ilvl w:val="2"/>
                <w:numId w:val="19"/>
              </w:numPr>
              <w:tabs>
                <w:tab w:val="left" w:pos="430"/>
              </w:tabs>
              <w:spacing w:after="120" w:line="240" w:lineRule="auto"/>
              <w:ind w:left="430"/>
              <w:contextualSpacing w:val="0"/>
              <w:jc w:val="both"/>
              <w:rPr>
                <w:rFonts w:ascii="Times New Roman" w:hAnsi="Times New Roman"/>
                <w:i/>
                <w:color w:val="0000FF"/>
              </w:rPr>
            </w:pPr>
            <w:r w:rsidRPr="004D2687">
              <w:rPr>
                <w:rFonts w:ascii="Times New Roman" w:hAnsi="Times New Roman"/>
                <w:i/>
                <w:color w:val="0000FF"/>
              </w:rPr>
              <w:t>pielikumā “Uzskaites veidlapa de minimis atbalsta piešķiršanai” norādīto informāciju (ja projektā paredzētas de minimis izmaksas sadarbības partnerim, uz kuru piemērojami MK noteikumu 19.2.-19.5.apakšpunkta nosacījumi).</w:t>
            </w:r>
          </w:p>
        </w:tc>
      </w:tr>
    </w:tbl>
    <w:p w14:paraId="5157F258" w14:textId="77777777" w:rsidR="003C1EB5" w:rsidRPr="00341849" w:rsidRDefault="003C1EB5" w:rsidP="003C1EB5">
      <w:pPr>
        <w:spacing w:after="0"/>
        <w:jc w:val="both"/>
        <w:rPr>
          <w:rFonts w:ascii="Times New Roman" w:hAnsi="Times New Roman"/>
          <w:i/>
          <w:sz w:val="20"/>
          <w:szCs w:val="20"/>
        </w:rPr>
      </w:pPr>
      <w:r w:rsidRPr="00341849">
        <w:rPr>
          <w:rFonts w:ascii="Times New Roman" w:hAnsi="Times New Roman"/>
          <w:i/>
          <w:sz w:val="20"/>
          <w:szCs w:val="20"/>
        </w:rPr>
        <w:lastRenderedPageBreak/>
        <w:t>* ja projekta īstenošanā paredzēts piesaistīt vairākus partnerus, informāciju norāda par katru partneri.</w:t>
      </w:r>
    </w:p>
    <w:p w14:paraId="35F9027F" w14:textId="77777777" w:rsidR="00B5771B" w:rsidRDefault="00B5771B" w:rsidP="003C5410">
      <w:pPr>
        <w:rPr>
          <w:rFonts w:ascii="Times New Roman" w:hAnsi="Times New Roman"/>
        </w:rPr>
      </w:pPr>
    </w:p>
    <w:p w14:paraId="2CE18486" w14:textId="77777777" w:rsidR="00341849" w:rsidRPr="0037688E" w:rsidRDefault="00341849" w:rsidP="0037688E">
      <w:pPr>
        <w:pStyle w:val="NoSpacing"/>
        <w:numPr>
          <w:ilvl w:val="0"/>
          <w:numId w:val="42"/>
        </w:numPr>
        <w:ind w:left="284" w:right="-238" w:hanging="218"/>
        <w:jc w:val="both"/>
        <w:rPr>
          <w:rFonts w:ascii="Times New Roman" w:hAnsi="Times New Roman"/>
          <w:b/>
          <w:i/>
          <w:color w:val="0000FF"/>
          <w:sz w:val="24"/>
          <w:szCs w:val="24"/>
        </w:rPr>
      </w:pPr>
      <w:r w:rsidRPr="0037688E">
        <w:rPr>
          <w:rFonts w:ascii="Times New Roman" w:hAnsi="Times New Roman"/>
          <w:b/>
          <w:i/>
          <w:color w:val="0000FF"/>
          <w:sz w:val="24"/>
          <w:szCs w:val="24"/>
        </w:rPr>
        <w:t xml:space="preserve">Vēršam uzmanību, ka piesaistot partneri projekta īstenošanā, finansējuma saņēmējam ar </w:t>
      </w:r>
      <w:r w:rsidR="00F24F9D" w:rsidRPr="0037688E">
        <w:rPr>
          <w:rFonts w:ascii="Times New Roman" w:hAnsi="Times New Roman"/>
          <w:b/>
          <w:i/>
          <w:color w:val="0000FF"/>
          <w:sz w:val="24"/>
          <w:szCs w:val="24"/>
        </w:rPr>
        <w:t xml:space="preserve">sadarbības </w:t>
      </w:r>
      <w:r w:rsidRPr="0037688E">
        <w:rPr>
          <w:rFonts w:ascii="Times New Roman" w:hAnsi="Times New Roman"/>
          <w:b/>
          <w:i/>
          <w:color w:val="0000FF"/>
          <w:sz w:val="24"/>
          <w:szCs w:val="24"/>
        </w:rPr>
        <w:t>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62A5DFF8" w14:textId="77777777" w:rsidR="003157B9" w:rsidRPr="00812C02" w:rsidRDefault="003157B9" w:rsidP="00341849">
      <w:pPr>
        <w:pStyle w:val="NoSpacing"/>
        <w:ind w:right="-477"/>
        <w:jc w:val="both"/>
        <w:rPr>
          <w:rFonts w:ascii="Times New Roman" w:hAnsi="Times New Roman"/>
          <w:i/>
          <w:color w:val="0070C0"/>
        </w:rPr>
      </w:pPr>
    </w:p>
    <w:p w14:paraId="108E1E63" w14:textId="77777777" w:rsidR="005264CC" w:rsidRPr="005264CC" w:rsidRDefault="005264CC" w:rsidP="005264CC">
      <w:pPr>
        <w:spacing w:after="0" w:line="240" w:lineRule="auto"/>
        <w:rPr>
          <w:sz w:val="2"/>
        </w:rPr>
      </w:pPr>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570A" w:rsidRPr="00735349" w14:paraId="5BDEE94D" w14:textId="77777777" w:rsidTr="00370D02">
        <w:trPr>
          <w:trHeight w:val="547"/>
        </w:trPr>
        <w:tc>
          <w:tcPr>
            <w:tcW w:w="9322" w:type="dxa"/>
            <w:shd w:val="clear" w:color="auto" w:fill="D9D9D9"/>
            <w:vAlign w:val="center"/>
          </w:tcPr>
          <w:p w14:paraId="37308805" w14:textId="77777777" w:rsidR="00C1570A" w:rsidRPr="00735349" w:rsidRDefault="00F65154" w:rsidP="00735349">
            <w:pPr>
              <w:pStyle w:val="Heading1"/>
              <w:spacing w:before="0" w:line="240" w:lineRule="auto"/>
              <w:jc w:val="center"/>
              <w:rPr>
                <w:rFonts w:ascii="Times New Roman" w:hAnsi="Times New Roman"/>
                <w:b/>
                <w:sz w:val="24"/>
                <w:szCs w:val="24"/>
              </w:rPr>
            </w:pPr>
            <w:r>
              <w:rPr>
                <w:rFonts w:ascii="Calibri" w:eastAsia="Calibri" w:hAnsi="Calibri"/>
                <w:color w:val="auto"/>
                <w:sz w:val="22"/>
                <w:szCs w:val="22"/>
              </w:rPr>
              <w:br w:type="page"/>
            </w:r>
            <w:bookmarkStart w:id="70" w:name="_Toc497291189"/>
            <w:r w:rsidR="00083731" w:rsidRPr="00735349">
              <w:rPr>
                <w:rFonts w:ascii="Times New Roman" w:hAnsi="Times New Roman"/>
                <w:b/>
                <w:color w:val="auto"/>
                <w:sz w:val="24"/>
                <w:szCs w:val="24"/>
              </w:rPr>
              <w:t>2.SADAĻA – PROJEKTA ĪSTENOŠANA</w:t>
            </w:r>
            <w:bookmarkEnd w:id="70"/>
          </w:p>
        </w:tc>
      </w:tr>
    </w:tbl>
    <w:p w14:paraId="11A925BD" w14:textId="77777777" w:rsidR="00C1570A" w:rsidRPr="005264CC" w:rsidRDefault="00C1570A" w:rsidP="003C5410">
      <w:pPr>
        <w:rPr>
          <w:rFonts w:ascii="Times New Roman" w:hAnsi="Times New Roman"/>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083731" w:rsidRPr="00735349" w14:paraId="6869B1FB" w14:textId="77777777" w:rsidTr="00370D02">
        <w:trPr>
          <w:trHeight w:val="567"/>
        </w:trPr>
        <w:tc>
          <w:tcPr>
            <w:tcW w:w="9322" w:type="dxa"/>
            <w:gridSpan w:val="2"/>
            <w:shd w:val="clear" w:color="auto" w:fill="auto"/>
            <w:vAlign w:val="center"/>
          </w:tcPr>
          <w:p w14:paraId="21197351" w14:textId="77777777" w:rsidR="00341849" w:rsidRPr="000B225F" w:rsidRDefault="00083731" w:rsidP="000B225F">
            <w:pPr>
              <w:pStyle w:val="Heading2"/>
              <w:spacing w:line="240" w:lineRule="auto"/>
              <w:rPr>
                <w:color w:val="0000FF"/>
              </w:rPr>
            </w:pPr>
            <w:bookmarkStart w:id="71" w:name="_Toc497291190"/>
            <w:r w:rsidRPr="000B225F">
              <w:rPr>
                <w:rFonts w:ascii="Times New Roman" w:hAnsi="Times New Roman"/>
                <w:b/>
                <w:color w:val="auto"/>
                <w:sz w:val="22"/>
                <w:szCs w:val="22"/>
              </w:rPr>
              <w:t>2.1. Projekta īstenošanas kapacitāte</w:t>
            </w:r>
            <w:bookmarkEnd w:id="71"/>
          </w:p>
        </w:tc>
      </w:tr>
      <w:tr w:rsidR="00083731" w:rsidRPr="00735349" w14:paraId="5C28D2C9" w14:textId="77777777" w:rsidTr="007915FA">
        <w:tc>
          <w:tcPr>
            <w:tcW w:w="1668" w:type="dxa"/>
            <w:shd w:val="clear" w:color="auto" w:fill="auto"/>
          </w:tcPr>
          <w:p w14:paraId="39DDD5EE" w14:textId="77777777" w:rsidR="00083731" w:rsidRPr="00536893" w:rsidRDefault="00A027D0" w:rsidP="00735349">
            <w:pPr>
              <w:spacing w:after="0" w:line="240" w:lineRule="auto"/>
              <w:rPr>
                <w:rFonts w:ascii="Times New Roman" w:hAnsi="Times New Roman"/>
                <w:b/>
              </w:rPr>
            </w:pPr>
            <w:r w:rsidRPr="00536893">
              <w:rPr>
                <w:rFonts w:ascii="Times New Roman" w:hAnsi="Times New Roman"/>
              </w:rPr>
              <w:t>Vadības</w:t>
            </w:r>
            <w:r w:rsidR="00083731" w:rsidRPr="00536893">
              <w:rPr>
                <w:rFonts w:ascii="Times New Roman" w:hAnsi="Times New Roman"/>
              </w:rPr>
              <w:t xml:space="preserve"> kapacitāte</w:t>
            </w:r>
            <w:r w:rsidR="00341849" w:rsidRPr="00536893">
              <w:rPr>
                <w:rFonts w:ascii="Times New Roman" w:hAnsi="Times New Roman"/>
                <w:b/>
              </w:rPr>
              <w:t xml:space="preserve"> </w:t>
            </w:r>
            <w:r w:rsidR="00341849" w:rsidRPr="00536893">
              <w:rPr>
                <w:rFonts w:ascii="Times New Roman" w:hAnsi="Times New Roman"/>
                <w:b/>
                <w:szCs w:val="24"/>
              </w:rPr>
              <w:t>(&lt;4000 zīmes&gt;)</w:t>
            </w:r>
            <w:r w:rsidR="00341849" w:rsidRPr="00536893">
              <w:rPr>
                <w:rFonts w:ascii="Times New Roman" w:hAnsi="Times New Roman"/>
                <w:b/>
              </w:rPr>
              <w:t xml:space="preserve"> </w:t>
            </w:r>
          </w:p>
        </w:tc>
        <w:tc>
          <w:tcPr>
            <w:tcW w:w="7654" w:type="dxa"/>
            <w:shd w:val="clear" w:color="auto" w:fill="auto"/>
          </w:tcPr>
          <w:p w14:paraId="0E64ECF2" w14:textId="77777777" w:rsidR="0037688E" w:rsidRPr="00536893" w:rsidRDefault="00A027D0" w:rsidP="0037688E">
            <w:pPr>
              <w:spacing w:after="0" w:line="256" w:lineRule="auto"/>
              <w:jc w:val="both"/>
              <w:rPr>
                <w:rFonts w:ascii="Times New Roman" w:hAnsi="Times New Roman"/>
                <w:i/>
                <w:color w:val="0000FF"/>
              </w:rPr>
            </w:pPr>
            <w:r w:rsidRPr="00536893">
              <w:rPr>
                <w:rFonts w:ascii="Times New Roman" w:hAnsi="Times New Roman"/>
                <w:i/>
                <w:color w:val="0000FF"/>
              </w:rPr>
              <w:t xml:space="preserve">Raksturojot projekta vadības kapacitāti, projekta iesniedzējs sniedz informāciju </w:t>
            </w:r>
            <w:r w:rsidR="0037688E" w:rsidRPr="00536893">
              <w:rPr>
                <w:rFonts w:ascii="Times New Roman" w:hAnsi="Times New Roman"/>
                <w:i/>
                <w:color w:val="0000FF"/>
              </w:rPr>
              <w:t>par:</w:t>
            </w:r>
          </w:p>
          <w:p w14:paraId="50E2BF74" w14:textId="77777777" w:rsidR="0037688E" w:rsidRDefault="0037688E" w:rsidP="00F65154">
            <w:pPr>
              <w:numPr>
                <w:ilvl w:val="0"/>
                <w:numId w:val="4"/>
              </w:numPr>
              <w:tabs>
                <w:tab w:val="left" w:pos="29"/>
              </w:tabs>
              <w:spacing w:after="0" w:line="256" w:lineRule="auto"/>
              <w:ind w:left="468" w:hanging="283"/>
              <w:contextualSpacing/>
              <w:jc w:val="both"/>
              <w:rPr>
                <w:rFonts w:ascii="Times New Roman" w:hAnsi="Times New Roman"/>
                <w:i/>
                <w:color w:val="0000FF"/>
              </w:rPr>
            </w:pPr>
            <w:r w:rsidRPr="00536893">
              <w:rPr>
                <w:rFonts w:ascii="Times New Roman" w:hAnsi="Times New Roman"/>
                <w:color w:val="0000FF"/>
                <w:sz w:val="20"/>
                <w:szCs w:val="20"/>
              </w:rPr>
              <w:t>…</w:t>
            </w:r>
            <w:r w:rsidRPr="00536893">
              <w:rPr>
                <w:rFonts w:ascii="Times New Roman" w:hAnsi="Times New Roman"/>
                <w:i/>
                <w:color w:val="0000FF"/>
              </w:rPr>
              <w:t xml:space="preserve"> projekta vadības sistēmu, t.i., kādas darbības plānotas, lai nodrošinātu sekmīgu projekta īstenošanu, kādi uzraudzības instrumenti plānoti projekta vadības kvalitātes nodrošināšanai un kontrolei u.tml.);</w:t>
            </w:r>
          </w:p>
          <w:p w14:paraId="25D7A02E" w14:textId="77777777" w:rsidR="005101A3" w:rsidRPr="004A33D6" w:rsidRDefault="0037688E" w:rsidP="00F65154">
            <w:pPr>
              <w:numPr>
                <w:ilvl w:val="0"/>
                <w:numId w:val="4"/>
              </w:numPr>
              <w:tabs>
                <w:tab w:val="left" w:pos="29"/>
              </w:tabs>
              <w:spacing w:after="0" w:line="256" w:lineRule="auto"/>
              <w:ind w:left="468" w:hanging="283"/>
              <w:contextualSpacing/>
              <w:jc w:val="both"/>
              <w:rPr>
                <w:rFonts w:ascii="Times New Roman" w:hAnsi="Times New Roman"/>
                <w:i/>
                <w:color w:val="0000FF"/>
              </w:rPr>
            </w:pPr>
            <w:r w:rsidRPr="00536893">
              <w:rPr>
                <w:rFonts w:ascii="Times New Roman" w:hAnsi="Times New Roman"/>
                <w:i/>
                <w:color w:val="0000FF"/>
              </w:rPr>
              <w:t>projekta ieviešanas sistēmu, t.i., kā plānota projekta īstenošanas un vadības personāla sadarbība, kādi uzraudzības instrumenti plānoti projekta īstenošanas kvalitātes nodrošināšanai un kontrolei.</w:t>
            </w:r>
          </w:p>
        </w:tc>
      </w:tr>
      <w:tr w:rsidR="00083731" w:rsidRPr="00735349" w14:paraId="58DAE50B" w14:textId="77777777" w:rsidTr="007915FA">
        <w:tc>
          <w:tcPr>
            <w:tcW w:w="1668" w:type="dxa"/>
            <w:shd w:val="clear" w:color="auto" w:fill="auto"/>
          </w:tcPr>
          <w:p w14:paraId="252B4D33" w14:textId="77777777" w:rsidR="00083731" w:rsidRPr="00735349" w:rsidRDefault="00083731" w:rsidP="00735349">
            <w:pPr>
              <w:spacing w:after="0" w:line="240" w:lineRule="auto"/>
              <w:rPr>
                <w:rFonts w:ascii="Times New Roman" w:hAnsi="Times New Roman"/>
                <w:b/>
              </w:rPr>
            </w:pPr>
            <w:r w:rsidRPr="00735349">
              <w:rPr>
                <w:rFonts w:ascii="Times New Roman" w:hAnsi="Times New Roman"/>
              </w:rPr>
              <w:t>Finansiālā kapacitāte</w:t>
            </w:r>
            <w:r w:rsidR="00341849" w:rsidRPr="00735349">
              <w:rPr>
                <w:rFonts w:ascii="Times New Roman" w:hAnsi="Times New Roman"/>
                <w:b/>
              </w:rPr>
              <w:t xml:space="preserve"> </w:t>
            </w:r>
            <w:r w:rsidR="00341849" w:rsidRPr="00536893">
              <w:rPr>
                <w:rFonts w:ascii="Times New Roman" w:hAnsi="Times New Roman"/>
                <w:b/>
                <w:szCs w:val="24"/>
              </w:rPr>
              <w:t>(&lt;4000 zīmes&gt;)</w:t>
            </w:r>
          </w:p>
        </w:tc>
        <w:tc>
          <w:tcPr>
            <w:tcW w:w="7654" w:type="dxa"/>
            <w:shd w:val="clear" w:color="auto" w:fill="auto"/>
          </w:tcPr>
          <w:p w14:paraId="093D71C0" w14:textId="77777777" w:rsidR="00A027D0" w:rsidRDefault="00A027D0" w:rsidP="00735349">
            <w:pPr>
              <w:tabs>
                <w:tab w:val="left" w:pos="900"/>
              </w:tabs>
              <w:spacing w:after="0" w:line="256" w:lineRule="auto"/>
              <w:jc w:val="both"/>
              <w:rPr>
                <w:rFonts w:ascii="Times New Roman" w:hAnsi="Times New Roman"/>
                <w:i/>
                <w:color w:val="0000FF"/>
              </w:rPr>
            </w:pPr>
            <w:r w:rsidRPr="00536893">
              <w:rPr>
                <w:rFonts w:ascii="Times New Roman" w:hAnsi="Times New Roman"/>
                <w:i/>
                <w:color w:val="0000FF"/>
              </w:rPr>
              <w:t xml:space="preserve">Raksturojot projekta finansiālo kapacitāti, projekta iesniedzējs sniedz informāciju par pieejamajiem finanšu līdzekļiem projekta īstenošanai. </w:t>
            </w:r>
          </w:p>
          <w:p w14:paraId="15418C86" w14:textId="77777777" w:rsidR="00D11B28" w:rsidRDefault="00D11B28" w:rsidP="00735349">
            <w:pPr>
              <w:tabs>
                <w:tab w:val="left" w:pos="900"/>
              </w:tabs>
              <w:spacing w:after="0" w:line="256" w:lineRule="auto"/>
              <w:jc w:val="both"/>
              <w:rPr>
                <w:rFonts w:ascii="Times New Roman" w:hAnsi="Times New Roman"/>
                <w:i/>
                <w:color w:val="0000FF"/>
              </w:rPr>
            </w:pPr>
          </w:p>
          <w:p w14:paraId="0EB8A5E2" w14:textId="77777777" w:rsidR="00D11B28" w:rsidRDefault="00D11B28" w:rsidP="00D11B28">
            <w:pPr>
              <w:tabs>
                <w:tab w:val="left" w:pos="900"/>
              </w:tabs>
              <w:spacing w:after="0" w:line="256" w:lineRule="auto"/>
              <w:jc w:val="both"/>
              <w:rPr>
                <w:rFonts w:ascii="Times New Roman" w:hAnsi="Times New Roman"/>
                <w:i/>
                <w:color w:val="0000FF"/>
              </w:rPr>
            </w:pPr>
            <w:r w:rsidRPr="00D11B28">
              <w:rPr>
                <w:rFonts w:ascii="Times New Roman" w:hAnsi="Times New Roman"/>
                <w:i/>
                <w:color w:val="0000FF"/>
              </w:rPr>
              <w:t>Ja projekta iesniedzējs ir pašvaldība, apraksta projekta iesniedzēja finanšu kapacitāti, t.i. kā nodrošinā</w:t>
            </w:r>
            <w:r>
              <w:rPr>
                <w:rFonts w:ascii="Times New Roman" w:hAnsi="Times New Roman"/>
                <w:i/>
                <w:color w:val="0000FF"/>
              </w:rPr>
              <w:t>s projekta īstenošanu, apraksta</w:t>
            </w:r>
            <w:r w:rsidRPr="00D11B28">
              <w:rPr>
                <w:rFonts w:ascii="Times New Roman" w:hAnsi="Times New Roman"/>
                <w:i/>
                <w:color w:val="0000FF"/>
              </w:rPr>
              <w:t xml:space="preserve"> projekta iesniedzējam pieejamos finanšu resursus, kas ļauj pārliecināties par projekta iesniedzēja finanšu kapacitāti.</w:t>
            </w:r>
          </w:p>
          <w:p w14:paraId="5CC0813A" w14:textId="77777777" w:rsidR="00D11B28" w:rsidRPr="00D11B28" w:rsidRDefault="00D11B28" w:rsidP="00D11B28">
            <w:pPr>
              <w:tabs>
                <w:tab w:val="left" w:pos="900"/>
              </w:tabs>
              <w:spacing w:after="0" w:line="256" w:lineRule="auto"/>
              <w:jc w:val="both"/>
              <w:rPr>
                <w:rFonts w:ascii="Times New Roman" w:hAnsi="Times New Roman"/>
                <w:i/>
                <w:color w:val="0000FF"/>
              </w:rPr>
            </w:pPr>
          </w:p>
          <w:p w14:paraId="602A7BC4" w14:textId="77777777" w:rsidR="005101A3" w:rsidRPr="00677B1D" w:rsidRDefault="002846D0" w:rsidP="00735349">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 xml:space="preserve">Raksturojot projekta īstenošanas finansiālo kapacitāti, projekta </w:t>
            </w:r>
            <w:r w:rsidR="00CB2D97" w:rsidRPr="00536893">
              <w:rPr>
                <w:rFonts w:ascii="Times New Roman" w:hAnsi="Times New Roman"/>
                <w:i/>
                <w:color w:val="0000FF"/>
              </w:rPr>
              <w:t xml:space="preserve">iesniedzējs sniedz informāciju no kādiem finanšu avotiem tiks segti projekta </w:t>
            </w:r>
            <w:r w:rsidR="002D21A7" w:rsidRPr="00536893">
              <w:rPr>
                <w:rFonts w:ascii="Times New Roman" w:hAnsi="Times New Roman"/>
                <w:i/>
                <w:color w:val="0000FF"/>
              </w:rPr>
              <w:t>vadības personāla izdevumi.</w:t>
            </w:r>
          </w:p>
        </w:tc>
      </w:tr>
    </w:tbl>
    <w:p w14:paraId="6091C4D7" w14:textId="77777777" w:rsidR="00C1570A" w:rsidRPr="007915FA" w:rsidRDefault="00C1570A" w:rsidP="003C5410">
      <w:pPr>
        <w:rPr>
          <w:rFonts w:ascii="Times New Roman" w:hAnsi="Times New Roman"/>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101A3" w:rsidRPr="00735349" w14:paraId="58E0D3B4" w14:textId="77777777" w:rsidTr="00370D02">
        <w:trPr>
          <w:trHeight w:val="579"/>
        </w:trPr>
        <w:tc>
          <w:tcPr>
            <w:tcW w:w="9322" w:type="dxa"/>
            <w:shd w:val="clear" w:color="auto" w:fill="auto"/>
            <w:vAlign w:val="center"/>
          </w:tcPr>
          <w:p w14:paraId="533950E2" w14:textId="77777777" w:rsidR="005101A3" w:rsidRPr="00735349" w:rsidRDefault="003128FF" w:rsidP="00735349">
            <w:pPr>
              <w:pStyle w:val="Heading2"/>
              <w:spacing w:line="240" w:lineRule="auto"/>
              <w:rPr>
                <w:rFonts w:ascii="Times New Roman" w:hAnsi="Times New Roman"/>
                <w:b/>
                <w:sz w:val="22"/>
                <w:szCs w:val="22"/>
              </w:rPr>
            </w:pPr>
            <w:bookmarkStart w:id="72" w:name="_Toc497291191"/>
            <w:r w:rsidRPr="00735349">
              <w:rPr>
                <w:rFonts w:ascii="Times New Roman" w:hAnsi="Times New Roman"/>
                <w:b/>
                <w:color w:val="auto"/>
                <w:sz w:val="22"/>
                <w:szCs w:val="22"/>
              </w:rPr>
              <w:t>2.2. Projekta īstenošanas, administrēšanas un uzraudzības apraksts</w:t>
            </w:r>
            <w:bookmarkEnd w:id="72"/>
          </w:p>
        </w:tc>
      </w:tr>
      <w:tr w:rsidR="005101A3" w:rsidRPr="00735349" w14:paraId="64293707" w14:textId="77777777" w:rsidTr="00370D02">
        <w:trPr>
          <w:trHeight w:val="982"/>
        </w:trPr>
        <w:tc>
          <w:tcPr>
            <w:tcW w:w="9322" w:type="dxa"/>
            <w:shd w:val="clear" w:color="auto" w:fill="auto"/>
          </w:tcPr>
          <w:p w14:paraId="442685EB" w14:textId="77777777" w:rsidR="002D21A7" w:rsidRPr="00821B3B" w:rsidRDefault="00A027D0" w:rsidP="00735349">
            <w:pPr>
              <w:tabs>
                <w:tab w:val="left" w:pos="29"/>
              </w:tabs>
              <w:spacing w:after="0" w:line="256" w:lineRule="auto"/>
              <w:jc w:val="both"/>
              <w:rPr>
                <w:rFonts w:ascii="Times New Roman" w:hAnsi="Times New Roman"/>
                <w:i/>
                <w:color w:val="0000FF"/>
              </w:rPr>
            </w:pPr>
            <w:r w:rsidRPr="00821B3B">
              <w:rPr>
                <w:rFonts w:ascii="Times New Roman" w:hAnsi="Times New Roman"/>
                <w:i/>
                <w:color w:val="0000FF"/>
              </w:rPr>
              <w:t>Projekta i</w:t>
            </w:r>
            <w:r w:rsidR="002D21A7" w:rsidRPr="00821B3B">
              <w:rPr>
                <w:rFonts w:ascii="Times New Roman" w:hAnsi="Times New Roman"/>
                <w:i/>
                <w:color w:val="0000FF"/>
              </w:rPr>
              <w:t>esniedzējs sniedz informāciju:</w:t>
            </w:r>
          </w:p>
          <w:p w14:paraId="14EC66EF" w14:textId="77777777" w:rsidR="00CB2D97" w:rsidRPr="00821B3B" w:rsidRDefault="00CB2D97" w:rsidP="005264CC">
            <w:pPr>
              <w:pStyle w:val="ListParagraph"/>
              <w:numPr>
                <w:ilvl w:val="0"/>
                <w:numId w:val="18"/>
              </w:numPr>
              <w:tabs>
                <w:tab w:val="left" w:pos="29"/>
              </w:tabs>
              <w:spacing w:after="0" w:line="256" w:lineRule="auto"/>
              <w:ind w:left="426" w:hanging="284"/>
              <w:jc w:val="both"/>
              <w:rPr>
                <w:rFonts w:ascii="Times New Roman" w:hAnsi="Times New Roman"/>
                <w:i/>
                <w:color w:val="0000FF"/>
              </w:rPr>
            </w:pPr>
            <w:r w:rsidRPr="00821B3B">
              <w:rPr>
                <w:rFonts w:ascii="Times New Roman" w:hAnsi="Times New Roman"/>
                <w:i/>
                <w:color w:val="0000FF"/>
              </w:rPr>
              <w:t>par projekta ieviešanas sistēmu, t.i., kādi uzraudzības instrumenti plānoti projekta īstenošanas kvalitātes nodrošināšanai un kontrolei;</w:t>
            </w:r>
          </w:p>
          <w:p w14:paraId="4C359B24" w14:textId="77777777" w:rsidR="00655E78" w:rsidRPr="004D2687" w:rsidRDefault="00655E78" w:rsidP="00655E78">
            <w:pPr>
              <w:pStyle w:val="ListParagraph"/>
              <w:numPr>
                <w:ilvl w:val="0"/>
                <w:numId w:val="18"/>
              </w:numPr>
              <w:tabs>
                <w:tab w:val="left" w:pos="29"/>
              </w:tabs>
              <w:spacing w:after="0" w:line="256" w:lineRule="auto"/>
              <w:ind w:left="426" w:hanging="284"/>
              <w:jc w:val="both"/>
              <w:rPr>
                <w:rFonts w:ascii="Times New Roman" w:hAnsi="Times New Roman"/>
                <w:i/>
                <w:color w:val="0000FF"/>
              </w:rPr>
            </w:pPr>
            <w:r w:rsidRPr="00821B3B">
              <w:rPr>
                <w:rFonts w:ascii="Times New Roman" w:hAnsi="Times New Roman"/>
                <w:i/>
                <w:color w:val="0000FF"/>
              </w:rPr>
              <w:t>kā saskaņā ar MK noteikumu 3</w:t>
            </w:r>
            <w:r>
              <w:rPr>
                <w:rFonts w:ascii="Times New Roman" w:hAnsi="Times New Roman"/>
                <w:i/>
                <w:color w:val="0000FF"/>
              </w:rPr>
              <w:t>5</w:t>
            </w:r>
            <w:r w:rsidRPr="00821B3B">
              <w:rPr>
                <w:rFonts w:ascii="Times New Roman" w:hAnsi="Times New Roman"/>
                <w:i/>
                <w:color w:val="0000FF"/>
              </w:rPr>
              <w:t xml:space="preserve">.punktu tiks nodrošināta datu uzkrāšana par projekta ietekmi uz iznākuma </w:t>
            </w:r>
            <w:r w:rsidRPr="004D2687">
              <w:rPr>
                <w:rFonts w:ascii="Times New Roman" w:hAnsi="Times New Roman"/>
                <w:i/>
                <w:color w:val="0000FF"/>
              </w:rPr>
              <w:t>rādītājiem un horizontālā principa “Ilgtspējīga attīstība” rādītājiem (ja attiecināms);</w:t>
            </w:r>
          </w:p>
          <w:p w14:paraId="3F8D9662" w14:textId="77777777" w:rsidR="002D22E4" w:rsidRPr="00821B3B" w:rsidRDefault="002F53F4" w:rsidP="005264CC">
            <w:pPr>
              <w:pStyle w:val="ListParagraph"/>
              <w:numPr>
                <w:ilvl w:val="0"/>
                <w:numId w:val="18"/>
              </w:numPr>
              <w:tabs>
                <w:tab w:val="left" w:pos="29"/>
              </w:tabs>
              <w:spacing w:after="0" w:line="256" w:lineRule="auto"/>
              <w:ind w:left="426" w:hanging="284"/>
              <w:jc w:val="both"/>
              <w:rPr>
                <w:rFonts w:ascii="Times New Roman" w:hAnsi="Times New Roman"/>
                <w:i/>
                <w:color w:val="0000FF"/>
              </w:rPr>
            </w:pPr>
            <w:r>
              <w:rPr>
                <w:rFonts w:ascii="Times New Roman" w:hAnsi="Times New Roman"/>
                <w:i/>
                <w:color w:val="0000FF"/>
              </w:rPr>
              <w:t xml:space="preserve">kā tiks nodrošināta </w:t>
            </w:r>
            <w:r w:rsidRPr="0045689F">
              <w:rPr>
                <w:rFonts w:ascii="Times New Roman" w:hAnsi="Times New Roman"/>
                <w:i/>
                <w:color w:val="0000FF"/>
              </w:rPr>
              <w:t xml:space="preserve">uzskaitīšana un datu uzkrāšana par </w:t>
            </w:r>
            <w:r>
              <w:rPr>
                <w:rFonts w:ascii="Times New Roman" w:hAnsi="Times New Roman"/>
                <w:i/>
                <w:color w:val="0000FF"/>
              </w:rPr>
              <w:t>komersant</w:t>
            </w:r>
            <w:r w:rsidR="00E25CE9">
              <w:rPr>
                <w:rFonts w:ascii="Times New Roman" w:hAnsi="Times New Roman"/>
                <w:i/>
                <w:color w:val="0000FF"/>
              </w:rPr>
              <w:t>iem, kas nodrošina jaunizveidoto darba vietu skaitu atbalstītajās teritorijās un nodrošina iznākuma rādītāja „Atbalstītajā teritorijā atrodošos komersantu nefinanšu investīcijas pašu nemateriālajos ieguldījumos un pamatlīdzekļos” vērtību, atsevišķi uzkrājot datus par mazajiem (sīkajiem) un vidējiem komersantiem;</w:t>
            </w:r>
          </w:p>
          <w:p w14:paraId="35CF136E" w14:textId="77777777" w:rsidR="00770531" w:rsidRPr="006959BE" w:rsidRDefault="00534043" w:rsidP="005264CC">
            <w:pPr>
              <w:pStyle w:val="ListParagraph"/>
              <w:numPr>
                <w:ilvl w:val="0"/>
                <w:numId w:val="18"/>
              </w:numPr>
              <w:tabs>
                <w:tab w:val="left" w:pos="29"/>
              </w:tabs>
              <w:spacing w:after="0" w:line="256" w:lineRule="auto"/>
              <w:ind w:left="426" w:hanging="284"/>
              <w:jc w:val="both"/>
              <w:rPr>
                <w:rFonts w:ascii="Times New Roman" w:hAnsi="Times New Roman"/>
                <w:i/>
                <w:color w:val="0000FF"/>
              </w:rPr>
            </w:pPr>
            <w:r w:rsidRPr="00821B3B">
              <w:rPr>
                <w:rFonts w:ascii="Times New Roman" w:hAnsi="Times New Roman"/>
                <w:i/>
                <w:color w:val="0000FF"/>
              </w:rPr>
              <w:t>par projekta būvniecības darbību īstenošanas gatavību, t.sk. norāda informāciju par tehniskās dokumentācijas gatavību, iepirkumu gatavību būvniecības darbībām, u.c</w:t>
            </w:r>
          </w:p>
        </w:tc>
      </w:tr>
    </w:tbl>
    <w:p w14:paraId="1C31001B" w14:textId="77777777" w:rsidR="005101A3" w:rsidRPr="005264CC" w:rsidRDefault="005101A3" w:rsidP="003C5410">
      <w:pPr>
        <w:rPr>
          <w:rFonts w:ascii="Times New Roman" w:hAnsi="Times New Roman"/>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3893"/>
      </w:tblGrid>
      <w:tr w:rsidR="005101A3" w:rsidRPr="00735349" w14:paraId="3734A5A6" w14:textId="77777777" w:rsidTr="007915FA">
        <w:trPr>
          <w:trHeight w:val="739"/>
        </w:trPr>
        <w:tc>
          <w:tcPr>
            <w:tcW w:w="5429" w:type="dxa"/>
            <w:shd w:val="clear" w:color="auto" w:fill="auto"/>
            <w:vAlign w:val="center"/>
          </w:tcPr>
          <w:p w14:paraId="1EDDC941" w14:textId="77777777" w:rsidR="005101A3" w:rsidRPr="00735349" w:rsidRDefault="00770531" w:rsidP="00735349">
            <w:pPr>
              <w:spacing w:after="0" w:line="240" w:lineRule="auto"/>
              <w:rPr>
                <w:rFonts w:ascii="Times New Roman" w:hAnsi="Times New Roman"/>
                <w:b/>
              </w:rPr>
            </w:pPr>
            <w:bookmarkStart w:id="73" w:name="_Toc497291192"/>
            <w:r w:rsidRPr="00735349">
              <w:rPr>
                <w:rStyle w:val="Heading2Char"/>
                <w:rFonts w:ascii="Times New Roman" w:eastAsia="Calibri" w:hAnsi="Times New Roman"/>
                <w:b/>
                <w:color w:val="auto"/>
                <w:sz w:val="22"/>
                <w:szCs w:val="22"/>
              </w:rPr>
              <w:t>2.3. Projekta īstenošanas ilgums</w:t>
            </w:r>
            <w:bookmarkEnd w:id="73"/>
            <w:r w:rsidRPr="00735349">
              <w:rPr>
                <w:rFonts w:ascii="Times New Roman" w:hAnsi="Times New Roman"/>
                <w:b/>
              </w:rPr>
              <w:t xml:space="preserve"> (pilnos mēnešos):</w:t>
            </w:r>
          </w:p>
        </w:tc>
        <w:tc>
          <w:tcPr>
            <w:tcW w:w="3893" w:type="dxa"/>
            <w:shd w:val="clear" w:color="auto" w:fill="auto"/>
            <w:vAlign w:val="center"/>
          </w:tcPr>
          <w:p w14:paraId="3D7E73FE" w14:textId="77777777" w:rsidR="005101A3" w:rsidRPr="00173ED9" w:rsidRDefault="00A027D0" w:rsidP="00735349">
            <w:pPr>
              <w:spacing w:after="0" w:line="240" w:lineRule="auto"/>
              <w:jc w:val="center"/>
              <w:rPr>
                <w:rFonts w:ascii="Times New Roman" w:hAnsi="Times New Roman"/>
                <w:color w:val="0000FF"/>
              </w:rPr>
            </w:pPr>
            <w:r w:rsidRPr="00173ED9">
              <w:rPr>
                <w:rFonts w:ascii="Times New Roman" w:hAnsi="Times New Roman"/>
                <w:i/>
                <w:color w:val="0000FF"/>
              </w:rPr>
              <w:t>Norāda plānoto kopējo projekta īstenošanas ilgumu pilnos mēnešos</w:t>
            </w:r>
          </w:p>
        </w:tc>
      </w:tr>
    </w:tbl>
    <w:p w14:paraId="79C3AAFE"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 xml:space="preserve">Projekta īstenošanas ilgumam jāsakrīt ar projekta īstenošanas laika grafikā (1.pielikums) norādīto periodu pēc </w:t>
      </w:r>
      <w:r w:rsidR="006F4D1F">
        <w:rPr>
          <w:rFonts w:ascii="Times New Roman" w:hAnsi="Times New Roman"/>
          <w:i/>
          <w:sz w:val="20"/>
          <w:szCs w:val="20"/>
        </w:rPr>
        <w:t xml:space="preserve">vienošanās vai civiltiesiskā </w:t>
      </w:r>
      <w:r w:rsidRPr="00770531">
        <w:rPr>
          <w:rFonts w:ascii="Times New Roman" w:hAnsi="Times New Roman"/>
          <w:i/>
          <w:sz w:val="20"/>
          <w:szCs w:val="20"/>
        </w:rPr>
        <w:t xml:space="preserve">līguma </w:t>
      </w:r>
      <w:r w:rsidR="000E79A7">
        <w:rPr>
          <w:rFonts w:ascii="Times New Roman" w:hAnsi="Times New Roman"/>
          <w:i/>
          <w:sz w:val="20"/>
          <w:szCs w:val="20"/>
        </w:rPr>
        <w:t xml:space="preserve">par projekta īstenošanu </w:t>
      </w:r>
      <w:r w:rsidRPr="00770531">
        <w:rPr>
          <w:rFonts w:ascii="Times New Roman" w:hAnsi="Times New Roman"/>
          <w:i/>
          <w:sz w:val="20"/>
          <w:szCs w:val="20"/>
        </w:rPr>
        <w:t>noslēgšanas</w:t>
      </w:r>
    </w:p>
    <w:p w14:paraId="6283BC5F" w14:textId="77777777" w:rsidR="00A027D0" w:rsidRPr="00173ED9" w:rsidRDefault="00A027D0" w:rsidP="009417ED">
      <w:pPr>
        <w:spacing w:after="0" w:line="240" w:lineRule="auto"/>
        <w:ind w:left="142"/>
        <w:jc w:val="both"/>
        <w:rPr>
          <w:rFonts w:ascii="Times New Roman" w:eastAsia="Times New Roman" w:hAnsi="Times New Roman"/>
          <w:bCs/>
          <w:i/>
          <w:color w:val="0000FF"/>
          <w:lang w:eastAsia="lv-LV"/>
        </w:rPr>
      </w:pPr>
      <w:r w:rsidRPr="00173ED9">
        <w:rPr>
          <w:rFonts w:ascii="Times New Roman" w:eastAsia="Times New Roman" w:hAnsi="Times New Roman"/>
          <w:bCs/>
          <w:i/>
          <w:color w:val="0000FF"/>
          <w:lang w:eastAsia="lv-LV"/>
        </w:rPr>
        <w:t>Norādītajam projekta īstenošanas ilgumam jāsakrīt ar projekta iesnieguma 1.1.</w:t>
      </w:r>
      <w:r w:rsidR="00103898">
        <w:rPr>
          <w:rFonts w:ascii="Times New Roman" w:eastAsia="Times New Roman" w:hAnsi="Times New Roman"/>
          <w:bCs/>
          <w:i/>
          <w:color w:val="0000FF"/>
          <w:lang w:eastAsia="lv-LV"/>
        </w:rPr>
        <w:t>punktā</w:t>
      </w:r>
      <w:r w:rsidRPr="00173ED9">
        <w:rPr>
          <w:rFonts w:ascii="Times New Roman" w:eastAsia="Times New Roman" w:hAnsi="Times New Roman"/>
          <w:bCs/>
          <w:i/>
          <w:color w:val="0000FF"/>
          <w:lang w:eastAsia="lv-LV"/>
        </w:rPr>
        <w:t xml:space="preserve"> un laika grafikā (1.pielikums) norādīto informāciju par kopējo projekta īstenošanas ilgumu, ko laika grafikā apzīmē ar “X”.</w:t>
      </w:r>
    </w:p>
    <w:p w14:paraId="72DE6A24" w14:textId="77777777" w:rsidR="00A027D0" w:rsidRPr="00173ED9" w:rsidRDefault="00A027D0" w:rsidP="009417ED">
      <w:pPr>
        <w:spacing w:after="0" w:line="240" w:lineRule="auto"/>
        <w:ind w:left="142"/>
        <w:jc w:val="both"/>
        <w:rPr>
          <w:rFonts w:ascii="Times New Roman" w:hAnsi="Times New Roman"/>
          <w:i/>
          <w:color w:val="0000FF"/>
          <w:sz w:val="20"/>
          <w:szCs w:val="20"/>
        </w:rPr>
      </w:pPr>
      <w:r w:rsidRPr="00173ED9">
        <w:rPr>
          <w:rFonts w:ascii="Times New Roman" w:hAnsi="Times New Roman"/>
          <w:i/>
          <w:color w:val="0000FF"/>
        </w:rPr>
        <w:t>Projekta kopējā īstenošanas ilgumā neieskaita to darbību īstenošanas ilgumu, kas veiktas pirms vienošanās</w:t>
      </w:r>
      <w:r w:rsidR="000E79A7" w:rsidRPr="00173ED9">
        <w:rPr>
          <w:rFonts w:ascii="Times New Roman" w:hAnsi="Times New Roman"/>
          <w:i/>
          <w:color w:val="0000FF"/>
        </w:rPr>
        <w:t xml:space="preserve"> vai civiltiesiskā līguma</w:t>
      </w:r>
      <w:r w:rsidRPr="00173ED9">
        <w:rPr>
          <w:rFonts w:ascii="Times New Roman" w:hAnsi="Times New Roman"/>
          <w:i/>
          <w:color w:val="0000FF"/>
        </w:rPr>
        <w:t xml:space="preserve"> </w:t>
      </w:r>
      <w:r w:rsidR="000E79A7" w:rsidRPr="00173ED9">
        <w:rPr>
          <w:rFonts w:ascii="Times New Roman" w:hAnsi="Times New Roman"/>
          <w:i/>
          <w:color w:val="0000FF"/>
        </w:rPr>
        <w:t xml:space="preserve">par projekta īstenošanu </w:t>
      </w:r>
      <w:r w:rsidRPr="00173ED9">
        <w:rPr>
          <w:rFonts w:ascii="Times New Roman" w:hAnsi="Times New Roman"/>
          <w:i/>
          <w:color w:val="0000FF"/>
        </w:rPr>
        <w:t>noslēgšanas un laika grafikā (1.pielikums) atzīmētas ar “P”, t.i.</w:t>
      </w:r>
      <w:r w:rsidR="00492360" w:rsidRPr="00173ED9">
        <w:rPr>
          <w:rFonts w:ascii="Times New Roman" w:hAnsi="Times New Roman"/>
          <w:i/>
          <w:color w:val="0000FF"/>
        </w:rPr>
        <w:t>,</w:t>
      </w:r>
      <w:r w:rsidRPr="00173ED9">
        <w:rPr>
          <w:rFonts w:ascii="Times New Roman" w:hAnsi="Times New Roman"/>
          <w:i/>
          <w:color w:val="0000FF"/>
        </w:rPr>
        <w:t xml:space="preserve"> projekta īstenošanas ilgumu, kas jānorāda 2.3.</w:t>
      </w:r>
      <w:r w:rsidR="004807CA">
        <w:rPr>
          <w:rFonts w:ascii="Times New Roman" w:hAnsi="Times New Roman"/>
          <w:i/>
          <w:color w:val="0000FF"/>
        </w:rPr>
        <w:t>punkt</w:t>
      </w:r>
      <w:r w:rsidRPr="00173ED9">
        <w:rPr>
          <w:rFonts w:ascii="Times New Roman" w:hAnsi="Times New Roman"/>
          <w:i/>
          <w:color w:val="0000FF"/>
        </w:rPr>
        <w:t xml:space="preserve">ā, aprēķina sākot no plānotā vienošanās </w:t>
      </w:r>
      <w:r w:rsidR="00B257F2" w:rsidRPr="00173ED9">
        <w:rPr>
          <w:rFonts w:ascii="Times New Roman" w:hAnsi="Times New Roman"/>
          <w:i/>
          <w:color w:val="0000FF"/>
        </w:rPr>
        <w:t xml:space="preserve">vai civiltiesiskā līguma </w:t>
      </w:r>
      <w:r w:rsidRPr="00173ED9">
        <w:rPr>
          <w:rFonts w:ascii="Times New Roman" w:hAnsi="Times New Roman"/>
          <w:i/>
          <w:color w:val="0000FF"/>
        </w:rPr>
        <w:t>par projekta īstenošanu parakstīšanas laika.</w:t>
      </w:r>
    </w:p>
    <w:p w14:paraId="599ADAEB" w14:textId="77777777" w:rsidR="00A027D0" w:rsidRPr="00173ED9" w:rsidRDefault="00623F59" w:rsidP="00EC43B2">
      <w:pPr>
        <w:pStyle w:val="ListParagraph"/>
        <w:numPr>
          <w:ilvl w:val="0"/>
          <w:numId w:val="10"/>
        </w:numPr>
        <w:spacing w:line="256" w:lineRule="auto"/>
        <w:ind w:left="0" w:right="-193" w:hanging="426"/>
        <w:jc w:val="both"/>
        <w:rPr>
          <w:rFonts w:ascii="Times New Roman" w:hAnsi="Times New Roman"/>
          <w:b/>
          <w:i/>
          <w:color w:val="0000FF"/>
        </w:rPr>
      </w:pPr>
      <w:r w:rsidRPr="00173ED9">
        <w:rPr>
          <w:rFonts w:ascii="Times New Roman" w:hAnsi="Times New Roman"/>
          <w:b/>
          <w:i/>
          <w:color w:val="0000FF"/>
        </w:rPr>
        <w:t>Saskaņā ar MK noteikumu 2</w:t>
      </w:r>
      <w:r w:rsidR="00293C64">
        <w:rPr>
          <w:rFonts w:ascii="Times New Roman" w:hAnsi="Times New Roman"/>
          <w:b/>
          <w:i/>
          <w:color w:val="0000FF"/>
        </w:rPr>
        <w:t>5</w:t>
      </w:r>
      <w:r w:rsidR="00A027D0" w:rsidRPr="00173ED9">
        <w:rPr>
          <w:rFonts w:ascii="Times New Roman" w:hAnsi="Times New Roman"/>
          <w:b/>
          <w:i/>
          <w:color w:val="0000FF"/>
        </w:rPr>
        <w:t>.punktu projektu īsteno ne ilgāk kā līdz</w:t>
      </w:r>
      <w:r w:rsidRPr="00173ED9">
        <w:rPr>
          <w:rFonts w:ascii="Times New Roman" w:hAnsi="Times New Roman"/>
          <w:b/>
          <w:i/>
          <w:color w:val="0000FF"/>
        </w:rPr>
        <w:t xml:space="preserve"> 2022.gada 31.</w:t>
      </w:r>
      <w:r w:rsidR="00344CD4" w:rsidRPr="00173ED9">
        <w:rPr>
          <w:rFonts w:ascii="Times New Roman" w:hAnsi="Times New Roman"/>
          <w:b/>
          <w:i/>
          <w:color w:val="0000FF"/>
        </w:rPr>
        <w:t>decembrim</w:t>
      </w:r>
    </w:p>
    <w:p w14:paraId="24CD3C52" w14:textId="77777777" w:rsidR="00A027D0" w:rsidRPr="00173ED9" w:rsidRDefault="00A027D0" w:rsidP="00A027D0">
      <w:pPr>
        <w:spacing w:after="0"/>
        <w:ind w:right="-193"/>
        <w:rPr>
          <w:rFonts w:ascii="Times New Roman" w:hAnsi="Times New Roman"/>
          <w:color w:val="0000FF"/>
          <w:sz w:val="20"/>
          <w:szCs w:val="20"/>
        </w:rPr>
        <w:sectPr w:rsidR="00A027D0" w:rsidRPr="00173ED9"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969"/>
        <w:gridCol w:w="1418"/>
        <w:gridCol w:w="1417"/>
        <w:gridCol w:w="5528"/>
      </w:tblGrid>
      <w:tr w:rsidR="00A027D0" w:rsidRPr="00735349" w14:paraId="57992255" w14:textId="77777777" w:rsidTr="00735349">
        <w:trPr>
          <w:trHeight w:val="586"/>
        </w:trPr>
        <w:tc>
          <w:tcPr>
            <w:tcW w:w="14850" w:type="dxa"/>
            <w:gridSpan w:val="6"/>
            <w:shd w:val="clear" w:color="auto" w:fill="auto"/>
            <w:vAlign w:val="center"/>
          </w:tcPr>
          <w:p w14:paraId="708FCC2F" w14:textId="77777777" w:rsidR="00A027D0" w:rsidRPr="00735349" w:rsidRDefault="00A027D0" w:rsidP="00735349">
            <w:pPr>
              <w:spacing w:after="0" w:line="240" w:lineRule="auto"/>
              <w:jc w:val="center"/>
              <w:rPr>
                <w:rFonts w:ascii="Times New Roman" w:hAnsi="Times New Roman"/>
                <w:b/>
              </w:rPr>
            </w:pPr>
            <w:bookmarkStart w:id="74" w:name="_Toc428218247"/>
            <w:bookmarkStart w:id="75" w:name="_Toc497291193"/>
            <w:r w:rsidRPr="00735349">
              <w:rPr>
                <w:rStyle w:val="Heading2Char"/>
                <w:rFonts w:ascii="Times New Roman" w:eastAsia="Calibri" w:hAnsi="Times New Roman"/>
                <w:b/>
                <w:color w:val="auto"/>
                <w:sz w:val="22"/>
                <w:szCs w:val="22"/>
              </w:rPr>
              <w:lastRenderedPageBreak/>
              <w:t>2.4. Projekta risku izvērtējums</w:t>
            </w:r>
            <w:bookmarkEnd w:id="74"/>
            <w:bookmarkEnd w:id="75"/>
            <w:r w:rsidRPr="00735349">
              <w:rPr>
                <w:rFonts w:ascii="Times New Roman" w:hAnsi="Times New Roman"/>
                <w:b/>
              </w:rPr>
              <w:t>:</w:t>
            </w:r>
          </w:p>
        </w:tc>
      </w:tr>
      <w:tr w:rsidR="001C5800" w:rsidRPr="00735349" w14:paraId="003EF30B" w14:textId="77777777" w:rsidTr="0087524C">
        <w:tc>
          <w:tcPr>
            <w:tcW w:w="421" w:type="dxa"/>
            <w:shd w:val="clear" w:color="auto" w:fill="auto"/>
            <w:vAlign w:val="center"/>
          </w:tcPr>
          <w:p w14:paraId="28C6E914" w14:textId="77777777" w:rsidR="00A027D0" w:rsidRPr="00735349" w:rsidRDefault="00A027D0" w:rsidP="00735349">
            <w:pPr>
              <w:spacing w:after="0" w:line="240" w:lineRule="auto"/>
              <w:jc w:val="center"/>
              <w:rPr>
                <w:rFonts w:ascii="Times New Roman" w:hAnsi="Times New Roman"/>
                <w:b/>
                <w:sz w:val="18"/>
                <w:szCs w:val="18"/>
              </w:rPr>
            </w:pPr>
            <w:r w:rsidRPr="00735349">
              <w:rPr>
                <w:rFonts w:ascii="Times New Roman" w:hAnsi="Times New Roman"/>
                <w:b/>
                <w:sz w:val="18"/>
                <w:szCs w:val="18"/>
              </w:rPr>
              <w:t>N.p.k.</w:t>
            </w:r>
          </w:p>
        </w:tc>
        <w:tc>
          <w:tcPr>
            <w:tcW w:w="2097" w:type="dxa"/>
            <w:shd w:val="clear" w:color="auto" w:fill="auto"/>
            <w:vAlign w:val="center"/>
          </w:tcPr>
          <w:p w14:paraId="71E861B4"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Risks</w:t>
            </w:r>
          </w:p>
        </w:tc>
        <w:tc>
          <w:tcPr>
            <w:tcW w:w="3969" w:type="dxa"/>
            <w:shd w:val="clear" w:color="auto" w:fill="auto"/>
            <w:vAlign w:val="center"/>
          </w:tcPr>
          <w:p w14:paraId="7AF9347E"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Riska apraksts</w:t>
            </w:r>
          </w:p>
        </w:tc>
        <w:tc>
          <w:tcPr>
            <w:tcW w:w="1418" w:type="dxa"/>
            <w:shd w:val="clear" w:color="auto" w:fill="auto"/>
            <w:vAlign w:val="center"/>
          </w:tcPr>
          <w:p w14:paraId="455FBA96"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Riska ietekme</w:t>
            </w:r>
          </w:p>
          <w:p w14:paraId="0485ED3B" w14:textId="77777777" w:rsidR="00A027D0" w:rsidRPr="00735349" w:rsidRDefault="00A027D0" w:rsidP="00735349">
            <w:pPr>
              <w:spacing w:after="0" w:line="240" w:lineRule="auto"/>
              <w:jc w:val="center"/>
              <w:rPr>
                <w:rFonts w:ascii="Times New Roman" w:hAnsi="Times New Roman"/>
                <w:sz w:val="20"/>
                <w:szCs w:val="20"/>
              </w:rPr>
            </w:pPr>
            <w:r w:rsidRPr="00735349">
              <w:rPr>
                <w:rFonts w:ascii="Times New Roman" w:hAnsi="Times New Roman"/>
                <w:sz w:val="20"/>
                <w:szCs w:val="20"/>
              </w:rPr>
              <w:t>(augsta, vidēja, zema)</w:t>
            </w:r>
          </w:p>
        </w:tc>
        <w:tc>
          <w:tcPr>
            <w:tcW w:w="1417" w:type="dxa"/>
            <w:shd w:val="clear" w:color="auto" w:fill="auto"/>
            <w:vAlign w:val="center"/>
          </w:tcPr>
          <w:p w14:paraId="20EA90A8"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Iestāšanas varbūtība</w:t>
            </w:r>
          </w:p>
          <w:p w14:paraId="61BC348D" w14:textId="77777777" w:rsidR="00A027D0" w:rsidRPr="00735349" w:rsidRDefault="00A027D0" w:rsidP="00735349">
            <w:pPr>
              <w:spacing w:after="0" w:line="240" w:lineRule="auto"/>
              <w:jc w:val="center"/>
              <w:rPr>
                <w:rFonts w:ascii="Times New Roman" w:hAnsi="Times New Roman"/>
                <w:sz w:val="20"/>
                <w:szCs w:val="20"/>
              </w:rPr>
            </w:pPr>
            <w:r w:rsidRPr="00735349">
              <w:rPr>
                <w:rFonts w:ascii="Times New Roman" w:hAnsi="Times New Roman"/>
                <w:sz w:val="20"/>
                <w:szCs w:val="20"/>
              </w:rPr>
              <w:t>(augsta, vidēja, zema)</w:t>
            </w:r>
          </w:p>
        </w:tc>
        <w:tc>
          <w:tcPr>
            <w:tcW w:w="5528" w:type="dxa"/>
            <w:shd w:val="clear" w:color="auto" w:fill="auto"/>
            <w:vAlign w:val="center"/>
          </w:tcPr>
          <w:p w14:paraId="0C38F5EB"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Riska novēršanas/ mazināšanas pasākumi</w:t>
            </w:r>
          </w:p>
        </w:tc>
      </w:tr>
      <w:tr w:rsidR="001C5800" w:rsidRPr="00735349" w14:paraId="541ADFF1" w14:textId="77777777" w:rsidTr="0087524C">
        <w:tc>
          <w:tcPr>
            <w:tcW w:w="421" w:type="dxa"/>
            <w:shd w:val="clear" w:color="auto" w:fill="auto"/>
          </w:tcPr>
          <w:p w14:paraId="09FEA918"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1.</w:t>
            </w:r>
          </w:p>
        </w:tc>
        <w:tc>
          <w:tcPr>
            <w:tcW w:w="2097" w:type="dxa"/>
            <w:shd w:val="clear" w:color="auto" w:fill="auto"/>
          </w:tcPr>
          <w:p w14:paraId="09A9A4C3"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Finanšu</w:t>
            </w:r>
          </w:p>
        </w:tc>
        <w:tc>
          <w:tcPr>
            <w:tcW w:w="3969" w:type="dxa"/>
            <w:shd w:val="clear" w:color="auto" w:fill="auto"/>
          </w:tcPr>
          <w:p w14:paraId="4C2280AE"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62AF7877" w14:textId="77777777" w:rsidR="00A027D0" w:rsidRPr="006959BE" w:rsidRDefault="00A027D0" w:rsidP="00EC43B2">
            <w:pPr>
              <w:pStyle w:val="ListParagraph"/>
              <w:numPr>
                <w:ilvl w:val="0"/>
                <w:numId w:val="11"/>
              </w:numPr>
              <w:spacing w:after="0" w:line="240" w:lineRule="auto"/>
              <w:ind w:left="175" w:hanging="142"/>
              <w:jc w:val="both"/>
              <w:rPr>
                <w:rFonts w:ascii="Times New Roman" w:hAnsi="Times New Roman"/>
                <w:i/>
                <w:color w:val="0000FF"/>
                <w:sz w:val="20"/>
                <w:szCs w:val="20"/>
              </w:rPr>
            </w:pPr>
            <w:r w:rsidRPr="006959BE">
              <w:rPr>
                <w:rFonts w:ascii="Times New Roman" w:hAnsi="Times New Roman"/>
                <w:i/>
                <w:color w:val="0000FF"/>
                <w:sz w:val="20"/>
                <w:szCs w:val="20"/>
              </w:rPr>
              <w:t>Nepareizi saplānota finanšu plūsma</w:t>
            </w:r>
          </w:p>
          <w:p w14:paraId="00AD5DB4"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15F06828"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42D88EFD"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08F257B1" w14:textId="77777777" w:rsidR="00A027D0" w:rsidRPr="00735349" w:rsidRDefault="00A027D0" w:rsidP="00735349">
            <w:pPr>
              <w:spacing w:after="0" w:line="240" w:lineRule="auto"/>
              <w:rPr>
                <w:rFonts w:ascii="Times New Roman" w:hAnsi="Times New Roman"/>
              </w:rPr>
            </w:pPr>
          </w:p>
        </w:tc>
      </w:tr>
      <w:tr w:rsidR="001C5800" w:rsidRPr="00735349" w14:paraId="116CA98F" w14:textId="77777777" w:rsidTr="0087524C">
        <w:tc>
          <w:tcPr>
            <w:tcW w:w="421" w:type="dxa"/>
            <w:shd w:val="clear" w:color="auto" w:fill="auto"/>
          </w:tcPr>
          <w:p w14:paraId="260DF4B2"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2.</w:t>
            </w:r>
          </w:p>
        </w:tc>
        <w:tc>
          <w:tcPr>
            <w:tcW w:w="2097" w:type="dxa"/>
            <w:shd w:val="clear" w:color="auto" w:fill="auto"/>
          </w:tcPr>
          <w:p w14:paraId="007129D5"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 xml:space="preserve">Īstenošanas </w:t>
            </w:r>
          </w:p>
        </w:tc>
        <w:tc>
          <w:tcPr>
            <w:tcW w:w="3969" w:type="dxa"/>
            <w:shd w:val="clear" w:color="auto" w:fill="auto"/>
          </w:tcPr>
          <w:p w14:paraId="105E89B4"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15D57026" w14:textId="77777777" w:rsidR="00A027D0" w:rsidRPr="006959BE" w:rsidRDefault="00A027D0"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Neprecīza darbību plānošana</w:t>
            </w:r>
          </w:p>
          <w:p w14:paraId="383C11CC" w14:textId="77777777" w:rsidR="00A027D0" w:rsidRPr="006959BE" w:rsidRDefault="00A027D0"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 xml:space="preserve">Iepirkumu procedūras norises </w:t>
            </w:r>
            <w:r w:rsidR="005224EA" w:rsidRPr="006959BE">
              <w:rPr>
                <w:rFonts w:ascii="Times New Roman" w:hAnsi="Times New Roman"/>
                <w:i/>
                <w:color w:val="0000FF"/>
                <w:sz w:val="20"/>
                <w:szCs w:val="20"/>
              </w:rPr>
              <w:t>aizkavēšanās</w:t>
            </w:r>
          </w:p>
          <w:p w14:paraId="738392D7" w14:textId="77777777" w:rsidR="005224EA" w:rsidRPr="006959BE" w:rsidRDefault="005224EA"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Nav ievēroti valsts atbalsta komercdarbībai nosacījumi</w:t>
            </w:r>
          </w:p>
          <w:p w14:paraId="19A52E74"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70F3E4CA"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579D129E"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3FE00D57" w14:textId="77777777" w:rsidR="00A027D0" w:rsidRPr="00735349" w:rsidRDefault="00A027D0" w:rsidP="00735349">
            <w:pPr>
              <w:spacing w:after="0" w:line="240" w:lineRule="auto"/>
              <w:rPr>
                <w:rFonts w:ascii="Times New Roman" w:hAnsi="Times New Roman"/>
              </w:rPr>
            </w:pPr>
          </w:p>
        </w:tc>
      </w:tr>
      <w:tr w:rsidR="001C5800" w:rsidRPr="00735349" w14:paraId="78BD1C59" w14:textId="77777777" w:rsidTr="0087524C">
        <w:tc>
          <w:tcPr>
            <w:tcW w:w="421" w:type="dxa"/>
            <w:shd w:val="clear" w:color="auto" w:fill="auto"/>
          </w:tcPr>
          <w:p w14:paraId="10B19C75"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3.</w:t>
            </w:r>
          </w:p>
        </w:tc>
        <w:tc>
          <w:tcPr>
            <w:tcW w:w="2097" w:type="dxa"/>
            <w:shd w:val="clear" w:color="auto" w:fill="auto"/>
          </w:tcPr>
          <w:p w14:paraId="08CBEF40"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Rezultātu un uzraudzības rādītāju sasniegšanas</w:t>
            </w:r>
          </w:p>
        </w:tc>
        <w:tc>
          <w:tcPr>
            <w:tcW w:w="3969" w:type="dxa"/>
            <w:shd w:val="clear" w:color="auto" w:fill="auto"/>
          </w:tcPr>
          <w:p w14:paraId="12A62D50"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0C251F59" w14:textId="77777777" w:rsidR="005224EA" w:rsidRPr="006959BE" w:rsidRDefault="005224EA"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Neprecīzi noteikti iznākuma rādītāji</w:t>
            </w:r>
          </w:p>
          <w:p w14:paraId="07303F2D" w14:textId="77777777" w:rsidR="00A027D0" w:rsidRPr="006959BE" w:rsidRDefault="00A027D0"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Mērķa grupas nepietiekama iesaiste</w:t>
            </w:r>
          </w:p>
          <w:p w14:paraId="60F44A68" w14:textId="77777777" w:rsidR="00A027D0" w:rsidRPr="006959BE" w:rsidRDefault="00A027D0"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Attiecīgo speciālistu nepietiekamība</w:t>
            </w:r>
          </w:p>
          <w:p w14:paraId="16D7664E"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607C6EBD"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20B12F8A"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487983AB" w14:textId="77777777" w:rsidR="00A027D0" w:rsidRPr="00735349" w:rsidRDefault="00A027D0" w:rsidP="00735349">
            <w:pPr>
              <w:spacing w:after="0" w:line="240" w:lineRule="auto"/>
              <w:rPr>
                <w:rFonts w:ascii="Times New Roman" w:hAnsi="Times New Roman"/>
              </w:rPr>
            </w:pPr>
          </w:p>
        </w:tc>
      </w:tr>
      <w:tr w:rsidR="001C5800" w:rsidRPr="00735349" w14:paraId="6C7AD8CA" w14:textId="77777777" w:rsidTr="0087524C">
        <w:tc>
          <w:tcPr>
            <w:tcW w:w="421" w:type="dxa"/>
            <w:shd w:val="clear" w:color="auto" w:fill="auto"/>
          </w:tcPr>
          <w:p w14:paraId="09F56B63"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4.</w:t>
            </w:r>
          </w:p>
        </w:tc>
        <w:tc>
          <w:tcPr>
            <w:tcW w:w="2097" w:type="dxa"/>
            <w:shd w:val="clear" w:color="auto" w:fill="auto"/>
          </w:tcPr>
          <w:p w14:paraId="27255B8E" w14:textId="77777777" w:rsidR="00A027D0" w:rsidRPr="00735349" w:rsidRDefault="00B24C87" w:rsidP="00735349">
            <w:pPr>
              <w:spacing w:after="0" w:line="240" w:lineRule="auto"/>
              <w:rPr>
                <w:rFonts w:ascii="Times New Roman" w:hAnsi="Times New Roman"/>
              </w:rPr>
            </w:pPr>
            <w:r w:rsidRPr="00735349">
              <w:rPr>
                <w:rFonts w:ascii="Times New Roman" w:hAnsi="Times New Roman"/>
              </w:rPr>
              <w:t>P</w:t>
            </w:r>
            <w:r w:rsidR="00A027D0" w:rsidRPr="00735349">
              <w:rPr>
                <w:rFonts w:ascii="Times New Roman" w:hAnsi="Times New Roman"/>
              </w:rPr>
              <w:t>rojekta vadības</w:t>
            </w:r>
          </w:p>
        </w:tc>
        <w:tc>
          <w:tcPr>
            <w:tcW w:w="3969" w:type="dxa"/>
            <w:shd w:val="clear" w:color="auto" w:fill="auto"/>
          </w:tcPr>
          <w:p w14:paraId="5F361EF7"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3A4ED567" w14:textId="77777777" w:rsidR="00A027D0" w:rsidRPr="006959BE" w:rsidRDefault="00A027D0" w:rsidP="00EC43B2">
            <w:pPr>
              <w:pStyle w:val="ListParagraph"/>
              <w:numPr>
                <w:ilvl w:val="0"/>
                <w:numId w:val="13"/>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 xml:space="preserve">Vadības komandas nespēja sastrādāties </w:t>
            </w:r>
          </w:p>
          <w:p w14:paraId="7D5DAAEE"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0D73567D"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1CC9ADCA"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001CD097" w14:textId="77777777" w:rsidR="00A027D0" w:rsidRPr="00735349" w:rsidRDefault="00A027D0" w:rsidP="00735349">
            <w:pPr>
              <w:spacing w:after="0" w:line="240" w:lineRule="auto"/>
              <w:rPr>
                <w:rFonts w:ascii="Times New Roman" w:hAnsi="Times New Roman"/>
              </w:rPr>
            </w:pPr>
          </w:p>
        </w:tc>
      </w:tr>
      <w:tr w:rsidR="001C5800" w:rsidRPr="00735349" w14:paraId="7E31EF3E" w14:textId="77777777" w:rsidTr="0087524C">
        <w:tc>
          <w:tcPr>
            <w:tcW w:w="421" w:type="dxa"/>
            <w:shd w:val="clear" w:color="auto" w:fill="auto"/>
          </w:tcPr>
          <w:p w14:paraId="3FDBB678"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5.</w:t>
            </w:r>
          </w:p>
        </w:tc>
        <w:tc>
          <w:tcPr>
            <w:tcW w:w="2097" w:type="dxa"/>
            <w:shd w:val="clear" w:color="auto" w:fill="auto"/>
          </w:tcPr>
          <w:p w14:paraId="6AF3EFD5"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Cits</w:t>
            </w:r>
          </w:p>
        </w:tc>
        <w:tc>
          <w:tcPr>
            <w:tcW w:w="3969" w:type="dxa"/>
            <w:shd w:val="clear" w:color="auto" w:fill="auto"/>
          </w:tcPr>
          <w:p w14:paraId="2B44C135"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07B4C76E" w14:textId="77777777" w:rsidR="00A027D0" w:rsidRPr="006959BE" w:rsidRDefault="00A027D0" w:rsidP="00EC43B2">
            <w:pPr>
              <w:pStyle w:val="ListParagraph"/>
              <w:numPr>
                <w:ilvl w:val="0"/>
                <w:numId w:val="13"/>
              </w:numPr>
              <w:spacing w:after="0" w:line="240" w:lineRule="auto"/>
              <w:ind w:left="147" w:hanging="142"/>
              <w:jc w:val="both"/>
              <w:rPr>
                <w:rFonts w:ascii="Times New Roman" w:hAnsi="Times New Roman"/>
                <w:i/>
                <w:color w:val="0000FF"/>
                <w:sz w:val="20"/>
                <w:szCs w:val="20"/>
              </w:rPr>
            </w:pPr>
            <w:r w:rsidRPr="006959BE">
              <w:rPr>
                <w:rFonts w:ascii="Times New Roman" w:hAnsi="Times New Roman"/>
                <w:i/>
                <w:color w:val="0000FF"/>
                <w:sz w:val="20"/>
                <w:szCs w:val="20"/>
              </w:rPr>
              <w:t>Līgumsaistību neievērošana</w:t>
            </w:r>
          </w:p>
          <w:p w14:paraId="3D536AC7" w14:textId="77777777" w:rsidR="00A027D0" w:rsidRPr="006959BE" w:rsidRDefault="00A027D0" w:rsidP="00EC43B2">
            <w:pPr>
              <w:pStyle w:val="ListParagraph"/>
              <w:numPr>
                <w:ilvl w:val="0"/>
                <w:numId w:val="13"/>
              </w:numPr>
              <w:spacing w:after="0" w:line="240" w:lineRule="auto"/>
              <w:ind w:left="147" w:hanging="142"/>
              <w:jc w:val="both"/>
              <w:rPr>
                <w:rFonts w:ascii="Times New Roman" w:hAnsi="Times New Roman"/>
                <w:i/>
                <w:color w:val="0000FF"/>
                <w:sz w:val="20"/>
                <w:szCs w:val="20"/>
              </w:rPr>
            </w:pPr>
            <w:r w:rsidRPr="006959BE">
              <w:rPr>
                <w:rFonts w:ascii="Times New Roman" w:hAnsi="Times New Roman"/>
                <w:i/>
                <w:color w:val="0000FF"/>
                <w:sz w:val="20"/>
                <w:szCs w:val="20"/>
              </w:rPr>
              <w:t>Izmaiņas normatīvajos aktos</w:t>
            </w:r>
          </w:p>
          <w:p w14:paraId="44342763"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1FD7EBAA"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3978A569"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646E8003" w14:textId="77777777" w:rsidR="00A027D0" w:rsidRPr="00735349" w:rsidRDefault="00A027D0" w:rsidP="00735349">
            <w:pPr>
              <w:spacing w:after="0" w:line="240" w:lineRule="auto"/>
              <w:rPr>
                <w:rFonts w:ascii="Times New Roman" w:hAnsi="Times New Roman"/>
              </w:rPr>
            </w:pPr>
          </w:p>
        </w:tc>
      </w:tr>
    </w:tbl>
    <w:p w14:paraId="5CB41CE6" w14:textId="77777777" w:rsidR="00A027D0" w:rsidRPr="006959BE" w:rsidRDefault="00A027D0" w:rsidP="00A027D0">
      <w:pPr>
        <w:spacing w:line="256" w:lineRule="auto"/>
        <w:jc w:val="both"/>
        <w:rPr>
          <w:rFonts w:ascii="Times New Roman" w:hAnsi="Times New Roman"/>
          <w:i/>
          <w:color w:val="0000FF"/>
        </w:rPr>
      </w:pPr>
      <w:r w:rsidRPr="006959BE">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04C59BAB" w14:textId="77777777" w:rsidR="00A027D0" w:rsidRPr="006959BE" w:rsidRDefault="00A027D0" w:rsidP="00A027D0">
      <w:pPr>
        <w:spacing w:after="0" w:line="256" w:lineRule="auto"/>
        <w:jc w:val="both"/>
        <w:rPr>
          <w:rFonts w:ascii="Times New Roman" w:hAnsi="Times New Roman"/>
          <w:i/>
          <w:color w:val="0000FF"/>
        </w:rPr>
      </w:pPr>
      <w:r w:rsidRPr="006959BE">
        <w:rPr>
          <w:rFonts w:ascii="Times New Roman" w:hAnsi="Times New Roman"/>
          <w:i/>
          <w:color w:val="0000FF"/>
        </w:rPr>
        <w:t xml:space="preserve">Projekta īstenošanas riskus apraksta, klasificējot tos pa risku grupām: </w:t>
      </w:r>
    </w:p>
    <w:p w14:paraId="2BF1A91E" w14:textId="77777777" w:rsidR="00A027D0" w:rsidRPr="006959BE" w:rsidRDefault="00A027D0" w:rsidP="00EC43B2">
      <w:pPr>
        <w:numPr>
          <w:ilvl w:val="0"/>
          <w:numId w:val="4"/>
        </w:numPr>
        <w:spacing w:after="0" w:line="254" w:lineRule="auto"/>
        <w:ind w:left="786"/>
        <w:contextualSpacing/>
        <w:jc w:val="both"/>
        <w:rPr>
          <w:rFonts w:ascii="Times New Roman" w:hAnsi="Times New Roman"/>
          <w:i/>
          <w:color w:val="0000FF"/>
        </w:rPr>
      </w:pPr>
      <w:r w:rsidRPr="006959BE">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70F1AE00" w14:textId="77777777" w:rsidR="00A027D0" w:rsidRPr="006959BE" w:rsidRDefault="00A027D0"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 xml:space="preserve">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w:t>
      </w:r>
      <w:r w:rsidRPr="006959BE">
        <w:rPr>
          <w:rFonts w:ascii="Times New Roman" w:hAnsi="Times New Roman"/>
          <w:i/>
          <w:color w:val="0000FF"/>
        </w:rPr>
        <w:lastRenderedPageBreak/>
        <w:t>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02AD287F" w14:textId="77777777" w:rsidR="00A027D0" w:rsidRPr="006959BE" w:rsidRDefault="00A027D0"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w:t>
      </w:r>
      <w:r w:rsidR="00492360" w:rsidRPr="006959BE">
        <w:rPr>
          <w:rFonts w:ascii="Times New Roman" w:hAnsi="Times New Roman"/>
          <w:i/>
          <w:color w:val="0000FF"/>
        </w:rPr>
        <w:t>ta</w:t>
      </w:r>
      <w:r w:rsidRPr="006959BE">
        <w:rPr>
          <w:rFonts w:ascii="Times New Roman" w:hAnsi="Times New Roman"/>
          <w:i/>
          <w:color w:val="0000FF"/>
        </w:rPr>
        <w:t>jos pasākumos.</w:t>
      </w:r>
    </w:p>
    <w:p w14:paraId="47F7323B" w14:textId="77777777" w:rsidR="00A027D0" w:rsidRPr="006959BE" w:rsidRDefault="000C573B"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 xml:space="preserve">projekta vadības </w:t>
      </w:r>
      <w:r w:rsidR="00A027D0" w:rsidRPr="006959BE">
        <w:rPr>
          <w:rFonts w:ascii="Times New Roman" w:hAnsi="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714ECDB6" w14:textId="77777777" w:rsidR="00A027D0" w:rsidRPr="006959BE" w:rsidRDefault="00A027D0"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7736AC82" w14:textId="77777777" w:rsidR="002C5B64" w:rsidRPr="0087524C" w:rsidRDefault="002C5B64" w:rsidP="00A027D0">
      <w:pPr>
        <w:spacing w:after="0" w:line="240" w:lineRule="auto"/>
        <w:jc w:val="both"/>
        <w:rPr>
          <w:rFonts w:ascii="Times New Roman" w:hAnsi="Times New Roman"/>
          <w:i/>
          <w:color w:val="0000FF"/>
          <w:sz w:val="16"/>
        </w:rPr>
      </w:pPr>
    </w:p>
    <w:p w14:paraId="0784FEED" w14:textId="77777777" w:rsidR="00A027D0" w:rsidRPr="006959BE" w:rsidRDefault="00A027D0" w:rsidP="00A027D0">
      <w:pPr>
        <w:spacing w:after="0" w:line="240" w:lineRule="auto"/>
        <w:jc w:val="both"/>
        <w:rPr>
          <w:rFonts w:ascii="Times New Roman" w:hAnsi="Times New Roman"/>
          <w:i/>
          <w:color w:val="0000FF"/>
        </w:rPr>
      </w:pPr>
      <w:r w:rsidRPr="006959BE">
        <w:rPr>
          <w:rFonts w:ascii="Times New Roman" w:hAnsi="Times New Roman"/>
          <w:i/>
          <w:color w:val="0000FF"/>
        </w:rPr>
        <w:t>Kolonnā “</w:t>
      </w:r>
      <w:r w:rsidRPr="006959BE">
        <w:rPr>
          <w:rFonts w:ascii="Times New Roman" w:hAnsi="Times New Roman"/>
          <w:b/>
          <w:i/>
          <w:color w:val="0000FF"/>
        </w:rPr>
        <w:t>Riska apraksts”</w:t>
      </w:r>
      <w:r w:rsidRPr="006959BE">
        <w:rPr>
          <w:rFonts w:ascii="Times New Roman" w:hAnsi="Times New Roman"/>
          <w:i/>
          <w:color w:val="0000FF"/>
        </w:rPr>
        <w:t xml:space="preserve"> sniedz konkrēto risku īsu aprakstu, kas konkretizē riska būtību vai raksturo tā iestāšanās apstākļus. </w:t>
      </w:r>
    </w:p>
    <w:p w14:paraId="14347BC7" w14:textId="77777777" w:rsidR="00A027D0" w:rsidRPr="0087524C" w:rsidRDefault="00A027D0" w:rsidP="00A027D0">
      <w:pPr>
        <w:spacing w:after="0"/>
        <w:jc w:val="both"/>
        <w:rPr>
          <w:rFonts w:ascii="Times New Roman" w:hAnsi="Times New Roman"/>
          <w:i/>
          <w:color w:val="0000FF"/>
          <w:sz w:val="16"/>
        </w:rPr>
      </w:pPr>
    </w:p>
    <w:p w14:paraId="3C7D452E" w14:textId="77777777" w:rsidR="00A027D0" w:rsidRPr="006959BE" w:rsidRDefault="00A027D0" w:rsidP="00A027D0">
      <w:pPr>
        <w:spacing w:after="0" w:line="256" w:lineRule="auto"/>
        <w:jc w:val="both"/>
        <w:rPr>
          <w:rFonts w:ascii="Times New Roman" w:hAnsi="Times New Roman"/>
          <w:i/>
          <w:color w:val="0000FF"/>
        </w:rPr>
      </w:pPr>
      <w:r w:rsidRPr="006959BE">
        <w:rPr>
          <w:rFonts w:ascii="Times New Roman" w:hAnsi="Times New Roman"/>
          <w:i/>
          <w:color w:val="0000FF"/>
        </w:rPr>
        <w:t>Kolonnā “</w:t>
      </w:r>
      <w:r w:rsidRPr="006959BE">
        <w:rPr>
          <w:rFonts w:ascii="Times New Roman" w:hAnsi="Times New Roman"/>
          <w:b/>
          <w:i/>
          <w:color w:val="0000FF"/>
        </w:rPr>
        <w:t>Riska ietekme (augsta, vidēja, zema)”</w:t>
      </w:r>
      <w:r w:rsidRPr="006959BE">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D3BEEB"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Riska ietekme ir</w:t>
      </w:r>
      <w:r w:rsidRPr="006959BE">
        <w:rPr>
          <w:rFonts w:ascii="Times New Roman" w:hAnsi="Times New Roman"/>
          <w:i/>
          <w:color w:val="0000FF"/>
        </w:rPr>
        <w:t xml:space="preserve"> </w:t>
      </w:r>
      <w:r w:rsidRPr="006959BE">
        <w:rPr>
          <w:rFonts w:ascii="Times New Roman" w:hAnsi="Times New Roman"/>
          <w:b/>
          <w:i/>
          <w:color w:val="0000FF"/>
        </w:rPr>
        <w:t>augsta</w:t>
      </w:r>
      <w:r w:rsidRPr="006959BE">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5250029B"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Riska ietekme ir vidēja</w:t>
      </w:r>
      <w:r w:rsidRPr="006959BE">
        <w:rPr>
          <w:rFonts w:ascii="Times New Roman" w:hAnsi="Times New Roman"/>
          <w:i/>
          <w:color w:val="0000FF"/>
        </w:rPr>
        <w:t>, ja riska iestāšanās gadījumā, tas var ietekmēt projekta īstenošanu, kavēt projekta sekmīgu ieviešanu un mērķu sasniegšanu.</w:t>
      </w:r>
    </w:p>
    <w:p w14:paraId="6280C7DA"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Riska ietekme ir zema</w:t>
      </w:r>
      <w:r w:rsidRPr="006959BE">
        <w:rPr>
          <w:rFonts w:ascii="Times New Roman" w:hAnsi="Times New Roman"/>
          <w:i/>
          <w:color w:val="0000FF"/>
        </w:rPr>
        <w:t>, ja riska iestāšanās gadījumā tam nav būtiskas ietekmes un tas neietekmē projekta ieviešanu.</w:t>
      </w:r>
    </w:p>
    <w:p w14:paraId="017FE458" w14:textId="77777777" w:rsidR="00A027D0" w:rsidRPr="0087524C" w:rsidRDefault="00A027D0" w:rsidP="00A027D0">
      <w:pPr>
        <w:spacing w:after="0"/>
        <w:jc w:val="both"/>
        <w:rPr>
          <w:rFonts w:ascii="Times New Roman" w:hAnsi="Times New Roman"/>
          <w:i/>
          <w:color w:val="0000FF"/>
          <w:sz w:val="16"/>
        </w:rPr>
      </w:pPr>
    </w:p>
    <w:p w14:paraId="2267B7E5" w14:textId="77777777" w:rsidR="00A027D0" w:rsidRPr="006959BE" w:rsidRDefault="00A027D0" w:rsidP="00EF679D">
      <w:pPr>
        <w:spacing w:after="0" w:line="256" w:lineRule="auto"/>
        <w:jc w:val="both"/>
        <w:rPr>
          <w:rFonts w:ascii="Times New Roman" w:hAnsi="Times New Roman"/>
          <w:i/>
          <w:color w:val="0000FF"/>
        </w:rPr>
      </w:pPr>
      <w:r w:rsidRPr="006959BE">
        <w:rPr>
          <w:rFonts w:ascii="Times New Roman" w:hAnsi="Times New Roman"/>
          <w:i/>
          <w:color w:val="0000FF"/>
        </w:rPr>
        <w:t xml:space="preserve">Kolonnā </w:t>
      </w:r>
      <w:r w:rsidRPr="006959BE">
        <w:rPr>
          <w:rFonts w:ascii="Times New Roman" w:hAnsi="Times New Roman"/>
          <w:b/>
          <w:i/>
          <w:color w:val="0000FF"/>
        </w:rPr>
        <w:t>“Iestāšanās varbūtība (augsta, vidēja, zema)”</w:t>
      </w:r>
      <w:r w:rsidRPr="006959BE">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006A151"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Iestāšanās varbūtība ir augsta</w:t>
      </w:r>
      <w:r w:rsidRPr="006959BE">
        <w:rPr>
          <w:rFonts w:ascii="Times New Roman" w:hAnsi="Times New Roman"/>
          <w:i/>
          <w:color w:val="0000FF"/>
        </w:rPr>
        <w:t>, ja ir droši vai gandrīz droši, ka risks iestāsies, piemēram, reizi gadā;</w:t>
      </w:r>
    </w:p>
    <w:p w14:paraId="1967463B"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Iestāšanās varbūtība ir vidēja</w:t>
      </w:r>
      <w:r w:rsidRPr="006959BE">
        <w:rPr>
          <w:rFonts w:ascii="Times New Roman" w:hAnsi="Times New Roman"/>
          <w:i/>
          <w:color w:val="0000FF"/>
        </w:rPr>
        <w:t>, ja ir iespējams (diezgan iespējams), ka risks iestāsies, piemēram, vienu reizi projekta laikā;</w:t>
      </w:r>
    </w:p>
    <w:p w14:paraId="29FDFE32"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Iestāšanās varbūtība ir zema</w:t>
      </w:r>
      <w:r w:rsidRPr="006959BE">
        <w:rPr>
          <w:rFonts w:ascii="Times New Roman" w:hAnsi="Times New Roman"/>
          <w:i/>
          <w:color w:val="0000FF"/>
        </w:rPr>
        <w:t>,</w:t>
      </w:r>
      <w:r w:rsidRPr="006959BE">
        <w:rPr>
          <w:rFonts w:ascii="Times New Roman" w:hAnsi="Times New Roman"/>
          <w:b/>
          <w:i/>
          <w:color w:val="0000FF"/>
        </w:rPr>
        <w:t xml:space="preserve"> </w:t>
      </w:r>
      <w:r w:rsidRPr="006959BE">
        <w:rPr>
          <w:rFonts w:ascii="Times New Roman" w:hAnsi="Times New Roman"/>
          <w:i/>
          <w:color w:val="0000FF"/>
        </w:rPr>
        <w:t>ja mazticams, ka risks iestāsies, var notikt tikai ārkārtas gadījumos.</w:t>
      </w:r>
    </w:p>
    <w:p w14:paraId="100D88DC" w14:textId="77777777" w:rsidR="00A027D0" w:rsidRPr="0087524C" w:rsidRDefault="00A027D0" w:rsidP="00A027D0">
      <w:pPr>
        <w:spacing w:after="0"/>
        <w:jc w:val="both"/>
        <w:rPr>
          <w:rFonts w:ascii="Times New Roman" w:hAnsi="Times New Roman"/>
          <w:i/>
          <w:color w:val="0000FF"/>
          <w:sz w:val="16"/>
        </w:rPr>
      </w:pPr>
    </w:p>
    <w:p w14:paraId="72480A8E" w14:textId="77777777" w:rsidR="00A027D0" w:rsidRPr="006959BE" w:rsidRDefault="00A027D0" w:rsidP="00EF679D">
      <w:pPr>
        <w:spacing w:after="0" w:line="256" w:lineRule="auto"/>
        <w:jc w:val="both"/>
        <w:rPr>
          <w:rFonts w:ascii="Times New Roman" w:hAnsi="Times New Roman"/>
          <w:i/>
          <w:color w:val="0000FF"/>
        </w:rPr>
      </w:pPr>
      <w:r w:rsidRPr="006959BE">
        <w:rPr>
          <w:rFonts w:ascii="Times New Roman" w:hAnsi="Times New Roman"/>
          <w:i/>
          <w:color w:val="0000FF"/>
        </w:rPr>
        <w:t xml:space="preserve">Kolonnā </w:t>
      </w:r>
      <w:r w:rsidRPr="006959BE">
        <w:rPr>
          <w:rFonts w:ascii="Times New Roman" w:hAnsi="Times New Roman"/>
          <w:b/>
          <w:i/>
          <w:color w:val="0000FF"/>
        </w:rPr>
        <w:t>“Riska novēršanas/mazināšanas pasākumi”</w:t>
      </w:r>
      <w:r w:rsidRPr="006959BE">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w:t>
      </w:r>
      <w:r w:rsidRPr="00EF679D">
        <w:rPr>
          <w:rFonts w:ascii="Times New Roman" w:hAnsi="Times New Roman"/>
          <w:i/>
          <w:color w:val="0070C0"/>
        </w:rPr>
        <w:t xml:space="preserve"> </w:t>
      </w:r>
      <w:r w:rsidRPr="006959BE">
        <w:rPr>
          <w:rFonts w:ascii="Times New Roman" w:hAnsi="Times New Roman"/>
          <w:i/>
          <w:color w:val="0000FF"/>
        </w:rPr>
        <w:t>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0C9D0FC" w14:textId="77777777" w:rsidR="00A027D0" w:rsidRPr="0087524C" w:rsidRDefault="00A027D0" w:rsidP="00A027D0">
      <w:pPr>
        <w:spacing w:after="0" w:line="240" w:lineRule="auto"/>
        <w:jc w:val="both"/>
        <w:rPr>
          <w:rFonts w:ascii="Times New Roman" w:hAnsi="Times New Roman"/>
          <w:i/>
          <w:color w:val="0000FF"/>
          <w:sz w:val="16"/>
        </w:rPr>
      </w:pPr>
    </w:p>
    <w:p w14:paraId="696346DC" w14:textId="77777777" w:rsidR="00D5125F" w:rsidRPr="006959BE" w:rsidRDefault="00A027D0" w:rsidP="00EC43B2">
      <w:pPr>
        <w:pStyle w:val="ListParagraph"/>
        <w:numPr>
          <w:ilvl w:val="0"/>
          <w:numId w:val="5"/>
        </w:numPr>
        <w:spacing w:after="0" w:line="254" w:lineRule="auto"/>
        <w:ind w:left="426" w:hanging="426"/>
        <w:jc w:val="both"/>
        <w:rPr>
          <w:rFonts w:ascii="Times New Roman" w:hAnsi="Times New Roman"/>
          <w:i/>
          <w:color w:val="0000FF"/>
        </w:rPr>
      </w:pPr>
      <w:r w:rsidRPr="006959BE">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20A254AB" w14:textId="77777777" w:rsidR="00014737" w:rsidRDefault="000147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735349" w14:paraId="4E85FB79" w14:textId="77777777" w:rsidTr="00735349">
        <w:trPr>
          <w:trHeight w:val="514"/>
        </w:trPr>
        <w:tc>
          <w:tcPr>
            <w:tcW w:w="14596" w:type="dxa"/>
            <w:gridSpan w:val="9"/>
            <w:shd w:val="clear" w:color="auto" w:fill="auto"/>
            <w:vAlign w:val="center"/>
          </w:tcPr>
          <w:p w14:paraId="0E96E96F" w14:textId="77777777" w:rsidR="00C03D58" w:rsidRPr="00735349" w:rsidRDefault="003E7603" w:rsidP="006959BE">
            <w:pPr>
              <w:spacing w:after="0" w:line="240" w:lineRule="auto"/>
              <w:jc w:val="center"/>
              <w:rPr>
                <w:rFonts w:ascii="Times New Roman" w:hAnsi="Times New Roman"/>
                <w:b/>
              </w:rPr>
            </w:pPr>
            <w:r>
              <w:rPr>
                <w:rFonts w:ascii="Times New Roman" w:hAnsi="Times New Roman"/>
              </w:rPr>
              <w:br w:type="page"/>
            </w:r>
            <w:bookmarkStart w:id="76" w:name="_Toc497291194"/>
            <w:r w:rsidR="00C03D58" w:rsidRPr="00735349">
              <w:rPr>
                <w:rStyle w:val="Heading2Char"/>
                <w:rFonts w:ascii="Times New Roman" w:eastAsia="Calibri" w:hAnsi="Times New Roman"/>
                <w:b/>
                <w:color w:val="auto"/>
                <w:sz w:val="22"/>
                <w:szCs w:val="22"/>
              </w:rPr>
              <w:t>2.5. Projekta saturiskā saistība ar citiem iesniegtajiem/ īstenotajiem/ īstenošanā esošiem projektiem</w:t>
            </w:r>
            <w:bookmarkEnd w:id="76"/>
            <w:r w:rsidR="00C03D58" w:rsidRPr="00735349">
              <w:rPr>
                <w:rFonts w:ascii="Times New Roman" w:hAnsi="Times New Roman"/>
                <w:b/>
              </w:rPr>
              <w:t>:</w:t>
            </w:r>
          </w:p>
        </w:tc>
      </w:tr>
      <w:tr w:rsidR="001C5800" w:rsidRPr="00735349" w14:paraId="142DF7FB" w14:textId="77777777" w:rsidTr="00735349">
        <w:trPr>
          <w:trHeight w:val="692"/>
        </w:trPr>
        <w:tc>
          <w:tcPr>
            <w:tcW w:w="760" w:type="dxa"/>
            <w:vMerge w:val="restart"/>
            <w:shd w:val="clear" w:color="auto" w:fill="auto"/>
            <w:vAlign w:val="center"/>
          </w:tcPr>
          <w:p w14:paraId="050D3AFC" w14:textId="77777777" w:rsidR="00C03D58" w:rsidRPr="00735349" w:rsidRDefault="00C03D58" w:rsidP="00735349">
            <w:pPr>
              <w:spacing w:after="0" w:line="240" w:lineRule="auto"/>
              <w:jc w:val="center"/>
              <w:rPr>
                <w:rFonts w:ascii="Times New Roman" w:hAnsi="Times New Roman"/>
              </w:rPr>
            </w:pPr>
            <w:r w:rsidRPr="00735349">
              <w:rPr>
                <w:rFonts w:ascii="Times New Roman" w:hAnsi="Times New Roman"/>
              </w:rPr>
              <w:t>N.p.k.</w:t>
            </w:r>
          </w:p>
        </w:tc>
        <w:tc>
          <w:tcPr>
            <w:tcW w:w="1929" w:type="dxa"/>
            <w:vMerge w:val="restart"/>
            <w:shd w:val="clear" w:color="auto" w:fill="auto"/>
            <w:vAlign w:val="center"/>
          </w:tcPr>
          <w:p w14:paraId="679C89D8" w14:textId="77777777" w:rsidR="00C03D58" w:rsidRPr="00735349" w:rsidRDefault="00C03D58" w:rsidP="00735349">
            <w:pPr>
              <w:spacing w:after="0" w:line="240" w:lineRule="auto"/>
              <w:jc w:val="center"/>
              <w:rPr>
                <w:rFonts w:ascii="Times New Roman" w:hAnsi="Times New Roman"/>
              </w:rPr>
            </w:pPr>
            <w:r w:rsidRPr="00735349">
              <w:rPr>
                <w:rFonts w:ascii="Times New Roman" w:hAnsi="Times New Roman"/>
              </w:rPr>
              <w:t>Projekta nosaukums</w:t>
            </w:r>
          </w:p>
        </w:tc>
        <w:tc>
          <w:tcPr>
            <w:tcW w:w="992" w:type="dxa"/>
            <w:vMerge w:val="restart"/>
            <w:shd w:val="clear" w:color="auto" w:fill="auto"/>
            <w:vAlign w:val="center"/>
          </w:tcPr>
          <w:p w14:paraId="7B611B6D" w14:textId="77777777" w:rsidR="00C03D58" w:rsidRPr="00735349" w:rsidRDefault="00C03D58" w:rsidP="00735349">
            <w:pPr>
              <w:spacing w:after="0" w:line="240" w:lineRule="auto"/>
              <w:jc w:val="center"/>
              <w:rPr>
                <w:rFonts w:ascii="Times New Roman" w:hAnsi="Times New Roman"/>
              </w:rPr>
            </w:pPr>
            <w:r w:rsidRPr="00735349">
              <w:rPr>
                <w:rFonts w:ascii="Times New Roman" w:hAnsi="Times New Roman"/>
              </w:rPr>
              <w:t>Projekta numurs</w:t>
            </w:r>
          </w:p>
        </w:tc>
        <w:tc>
          <w:tcPr>
            <w:tcW w:w="2693" w:type="dxa"/>
            <w:vMerge w:val="restart"/>
            <w:shd w:val="clear" w:color="auto" w:fill="auto"/>
            <w:vAlign w:val="center"/>
          </w:tcPr>
          <w:p w14:paraId="57661D62" w14:textId="77777777" w:rsidR="00C03D58" w:rsidRPr="00735349" w:rsidRDefault="00C03D58" w:rsidP="00735349">
            <w:pPr>
              <w:spacing w:after="0" w:line="240" w:lineRule="auto"/>
              <w:jc w:val="center"/>
              <w:rPr>
                <w:rFonts w:ascii="Times New Roman" w:hAnsi="Times New Roman"/>
              </w:rPr>
            </w:pPr>
            <w:r w:rsidRPr="00735349">
              <w:rPr>
                <w:rFonts w:ascii="Times New Roman" w:hAnsi="Times New Roman"/>
              </w:rPr>
              <w:t>Projekta kopsavilkums, galvenās darbības</w:t>
            </w:r>
          </w:p>
        </w:tc>
        <w:tc>
          <w:tcPr>
            <w:tcW w:w="2835" w:type="dxa"/>
            <w:vMerge w:val="restart"/>
            <w:shd w:val="clear" w:color="auto" w:fill="auto"/>
            <w:vAlign w:val="center"/>
          </w:tcPr>
          <w:p w14:paraId="03820AF4" w14:textId="77777777" w:rsidR="00C03D58" w:rsidRPr="00735349" w:rsidRDefault="00C03D58" w:rsidP="00735349">
            <w:pPr>
              <w:spacing w:after="0" w:line="240" w:lineRule="auto"/>
              <w:jc w:val="center"/>
              <w:rPr>
                <w:rFonts w:ascii="Times New Roman" w:hAnsi="Times New Roman"/>
              </w:rPr>
            </w:pPr>
            <w:r w:rsidRPr="00735349">
              <w:rPr>
                <w:rFonts w:ascii="Times New Roman" w:hAnsi="Times New Roman"/>
              </w:rPr>
              <w:t>Papildinātības/demarkācijas apraksts</w:t>
            </w:r>
          </w:p>
        </w:tc>
        <w:tc>
          <w:tcPr>
            <w:tcW w:w="1134" w:type="dxa"/>
            <w:vMerge w:val="restart"/>
            <w:shd w:val="clear" w:color="auto" w:fill="auto"/>
            <w:vAlign w:val="center"/>
          </w:tcPr>
          <w:p w14:paraId="2EEAD7A8" w14:textId="77777777" w:rsidR="00C03D58" w:rsidRPr="00735349" w:rsidRDefault="00C03D58" w:rsidP="00735349">
            <w:pPr>
              <w:spacing w:after="0" w:line="240" w:lineRule="auto"/>
              <w:jc w:val="center"/>
              <w:rPr>
                <w:rFonts w:ascii="Times New Roman" w:hAnsi="Times New Roman"/>
              </w:rPr>
            </w:pPr>
            <w:r w:rsidRPr="00735349">
              <w:rPr>
                <w:rFonts w:ascii="Times New Roman" w:hAnsi="Times New Roman"/>
              </w:rPr>
              <w:t>Projekta kopējās izmaksas</w:t>
            </w:r>
          </w:p>
          <w:p w14:paraId="02601789" w14:textId="77777777" w:rsidR="00C03D58" w:rsidRPr="00735349" w:rsidRDefault="00C03D58" w:rsidP="00735349">
            <w:pPr>
              <w:spacing w:after="0" w:line="240" w:lineRule="auto"/>
              <w:jc w:val="center"/>
              <w:rPr>
                <w:rFonts w:ascii="Times New Roman" w:hAnsi="Times New Roman"/>
                <w:i/>
              </w:rPr>
            </w:pPr>
            <w:r w:rsidRPr="00735349">
              <w:rPr>
                <w:rFonts w:ascii="Times New Roman" w:hAnsi="Times New Roman"/>
                <w:i/>
              </w:rPr>
              <w:t>(euro)</w:t>
            </w:r>
          </w:p>
        </w:tc>
        <w:tc>
          <w:tcPr>
            <w:tcW w:w="1985" w:type="dxa"/>
            <w:vMerge w:val="restart"/>
            <w:shd w:val="clear" w:color="auto" w:fill="auto"/>
            <w:vAlign w:val="center"/>
          </w:tcPr>
          <w:p w14:paraId="3B738B88" w14:textId="77777777" w:rsidR="00C03D58" w:rsidRPr="00735349" w:rsidRDefault="00C03D58" w:rsidP="00735349">
            <w:pPr>
              <w:spacing w:after="0" w:line="240" w:lineRule="auto"/>
              <w:jc w:val="center"/>
              <w:rPr>
                <w:rFonts w:ascii="Times New Roman" w:hAnsi="Times New Roman"/>
              </w:rPr>
            </w:pPr>
            <w:r w:rsidRPr="00735349">
              <w:rPr>
                <w:rFonts w:ascii="Times New Roman" w:hAnsi="Times New Roman"/>
              </w:rPr>
              <w:t>Finansējuma avots un veids (valsts/ pašvaldību budžets, ES fondi, cits)</w:t>
            </w:r>
          </w:p>
        </w:tc>
        <w:tc>
          <w:tcPr>
            <w:tcW w:w="2268" w:type="dxa"/>
            <w:gridSpan w:val="2"/>
            <w:shd w:val="clear" w:color="auto" w:fill="auto"/>
            <w:vAlign w:val="center"/>
          </w:tcPr>
          <w:p w14:paraId="5ABCB30E" w14:textId="77777777" w:rsidR="00C03D58" w:rsidRPr="00735349" w:rsidRDefault="00C03D58" w:rsidP="00735349">
            <w:pPr>
              <w:spacing w:after="0" w:line="240" w:lineRule="auto"/>
              <w:jc w:val="center"/>
              <w:rPr>
                <w:rFonts w:ascii="Times New Roman" w:hAnsi="Times New Roman"/>
              </w:rPr>
            </w:pPr>
            <w:r w:rsidRPr="00735349">
              <w:rPr>
                <w:rFonts w:ascii="Times New Roman" w:hAnsi="Times New Roman"/>
              </w:rPr>
              <w:t>Projekta īstenošanas laiks (mm/gggg)</w:t>
            </w:r>
          </w:p>
        </w:tc>
      </w:tr>
      <w:tr w:rsidR="001C5800" w:rsidRPr="00735349" w14:paraId="03DBEAF2" w14:textId="77777777" w:rsidTr="00735349">
        <w:trPr>
          <w:trHeight w:val="599"/>
        </w:trPr>
        <w:tc>
          <w:tcPr>
            <w:tcW w:w="760" w:type="dxa"/>
            <w:vMerge/>
            <w:shd w:val="clear" w:color="auto" w:fill="auto"/>
          </w:tcPr>
          <w:p w14:paraId="428F0E22" w14:textId="77777777" w:rsidR="00C03D58" w:rsidRPr="00735349" w:rsidRDefault="00C03D58" w:rsidP="00735349">
            <w:pPr>
              <w:spacing w:after="0" w:line="240" w:lineRule="auto"/>
              <w:rPr>
                <w:rFonts w:ascii="Times New Roman" w:hAnsi="Times New Roman"/>
              </w:rPr>
            </w:pPr>
          </w:p>
        </w:tc>
        <w:tc>
          <w:tcPr>
            <w:tcW w:w="1929" w:type="dxa"/>
            <w:vMerge/>
            <w:shd w:val="clear" w:color="auto" w:fill="auto"/>
          </w:tcPr>
          <w:p w14:paraId="051DFFCD" w14:textId="77777777" w:rsidR="00C03D58" w:rsidRPr="00735349" w:rsidRDefault="00C03D58" w:rsidP="00735349">
            <w:pPr>
              <w:spacing w:after="0" w:line="240" w:lineRule="auto"/>
              <w:rPr>
                <w:rFonts w:ascii="Times New Roman" w:hAnsi="Times New Roman"/>
              </w:rPr>
            </w:pPr>
          </w:p>
        </w:tc>
        <w:tc>
          <w:tcPr>
            <w:tcW w:w="992" w:type="dxa"/>
            <w:vMerge/>
            <w:shd w:val="clear" w:color="auto" w:fill="auto"/>
          </w:tcPr>
          <w:p w14:paraId="6AEB1FF4" w14:textId="77777777" w:rsidR="00C03D58" w:rsidRPr="00735349" w:rsidRDefault="00C03D58" w:rsidP="00735349">
            <w:pPr>
              <w:spacing w:after="0" w:line="240" w:lineRule="auto"/>
              <w:rPr>
                <w:rFonts w:ascii="Times New Roman" w:hAnsi="Times New Roman"/>
              </w:rPr>
            </w:pPr>
          </w:p>
        </w:tc>
        <w:tc>
          <w:tcPr>
            <w:tcW w:w="2693" w:type="dxa"/>
            <w:vMerge/>
            <w:shd w:val="clear" w:color="auto" w:fill="auto"/>
          </w:tcPr>
          <w:p w14:paraId="5935D497" w14:textId="77777777" w:rsidR="00C03D58" w:rsidRPr="00735349" w:rsidRDefault="00C03D58" w:rsidP="00735349">
            <w:pPr>
              <w:spacing w:after="0" w:line="240" w:lineRule="auto"/>
              <w:rPr>
                <w:rFonts w:ascii="Times New Roman" w:hAnsi="Times New Roman"/>
              </w:rPr>
            </w:pPr>
          </w:p>
        </w:tc>
        <w:tc>
          <w:tcPr>
            <w:tcW w:w="2835" w:type="dxa"/>
            <w:vMerge/>
            <w:shd w:val="clear" w:color="auto" w:fill="auto"/>
          </w:tcPr>
          <w:p w14:paraId="012995ED" w14:textId="77777777" w:rsidR="00C03D58" w:rsidRPr="00735349" w:rsidRDefault="00C03D58" w:rsidP="00735349">
            <w:pPr>
              <w:spacing w:after="0" w:line="240" w:lineRule="auto"/>
              <w:rPr>
                <w:rFonts w:ascii="Times New Roman" w:hAnsi="Times New Roman"/>
              </w:rPr>
            </w:pPr>
          </w:p>
        </w:tc>
        <w:tc>
          <w:tcPr>
            <w:tcW w:w="1134" w:type="dxa"/>
            <w:vMerge/>
            <w:shd w:val="clear" w:color="auto" w:fill="auto"/>
          </w:tcPr>
          <w:p w14:paraId="33695C3F" w14:textId="77777777" w:rsidR="00C03D58" w:rsidRPr="00735349" w:rsidRDefault="00C03D58" w:rsidP="00735349">
            <w:pPr>
              <w:spacing w:after="0" w:line="240" w:lineRule="auto"/>
              <w:rPr>
                <w:rFonts w:ascii="Times New Roman" w:hAnsi="Times New Roman"/>
              </w:rPr>
            </w:pPr>
          </w:p>
        </w:tc>
        <w:tc>
          <w:tcPr>
            <w:tcW w:w="1985" w:type="dxa"/>
            <w:vMerge/>
            <w:shd w:val="clear" w:color="auto" w:fill="auto"/>
          </w:tcPr>
          <w:p w14:paraId="6C04AABC" w14:textId="77777777" w:rsidR="00C03D58" w:rsidRPr="00735349" w:rsidRDefault="00C03D58" w:rsidP="00735349">
            <w:pPr>
              <w:spacing w:after="0" w:line="240" w:lineRule="auto"/>
              <w:rPr>
                <w:rFonts w:ascii="Times New Roman" w:hAnsi="Times New Roman"/>
              </w:rPr>
            </w:pPr>
          </w:p>
        </w:tc>
        <w:tc>
          <w:tcPr>
            <w:tcW w:w="1134" w:type="dxa"/>
            <w:shd w:val="clear" w:color="auto" w:fill="auto"/>
            <w:vAlign w:val="center"/>
          </w:tcPr>
          <w:p w14:paraId="0A16EF70" w14:textId="77777777" w:rsidR="00C03D58" w:rsidRPr="00735349" w:rsidRDefault="00C03D58" w:rsidP="00735349">
            <w:pPr>
              <w:spacing w:after="0" w:line="240" w:lineRule="auto"/>
              <w:jc w:val="center"/>
              <w:rPr>
                <w:rFonts w:ascii="Times New Roman" w:hAnsi="Times New Roman"/>
                <w:sz w:val="20"/>
                <w:szCs w:val="20"/>
              </w:rPr>
            </w:pPr>
            <w:r w:rsidRPr="00735349">
              <w:rPr>
                <w:rFonts w:ascii="Times New Roman" w:hAnsi="Times New Roman"/>
                <w:sz w:val="20"/>
                <w:szCs w:val="20"/>
              </w:rPr>
              <w:t>Projekta uzsākšana</w:t>
            </w:r>
          </w:p>
        </w:tc>
        <w:tc>
          <w:tcPr>
            <w:tcW w:w="1134" w:type="dxa"/>
            <w:shd w:val="clear" w:color="auto" w:fill="auto"/>
            <w:vAlign w:val="center"/>
          </w:tcPr>
          <w:p w14:paraId="2CEC6498" w14:textId="77777777" w:rsidR="00C03D58" w:rsidRPr="00735349" w:rsidRDefault="00C03D58" w:rsidP="00735349">
            <w:pPr>
              <w:spacing w:after="0" w:line="240" w:lineRule="auto"/>
              <w:jc w:val="center"/>
              <w:rPr>
                <w:rFonts w:ascii="Times New Roman" w:hAnsi="Times New Roman"/>
                <w:sz w:val="20"/>
                <w:szCs w:val="20"/>
              </w:rPr>
            </w:pPr>
            <w:r w:rsidRPr="00735349">
              <w:rPr>
                <w:rFonts w:ascii="Times New Roman" w:hAnsi="Times New Roman"/>
                <w:sz w:val="20"/>
                <w:szCs w:val="20"/>
              </w:rPr>
              <w:t>Projekta pabeigšana</w:t>
            </w:r>
          </w:p>
        </w:tc>
      </w:tr>
      <w:tr w:rsidR="001C5800" w:rsidRPr="00735349" w14:paraId="494C1B29" w14:textId="77777777" w:rsidTr="00735349">
        <w:tc>
          <w:tcPr>
            <w:tcW w:w="760" w:type="dxa"/>
            <w:shd w:val="clear" w:color="auto" w:fill="auto"/>
          </w:tcPr>
          <w:p w14:paraId="26D10395" w14:textId="77777777" w:rsidR="00D227CA" w:rsidRPr="00735349" w:rsidRDefault="00C03D58" w:rsidP="00735349">
            <w:pPr>
              <w:spacing w:after="0" w:line="240" w:lineRule="auto"/>
              <w:rPr>
                <w:rFonts w:ascii="Times New Roman" w:hAnsi="Times New Roman"/>
              </w:rPr>
            </w:pPr>
            <w:r w:rsidRPr="00735349">
              <w:rPr>
                <w:rFonts w:ascii="Times New Roman" w:hAnsi="Times New Roman"/>
              </w:rPr>
              <w:t>1.</w:t>
            </w:r>
          </w:p>
        </w:tc>
        <w:tc>
          <w:tcPr>
            <w:tcW w:w="1929" w:type="dxa"/>
            <w:shd w:val="clear" w:color="auto" w:fill="auto"/>
          </w:tcPr>
          <w:p w14:paraId="3B83316A" w14:textId="77777777" w:rsidR="00D227CA" w:rsidRPr="00735349" w:rsidRDefault="00D227CA" w:rsidP="00735349">
            <w:pPr>
              <w:spacing w:after="0" w:line="240" w:lineRule="auto"/>
              <w:rPr>
                <w:rFonts w:ascii="Times New Roman" w:hAnsi="Times New Roman"/>
              </w:rPr>
            </w:pPr>
          </w:p>
        </w:tc>
        <w:tc>
          <w:tcPr>
            <w:tcW w:w="992" w:type="dxa"/>
            <w:shd w:val="clear" w:color="auto" w:fill="auto"/>
          </w:tcPr>
          <w:p w14:paraId="330B7185" w14:textId="77777777" w:rsidR="00D227CA" w:rsidRPr="00735349" w:rsidRDefault="00D227CA" w:rsidP="00735349">
            <w:pPr>
              <w:spacing w:after="0" w:line="240" w:lineRule="auto"/>
              <w:rPr>
                <w:rFonts w:ascii="Times New Roman" w:hAnsi="Times New Roman"/>
              </w:rPr>
            </w:pPr>
          </w:p>
        </w:tc>
        <w:tc>
          <w:tcPr>
            <w:tcW w:w="2693" w:type="dxa"/>
            <w:shd w:val="clear" w:color="auto" w:fill="auto"/>
          </w:tcPr>
          <w:p w14:paraId="590ED621" w14:textId="77777777" w:rsidR="00D227CA" w:rsidRPr="00735349" w:rsidRDefault="00D227CA" w:rsidP="00735349">
            <w:pPr>
              <w:spacing w:after="0" w:line="240" w:lineRule="auto"/>
              <w:rPr>
                <w:rFonts w:ascii="Times New Roman" w:hAnsi="Times New Roman"/>
              </w:rPr>
            </w:pPr>
          </w:p>
        </w:tc>
        <w:tc>
          <w:tcPr>
            <w:tcW w:w="2835" w:type="dxa"/>
            <w:shd w:val="clear" w:color="auto" w:fill="auto"/>
          </w:tcPr>
          <w:p w14:paraId="29398F86" w14:textId="77777777" w:rsidR="00D227CA" w:rsidRPr="00735349" w:rsidRDefault="00D227CA" w:rsidP="00735349">
            <w:pPr>
              <w:spacing w:after="0" w:line="240" w:lineRule="auto"/>
              <w:rPr>
                <w:rFonts w:ascii="Times New Roman" w:hAnsi="Times New Roman"/>
              </w:rPr>
            </w:pPr>
          </w:p>
        </w:tc>
        <w:tc>
          <w:tcPr>
            <w:tcW w:w="1134" w:type="dxa"/>
            <w:shd w:val="clear" w:color="auto" w:fill="auto"/>
          </w:tcPr>
          <w:p w14:paraId="2043D1DC" w14:textId="77777777" w:rsidR="00D227CA" w:rsidRPr="00735349" w:rsidRDefault="00D227CA" w:rsidP="00735349">
            <w:pPr>
              <w:spacing w:after="0" w:line="240" w:lineRule="auto"/>
              <w:rPr>
                <w:rFonts w:ascii="Times New Roman" w:hAnsi="Times New Roman"/>
              </w:rPr>
            </w:pPr>
          </w:p>
        </w:tc>
        <w:tc>
          <w:tcPr>
            <w:tcW w:w="1985" w:type="dxa"/>
            <w:shd w:val="clear" w:color="auto" w:fill="auto"/>
          </w:tcPr>
          <w:p w14:paraId="64D6B804" w14:textId="77777777" w:rsidR="00D227CA" w:rsidRPr="00735349" w:rsidRDefault="00D227CA" w:rsidP="00735349">
            <w:pPr>
              <w:spacing w:after="0" w:line="240" w:lineRule="auto"/>
              <w:rPr>
                <w:rFonts w:ascii="Times New Roman" w:hAnsi="Times New Roman"/>
              </w:rPr>
            </w:pPr>
          </w:p>
        </w:tc>
        <w:tc>
          <w:tcPr>
            <w:tcW w:w="1134" w:type="dxa"/>
            <w:shd w:val="clear" w:color="auto" w:fill="auto"/>
          </w:tcPr>
          <w:p w14:paraId="1C5E5C27" w14:textId="77777777" w:rsidR="00D227CA" w:rsidRPr="00735349" w:rsidRDefault="00D227CA" w:rsidP="00735349">
            <w:pPr>
              <w:spacing w:after="0" w:line="240" w:lineRule="auto"/>
              <w:rPr>
                <w:rFonts w:ascii="Times New Roman" w:hAnsi="Times New Roman"/>
              </w:rPr>
            </w:pPr>
          </w:p>
        </w:tc>
        <w:tc>
          <w:tcPr>
            <w:tcW w:w="1134" w:type="dxa"/>
            <w:shd w:val="clear" w:color="auto" w:fill="auto"/>
          </w:tcPr>
          <w:p w14:paraId="6B0210D1" w14:textId="77777777" w:rsidR="00D227CA" w:rsidRPr="00735349" w:rsidRDefault="00D227CA" w:rsidP="00735349">
            <w:pPr>
              <w:spacing w:after="0" w:line="240" w:lineRule="auto"/>
              <w:rPr>
                <w:rFonts w:ascii="Times New Roman" w:hAnsi="Times New Roman"/>
              </w:rPr>
            </w:pPr>
          </w:p>
        </w:tc>
      </w:tr>
      <w:tr w:rsidR="001C5800" w:rsidRPr="00735349" w14:paraId="1C838129" w14:textId="77777777" w:rsidTr="00735349">
        <w:tc>
          <w:tcPr>
            <w:tcW w:w="760" w:type="dxa"/>
            <w:shd w:val="clear" w:color="auto" w:fill="auto"/>
          </w:tcPr>
          <w:p w14:paraId="07BAC9D7" w14:textId="77777777" w:rsidR="00D227CA" w:rsidRPr="00735349" w:rsidRDefault="00C03D58" w:rsidP="00735349">
            <w:pPr>
              <w:spacing w:after="0" w:line="240" w:lineRule="auto"/>
              <w:rPr>
                <w:rFonts w:ascii="Times New Roman" w:hAnsi="Times New Roman"/>
              </w:rPr>
            </w:pPr>
            <w:r w:rsidRPr="00735349">
              <w:rPr>
                <w:rFonts w:ascii="Times New Roman" w:hAnsi="Times New Roman"/>
              </w:rPr>
              <w:t>2.</w:t>
            </w:r>
          </w:p>
        </w:tc>
        <w:tc>
          <w:tcPr>
            <w:tcW w:w="1929" w:type="dxa"/>
            <w:shd w:val="clear" w:color="auto" w:fill="auto"/>
          </w:tcPr>
          <w:p w14:paraId="23DDFDB2" w14:textId="77777777" w:rsidR="00D227CA" w:rsidRPr="00735349" w:rsidRDefault="00D227CA" w:rsidP="00735349">
            <w:pPr>
              <w:spacing w:after="0" w:line="240" w:lineRule="auto"/>
              <w:rPr>
                <w:rFonts w:ascii="Times New Roman" w:hAnsi="Times New Roman"/>
              </w:rPr>
            </w:pPr>
          </w:p>
        </w:tc>
        <w:tc>
          <w:tcPr>
            <w:tcW w:w="992" w:type="dxa"/>
            <w:shd w:val="clear" w:color="auto" w:fill="auto"/>
          </w:tcPr>
          <w:p w14:paraId="165A5F2C" w14:textId="77777777" w:rsidR="00D227CA" w:rsidRPr="00735349" w:rsidRDefault="00D227CA" w:rsidP="00735349">
            <w:pPr>
              <w:spacing w:after="0" w:line="240" w:lineRule="auto"/>
              <w:rPr>
                <w:rFonts w:ascii="Times New Roman" w:hAnsi="Times New Roman"/>
              </w:rPr>
            </w:pPr>
          </w:p>
        </w:tc>
        <w:tc>
          <w:tcPr>
            <w:tcW w:w="2693" w:type="dxa"/>
            <w:shd w:val="clear" w:color="auto" w:fill="auto"/>
          </w:tcPr>
          <w:p w14:paraId="2401D5BB" w14:textId="77777777" w:rsidR="00D227CA" w:rsidRPr="00735349" w:rsidRDefault="00D227CA" w:rsidP="00735349">
            <w:pPr>
              <w:spacing w:after="0" w:line="240" w:lineRule="auto"/>
              <w:rPr>
                <w:rFonts w:ascii="Times New Roman" w:hAnsi="Times New Roman"/>
              </w:rPr>
            </w:pPr>
          </w:p>
        </w:tc>
        <w:tc>
          <w:tcPr>
            <w:tcW w:w="2835" w:type="dxa"/>
            <w:shd w:val="clear" w:color="auto" w:fill="auto"/>
          </w:tcPr>
          <w:p w14:paraId="757129FE" w14:textId="77777777" w:rsidR="00D227CA" w:rsidRPr="00735349" w:rsidRDefault="00D227CA" w:rsidP="00735349">
            <w:pPr>
              <w:spacing w:after="0" w:line="240" w:lineRule="auto"/>
              <w:rPr>
                <w:rFonts w:ascii="Times New Roman" w:hAnsi="Times New Roman"/>
              </w:rPr>
            </w:pPr>
          </w:p>
        </w:tc>
        <w:tc>
          <w:tcPr>
            <w:tcW w:w="1134" w:type="dxa"/>
            <w:shd w:val="clear" w:color="auto" w:fill="auto"/>
          </w:tcPr>
          <w:p w14:paraId="1164E4EB" w14:textId="77777777" w:rsidR="00D227CA" w:rsidRPr="00735349" w:rsidRDefault="00D227CA" w:rsidP="00735349">
            <w:pPr>
              <w:spacing w:after="0" w:line="240" w:lineRule="auto"/>
              <w:rPr>
                <w:rFonts w:ascii="Times New Roman" w:hAnsi="Times New Roman"/>
              </w:rPr>
            </w:pPr>
          </w:p>
        </w:tc>
        <w:tc>
          <w:tcPr>
            <w:tcW w:w="1985" w:type="dxa"/>
            <w:shd w:val="clear" w:color="auto" w:fill="auto"/>
          </w:tcPr>
          <w:p w14:paraId="66AED7B9" w14:textId="77777777" w:rsidR="00D227CA" w:rsidRPr="00735349" w:rsidRDefault="00D227CA" w:rsidP="00735349">
            <w:pPr>
              <w:spacing w:after="0" w:line="240" w:lineRule="auto"/>
              <w:rPr>
                <w:rFonts w:ascii="Times New Roman" w:hAnsi="Times New Roman"/>
              </w:rPr>
            </w:pPr>
          </w:p>
        </w:tc>
        <w:tc>
          <w:tcPr>
            <w:tcW w:w="1134" w:type="dxa"/>
            <w:shd w:val="clear" w:color="auto" w:fill="auto"/>
          </w:tcPr>
          <w:p w14:paraId="5C96B191" w14:textId="77777777" w:rsidR="00D227CA" w:rsidRPr="00735349" w:rsidRDefault="00D227CA" w:rsidP="00735349">
            <w:pPr>
              <w:spacing w:after="0" w:line="240" w:lineRule="auto"/>
              <w:rPr>
                <w:rFonts w:ascii="Times New Roman" w:hAnsi="Times New Roman"/>
              </w:rPr>
            </w:pPr>
          </w:p>
        </w:tc>
        <w:tc>
          <w:tcPr>
            <w:tcW w:w="1134" w:type="dxa"/>
            <w:shd w:val="clear" w:color="auto" w:fill="auto"/>
          </w:tcPr>
          <w:p w14:paraId="1C26EDF5" w14:textId="77777777" w:rsidR="00D227CA" w:rsidRPr="00735349" w:rsidRDefault="00D227CA" w:rsidP="00735349">
            <w:pPr>
              <w:spacing w:after="0" w:line="240" w:lineRule="auto"/>
              <w:rPr>
                <w:rFonts w:ascii="Times New Roman" w:hAnsi="Times New Roman"/>
              </w:rPr>
            </w:pPr>
          </w:p>
        </w:tc>
      </w:tr>
    </w:tbl>
    <w:p w14:paraId="7BFEBB5C" w14:textId="77777777" w:rsidR="00EF679D" w:rsidRDefault="00EF679D" w:rsidP="00EF679D">
      <w:pPr>
        <w:spacing w:after="0" w:line="240" w:lineRule="auto"/>
        <w:jc w:val="both"/>
        <w:rPr>
          <w:i/>
          <w:iCs/>
          <w:color w:val="0070C0"/>
        </w:rPr>
      </w:pPr>
    </w:p>
    <w:p w14:paraId="7666C4D6" w14:textId="77777777" w:rsidR="00EC75E1" w:rsidRPr="006959BE" w:rsidRDefault="00EF679D" w:rsidP="00EC75E1">
      <w:pPr>
        <w:spacing w:after="0" w:line="240" w:lineRule="auto"/>
        <w:jc w:val="both"/>
        <w:rPr>
          <w:rFonts w:ascii="Times New Roman" w:hAnsi="Times New Roman"/>
          <w:i/>
          <w:iCs/>
          <w:color w:val="0000FF"/>
        </w:rPr>
      </w:pPr>
      <w:r w:rsidRPr="006959BE">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8D52BA">
        <w:rPr>
          <w:rFonts w:ascii="Times New Roman" w:hAnsi="Times New Roman"/>
          <w:i/>
          <w:iCs/>
          <w:color w:val="0000FF"/>
        </w:rPr>
        <w:t xml:space="preserve">2007.-2013.gada plānošanas perioda projektiem, </w:t>
      </w:r>
      <w:r w:rsidRPr="006959BE">
        <w:rPr>
          <w:rFonts w:ascii="Times New Roman" w:hAnsi="Times New Roman"/>
          <w:i/>
          <w:iCs/>
          <w:color w:val="0000FF"/>
        </w:rPr>
        <w:t xml:space="preserve">2014.-2020.gada plānošanas perioda specifisko atbalsta mērķa projektiem, finanšu instrumentiem un atbalsta programmām, ar kuriem saskata </w:t>
      </w:r>
      <w:r w:rsidRPr="006959BE">
        <w:rPr>
          <w:rFonts w:ascii="Times New Roman" w:hAnsi="Times New Roman"/>
          <w:b/>
          <w:i/>
          <w:iCs/>
          <w:color w:val="0000FF"/>
        </w:rPr>
        <w:t>papildināmību/demarkāciju</w:t>
      </w:r>
      <w:r w:rsidRPr="006959BE">
        <w:rPr>
          <w:rFonts w:ascii="Times New Roman" w:hAnsi="Times New Roman"/>
          <w:i/>
          <w:iCs/>
          <w:color w:val="0000FF"/>
        </w:rPr>
        <w:t>.</w:t>
      </w:r>
      <w:r w:rsidRPr="006959BE">
        <w:rPr>
          <w:rFonts w:ascii="Times New Roman" w:hAnsi="Times New Roman"/>
          <w:i/>
          <w:color w:val="0000FF"/>
        </w:rPr>
        <w:t xml:space="preserve"> Piemēram:</w:t>
      </w:r>
      <w:r w:rsidR="002D21A7" w:rsidRPr="006959BE">
        <w:rPr>
          <w:rFonts w:ascii="Times New Roman" w:hAnsi="Times New Roman"/>
          <w:i/>
          <w:color w:val="0000FF"/>
        </w:rPr>
        <w:t xml:space="preserve"> </w:t>
      </w:r>
      <w:r w:rsidR="002D21A7" w:rsidRPr="006959BE">
        <w:rPr>
          <w:rFonts w:ascii="Times New Roman" w:hAnsi="Times New Roman"/>
          <w:i/>
          <w:iCs/>
          <w:color w:val="0000FF"/>
        </w:rPr>
        <w:t xml:space="preserve">citi </w:t>
      </w:r>
      <w:r w:rsidR="004E0DAD">
        <w:rPr>
          <w:rFonts w:ascii="Times New Roman" w:hAnsi="Times New Roman"/>
          <w:i/>
          <w:iCs/>
          <w:color w:val="0000FF"/>
        </w:rPr>
        <w:t>prioritārā virziena „Vides aizsardzība</w:t>
      </w:r>
      <w:r w:rsidR="005C77FC">
        <w:rPr>
          <w:rFonts w:ascii="Times New Roman" w:hAnsi="Times New Roman"/>
          <w:i/>
          <w:iCs/>
          <w:color w:val="0000FF"/>
        </w:rPr>
        <w:t>s</w:t>
      </w:r>
      <w:r w:rsidR="004E0DAD">
        <w:rPr>
          <w:rFonts w:ascii="Times New Roman" w:hAnsi="Times New Roman"/>
          <w:i/>
          <w:iCs/>
          <w:color w:val="0000FF"/>
        </w:rPr>
        <w:t xml:space="preserve"> un resursu izmantošanas efektivitāte</w:t>
      </w:r>
      <w:r w:rsidR="005C77FC">
        <w:rPr>
          <w:rFonts w:ascii="Times New Roman" w:hAnsi="Times New Roman"/>
          <w:i/>
          <w:iCs/>
          <w:color w:val="0000FF"/>
        </w:rPr>
        <w:t>”</w:t>
      </w:r>
      <w:r w:rsidR="002D21A7" w:rsidRPr="006959BE">
        <w:rPr>
          <w:rFonts w:ascii="Times New Roman" w:hAnsi="Times New Roman"/>
          <w:i/>
          <w:iCs/>
          <w:color w:val="0000FF"/>
        </w:rPr>
        <w:t xml:space="preserve"> SAM un to pasākumi.</w:t>
      </w:r>
    </w:p>
    <w:p w14:paraId="5F9A2EDD" w14:textId="77777777" w:rsidR="00EC75E1" w:rsidRPr="006959BE" w:rsidRDefault="00EC75E1" w:rsidP="00EC75E1">
      <w:pPr>
        <w:spacing w:after="0" w:line="240" w:lineRule="auto"/>
        <w:jc w:val="both"/>
        <w:rPr>
          <w:rFonts w:ascii="Times New Roman" w:hAnsi="Times New Roman"/>
          <w:i/>
          <w:iCs/>
          <w:color w:val="0000FF"/>
        </w:rPr>
      </w:pPr>
    </w:p>
    <w:p w14:paraId="3904CE7E" w14:textId="77777777" w:rsidR="00EC75E1" w:rsidRPr="006959BE" w:rsidRDefault="00EC75E1" w:rsidP="00EC75E1">
      <w:pPr>
        <w:pStyle w:val="NoSpacing"/>
        <w:spacing w:after="120"/>
        <w:ind w:left="34"/>
        <w:jc w:val="both"/>
        <w:rPr>
          <w:rFonts w:ascii="Times New Roman" w:hAnsi="Times New Roman"/>
          <w:i/>
          <w:iCs/>
          <w:color w:val="0000FF"/>
        </w:rPr>
      </w:pPr>
      <w:r w:rsidRPr="006959BE">
        <w:rPr>
          <w:rFonts w:ascii="Times New Roman" w:hAnsi="Times New Roman"/>
          <w:i/>
          <w:iCs/>
          <w:color w:val="0000FF"/>
        </w:rPr>
        <w:t>Papildinātību var norādīt ar tādiem projektiem vai projektu iesniegumiem, kuri ir finansēti vai kurus plānots finansēt no citiem šī specifiskā atbalsta mērķa projektiem vai citiem specifiskajiem atbalsta mērķiem, vai citiem finanšu instrumentiem.</w:t>
      </w:r>
    </w:p>
    <w:p w14:paraId="08729B6F" w14:textId="77777777" w:rsidR="00EC75E1" w:rsidRPr="006959BE" w:rsidRDefault="00EC75E1" w:rsidP="00EC75E1">
      <w:pPr>
        <w:pStyle w:val="NoSpacing"/>
        <w:spacing w:after="120"/>
        <w:jc w:val="both"/>
        <w:rPr>
          <w:rFonts w:ascii="Times New Roman" w:hAnsi="Times New Roman"/>
          <w:i/>
          <w:iCs/>
          <w:color w:val="0000FF"/>
        </w:rPr>
      </w:pPr>
      <w:r w:rsidRPr="006959BE">
        <w:rPr>
          <w:rFonts w:ascii="Times New Roman" w:hAnsi="Times New Roman"/>
          <w:b/>
          <w:i/>
          <w:iCs/>
          <w:color w:val="0000FF"/>
        </w:rPr>
        <w:t xml:space="preserve">!!! </w:t>
      </w:r>
      <w:r w:rsidRPr="006959BE">
        <w:rPr>
          <w:rFonts w:ascii="Times New Roman" w:hAnsi="Times New Roman"/>
          <w:i/>
          <w:iCs/>
          <w:color w:val="0000FF"/>
        </w:rPr>
        <w:t xml:space="preserve">Attiecībā uz citās programmās </w:t>
      </w:r>
      <w:r w:rsidRPr="006959BE">
        <w:rPr>
          <w:rFonts w:ascii="Times New Roman" w:hAnsi="Times New Roman"/>
          <w:i/>
          <w:iCs/>
          <w:color w:val="0000FF"/>
          <w:u w:val="single"/>
        </w:rPr>
        <w:t>īstenotiem un īstenošanā</w:t>
      </w:r>
      <w:r w:rsidRPr="006959BE">
        <w:rPr>
          <w:rFonts w:ascii="Times New Roman" w:hAnsi="Times New Roman"/>
          <w:i/>
          <w:iCs/>
          <w:color w:val="0000FF"/>
        </w:rPr>
        <w:t xml:space="preserve"> esošiem projektiem </w:t>
      </w:r>
      <w:r w:rsidR="002B65C9" w:rsidRPr="006959BE">
        <w:rPr>
          <w:rFonts w:ascii="Times New Roman" w:hAnsi="Times New Roman"/>
          <w:i/>
          <w:iCs/>
          <w:color w:val="0000FF"/>
        </w:rPr>
        <w:t xml:space="preserve">projekta iesnieguma veidlapā </w:t>
      </w:r>
      <w:r w:rsidRPr="006959BE">
        <w:rPr>
          <w:rFonts w:ascii="Times New Roman" w:hAnsi="Times New Roman"/>
          <w:i/>
          <w:iCs/>
          <w:color w:val="0000FF"/>
        </w:rPr>
        <w:t>norāda papildinātību tikai ar tādiem projektiem, kuri ir iesniegti vērtēšanai piecu gadu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14:paraId="2FC194C4" w14:textId="77777777" w:rsidR="00EC75E1" w:rsidRPr="006959BE" w:rsidRDefault="00EC75E1" w:rsidP="00FB63E3">
      <w:pPr>
        <w:pStyle w:val="NoSpacing"/>
        <w:spacing w:after="120"/>
        <w:jc w:val="both"/>
        <w:rPr>
          <w:rFonts w:ascii="Times New Roman" w:hAnsi="Times New Roman"/>
          <w:i/>
          <w:iCs/>
          <w:color w:val="0000FF"/>
        </w:rPr>
      </w:pPr>
      <w:r w:rsidRPr="006959BE">
        <w:rPr>
          <w:rFonts w:ascii="Times New Roman" w:hAnsi="Times New Roman"/>
          <w:b/>
          <w:i/>
          <w:iCs/>
          <w:color w:val="0000FF"/>
        </w:rPr>
        <w:t xml:space="preserve">!!! </w:t>
      </w:r>
      <w:r w:rsidRPr="006959BE">
        <w:rPr>
          <w:rFonts w:ascii="Times New Roman" w:hAnsi="Times New Roman"/>
          <w:i/>
          <w:iCs/>
          <w:color w:val="0000FF"/>
        </w:rPr>
        <w:t xml:space="preserve">Attiecībā uz citās programmās </w:t>
      </w:r>
      <w:r w:rsidRPr="006959BE">
        <w:rPr>
          <w:rFonts w:ascii="Times New Roman" w:hAnsi="Times New Roman"/>
          <w:i/>
          <w:iCs/>
          <w:color w:val="0000FF"/>
          <w:u w:val="single"/>
        </w:rPr>
        <w:t>iesniegtiem</w:t>
      </w:r>
      <w:r w:rsidRPr="006959BE">
        <w:rPr>
          <w:rFonts w:ascii="Times New Roman" w:hAnsi="Times New Roman"/>
          <w:i/>
          <w:iCs/>
          <w:color w:val="0000FF"/>
        </w:rPr>
        <w:t xml:space="preserve"> projektiem </w:t>
      </w:r>
      <w:r w:rsidR="002B65C9" w:rsidRPr="006959BE">
        <w:rPr>
          <w:rFonts w:ascii="Times New Roman" w:hAnsi="Times New Roman"/>
          <w:i/>
          <w:iCs/>
          <w:color w:val="0000FF"/>
        </w:rPr>
        <w:t xml:space="preserve">projekta iesnieguma veidlapā </w:t>
      </w:r>
      <w:r w:rsidRPr="006959BE">
        <w:rPr>
          <w:rFonts w:ascii="Times New Roman" w:hAnsi="Times New Roman"/>
          <w:i/>
          <w:iCs/>
          <w:color w:val="0000FF"/>
        </w:rPr>
        <w:t>norāda papildinātību tikai ar tādiem projektiem, kuri ir iesniegti vērtēšanai viena gada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14:paraId="3074F9D2" w14:textId="77777777" w:rsidR="0032237A" w:rsidRPr="006959BE" w:rsidRDefault="0032237A" w:rsidP="00FB63E3">
      <w:pPr>
        <w:pStyle w:val="NoSpacing"/>
        <w:spacing w:after="120"/>
        <w:jc w:val="both"/>
        <w:rPr>
          <w:rFonts w:ascii="Times New Roman" w:hAnsi="Times New Roman"/>
          <w:i/>
          <w:iCs/>
          <w:color w:val="0000FF"/>
        </w:rPr>
      </w:pPr>
    </w:p>
    <w:p w14:paraId="12A0C63B" w14:textId="77777777" w:rsidR="006959BE" w:rsidRDefault="006959BE">
      <w:pPr>
        <w:sectPr w:rsidR="006959BE" w:rsidSect="00830D58">
          <w:headerReference w:type="first" r:id="rId19"/>
          <w:pgSz w:w="16838" w:h="11906" w:orient="landscape" w:code="9"/>
          <w:pgMar w:top="1134" w:right="851" w:bottom="1276" w:left="1276" w:header="709" w:footer="709" w:gutter="0"/>
          <w:cols w:space="708"/>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70A" w:rsidRPr="00735349" w14:paraId="34664C19" w14:textId="77777777" w:rsidTr="005C3B1F">
        <w:trPr>
          <w:trHeight w:val="547"/>
        </w:trPr>
        <w:tc>
          <w:tcPr>
            <w:tcW w:w="10031" w:type="dxa"/>
            <w:shd w:val="clear" w:color="auto" w:fill="D9D9D9"/>
            <w:vAlign w:val="center"/>
          </w:tcPr>
          <w:p w14:paraId="3CE19036" w14:textId="77777777" w:rsidR="00C1570A" w:rsidRPr="00735349" w:rsidRDefault="007F2287" w:rsidP="00735349">
            <w:pPr>
              <w:pStyle w:val="Heading1"/>
              <w:spacing w:before="0" w:line="240" w:lineRule="auto"/>
              <w:jc w:val="center"/>
              <w:rPr>
                <w:rFonts w:ascii="Times New Roman" w:hAnsi="Times New Roman"/>
                <w:b/>
                <w:sz w:val="24"/>
                <w:szCs w:val="24"/>
              </w:rPr>
            </w:pPr>
            <w:bookmarkStart w:id="77" w:name="_Toc497291195"/>
            <w:r w:rsidRPr="00735349">
              <w:rPr>
                <w:rFonts w:ascii="Times New Roman" w:hAnsi="Times New Roman"/>
                <w:b/>
                <w:color w:val="auto"/>
                <w:sz w:val="24"/>
                <w:szCs w:val="24"/>
              </w:rPr>
              <w:lastRenderedPageBreak/>
              <w:t>3.SADAĻA – SASKAŅA AR HORIZONTĀLAJIEM PRINCIPIEM</w:t>
            </w:r>
            <w:bookmarkEnd w:id="77"/>
          </w:p>
        </w:tc>
      </w:tr>
    </w:tbl>
    <w:p w14:paraId="538224D0" w14:textId="77777777" w:rsidR="00C1570A" w:rsidRPr="00A63A00" w:rsidRDefault="00C1570A" w:rsidP="003C5410">
      <w:pPr>
        <w:rPr>
          <w:rFonts w:ascii="Times New Roman" w:hAnsi="Times New Roman"/>
          <w:sz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F2287" w:rsidRPr="00735349" w14:paraId="031367AF" w14:textId="77777777" w:rsidTr="005C3B1F">
        <w:tc>
          <w:tcPr>
            <w:tcW w:w="10031" w:type="dxa"/>
            <w:shd w:val="clear" w:color="auto" w:fill="auto"/>
            <w:vAlign w:val="center"/>
          </w:tcPr>
          <w:p w14:paraId="42CB0F36" w14:textId="77777777" w:rsidR="007F2287" w:rsidRPr="00735349" w:rsidRDefault="007F2287" w:rsidP="00735349">
            <w:pPr>
              <w:spacing w:after="0" w:line="240" w:lineRule="auto"/>
              <w:rPr>
                <w:rFonts w:ascii="Times New Roman" w:hAnsi="Times New Roman"/>
                <w:b/>
              </w:rPr>
            </w:pPr>
            <w:bookmarkStart w:id="78" w:name="_Toc497291196"/>
            <w:r w:rsidRPr="00735349">
              <w:rPr>
                <w:rStyle w:val="Heading2Char"/>
                <w:rFonts w:ascii="Times New Roman" w:eastAsia="Calibri" w:hAnsi="Times New Roman"/>
                <w:b/>
                <w:color w:val="auto"/>
                <w:sz w:val="22"/>
                <w:szCs w:val="22"/>
              </w:rPr>
              <w:t>3.1. Saskaņa ar horizontālo principu “Vienlīdzīgas iespējas” apraksts</w:t>
            </w:r>
            <w:bookmarkEnd w:id="78"/>
            <w:r w:rsidRPr="00735349">
              <w:rPr>
                <w:rFonts w:ascii="Times New Roman" w:hAnsi="Times New Roman"/>
                <w:b/>
              </w:rPr>
              <w:t xml:space="preserve"> </w:t>
            </w:r>
            <w:r w:rsidRPr="007B4A18">
              <w:rPr>
                <w:rFonts w:ascii="Times New Roman" w:hAnsi="Times New Roman"/>
                <w:b/>
              </w:rPr>
              <w:t xml:space="preserve">(&lt; </w:t>
            </w:r>
            <w:r w:rsidR="007A2CEF" w:rsidRPr="007B4A18">
              <w:rPr>
                <w:rFonts w:ascii="Times New Roman" w:hAnsi="Times New Roman"/>
                <w:b/>
              </w:rPr>
              <w:t>4000</w:t>
            </w:r>
            <w:r w:rsidR="007A2CEF" w:rsidRPr="00735349">
              <w:rPr>
                <w:rFonts w:ascii="Times New Roman" w:hAnsi="Times New Roman"/>
                <w:b/>
              </w:rPr>
              <w:t xml:space="preserve"> </w:t>
            </w:r>
            <w:r w:rsidRPr="00735349">
              <w:rPr>
                <w:rFonts w:ascii="Times New Roman" w:hAnsi="Times New Roman"/>
                <w:b/>
              </w:rPr>
              <w:t>zīmes &gt;)</w:t>
            </w:r>
          </w:p>
        </w:tc>
      </w:tr>
      <w:tr w:rsidR="007F2287" w:rsidRPr="00735349" w14:paraId="1B43AE73" w14:textId="77777777" w:rsidTr="005C3B1F">
        <w:trPr>
          <w:trHeight w:val="1084"/>
        </w:trPr>
        <w:tc>
          <w:tcPr>
            <w:tcW w:w="10031" w:type="dxa"/>
            <w:shd w:val="clear" w:color="auto" w:fill="auto"/>
          </w:tcPr>
          <w:p w14:paraId="1A7D489E" w14:textId="77777777" w:rsidR="007B4A18" w:rsidRPr="00A63A00" w:rsidRDefault="007B4A18" w:rsidP="00735349">
            <w:pPr>
              <w:tabs>
                <w:tab w:val="left" w:pos="29"/>
              </w:tabs>
              <w:spacing w:after="0" w:line="240" w:lineRule="auto"/>
              <w:jc w:val="both"/>
              <w:rPr>
                <w:rFonts w:ascii="Times New Roman" w:hAnsi="Times New Roman"/>
                <w:i/>
                <w:color w:val="0000FF"/>
                <w:sz w:val="14"/>
              </w:rPr>
            </w:pPr>
          </w:p>
          <w:p w14:paraId="5357970A" w14:textId="77777777" w:rsidR="002C38B6" w:rsidRPr="007B4A18" w:rsidRDefault="002C38B6" w:rsidP="00735349">
            <w:pPr>
              <w:tabs>
                <w:tab w:val="left" w:pos="29"/>
              </w:tabs>
              <w:spacing w:after="0" w:line="240" w:lineRule="auto"/>
              <w:jc w:val="both"/>
              <w:rPr>
                <w:rFonts w:ascii="Times New Roman" w:hAnsi="Times New Roman"/>
                <w:i/>
                <w:color w:val="0000FF"/>
              </w:rPr>
            </w:pPr>
            <w:r w:rsidRPr="007B4A18">
              <w:rPr>
                <w:rFonts w:ascii="Times New Roman" w:hAnsi="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624A299B" w14:textId="77777777" w:rsidR="002C38B6" w:rsidRPr="00A63A00" w:rsidRDefault="002C38B6" w:rsidP="00735349">
            <w:pPr>
              <w:tabs>
                <w:tab w:val="left" w:pos="29"/>
              </w:tabs>
              <w:spacing w:after="0" w:line="240" w:lineRule="auto"/>
              <w:jc w:val="both"/>
              <w:rPr>
                <w:rFonts w:ascii="Times New Roman" w:hAnsi="Times New Roman"/>
                <w:i/>
                <w:color w:val="0000FF"/>
                <w:sz w:val="16"/>
              </w:rPr>
            </w:pPr>
          </w:p>
          <w:p w14:paraId="522B0A61" w14:textId="77777777" w:rsidR="002C38B6" w:rsidRDefault="002C38B6" w:rsidP="00735349">
            <w:pPr>
              <w:tabs>
                <w:tab w:val="left" w:pos="29"/>
              </w:tabs>
              <w:spacing w:after="0" w:line="240" w:lineRule="auto"/>
              <w:jc w:val="both"/>
              <w:rPr>
                <w:rFonts w:ascii="Times New Roman" w:hAnsi="Times New Roman"/>
                <w:i/>
                <w:color w:val="0000FF"/>
              </w:rPr>
            </w:pPr>
            <w:r w:rsidRPr="007B4A18">
              <w:rPr>
                <w:rFonts w:ascii="Times New Roman" w:hAnsi="Times New Roman"/>
                <w:i/>
                <w:color w:val="0000FF"/>
              </w:rPr>
              <w:t>Lai projekta vērtēšanas laikā atbilstoši vērtēšanas kritērijiem piešķirtu punktus, projektā jāparedz specifiskas darbības horizontālā principa „Vienlīdzīgas iespējas” ievērošanai, kas sekmē vienlīdzī</w:t>
            </w:r>
            <w:r w:rsidR="00B422ED" w:rsidRPr="007B4A18">
              <w:rPr>
                <w:rFonts w:ascii="Times New Roman" w:hAnsi="Times New Roman"/>
                <w:i/>
                <w:color w:val="0000FF"/>
              </w:rPr>
              <w:t>gu iespēju mērķu sasniegšanu.</w:t>
            </w:r>
          </w:p>
          <w:p w14:paraId="583A1ABB" w14:textId="77777777" w:rsidR="007B4A18" w:rsidRPr="00A63A00" w:rsidRDefault="007B4A18" w:rsidP="00735349">
            <w:pPr>
              <w:tabs>
                <w:tab w:val="left" w:pos="29"/>
              </w:tabs>
              <w:spacing w:after="0" w:line="240" w:lineRule="auto"/>
              <w:jc w:val="both"/>
              <w:rPr>
                <w:rFonts w:ascii="Times New Roman" w:hAnsi="Times New Roman"/>
                <w:i/>
                <w:color w:val="0000FF"/>
                <w:sz w:val="16"/>
              </w:rPr>
            </w:pPr>
          </w:p>
          <w:p w14:paraId="48205C90" w14:textId="77777777" w:rsidR="002D21A7" w:rsidRPr="007B4A18" w:rsidRDefault="002D21A7" w:rsidP="00735349">
            <w:pPr>
              <w:pStyle w:val="PlainText"/>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14:paraId="1C8BD7FB" w14:textId="77777777" w:rsidR="002D21A7" w:rsidRPr="007B4A18" w:rsidRDefault="002D21A7" w:rsidP="00735349">
            <w:pPr>
              <w:pStyle w:val="PlainText"/>
              <w:jc w:val="both"/>
              <w:rPr>
                <w:rFonts w:ascii="Times New Roman" w:hAnsi="Times New Roman" w:cs="Times New Roman"/>
                <w:i/>
                <w:color w:val="0000FF"/>
                <w:szCs w:val="22"/>
              </w:rPr>
            </w:pPr>
            <w:r w:rsidRPr="007B4A18">
              <w:rPr>
                <w:rFonts w:ascii="Times New Roman" w:hAnsi="Times New Roman" w:cs="Times New Roman"/>
                <w:i/>
                <w:color w:val="0000FF"/>
                <w:szCs w:val="22"/>
              </w:rPr>
              <w:t>Piemēram:</w:t>
            </w:r>
          </w:p>
          <w:p w14:paraId="3BE97F97"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attiecīgās jomas nevalstisko organizāciju ekspertu konsultācijas būvprojekta izstrādes un būvniecības procesa gaitā; </w:t>
            </w:r>
          </w:p>
          <w:p w14:paraId="07D0A1AB"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reljefa virsma un vadlīnijas būvēs; </w:t>
            </w:r>
          </w:p>
          <w:p w14:paraId="69D6E07B"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kontrastējošs krāsojums pie līmeņu un virsmu maiņas;</w:t>
            </w:r>
          </w:p>
          <w:p w14:paraId="736EB3D5"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marķējumi un piktogrammas;</w:t>
            </w:r>
          </w:p>
          <w:p w14:paraId="78F5FAD2"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aizsargmargas; </w:t>
            </w:r>
          </w:p>
          <w:p w14:paraId="0FA441A7"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automātiski veramas durvis un fiksējoši durvju mehānismi;</w:t>
            </w:r>
          </w:p>
          <w:p w14:paraId="2B7764C8"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ergonomiski rokturi un aprīkojums; </w:t>
            </w:r>
          </w:p>
          <w:p w14:paraId="1E622094"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u.c. labās prakses piemēri un inovatīvi risinājumi.</w:t>
            </w:r>
          </w:p>
          <w:p w14:paraId="35889207" w14:textId="77777777" w:rsidR="002D21A7" w:rsidRPr="007B4A18" w:rsidRDefault="002D21A7" w:rsidP="00735349">
            <w:pPr>
              <w:pStyle w:val="PlainText"/>
              <w:ind w:left="720"/>
              <w:jc w:val="both"/>
              <w:rPr>
                <w:rFonts w:ascii="Times New Roman" w:hAnsi="Times New Roman" w:cs="Times New Roman"/>
                <w:i/>
                <w:color w:val="0000FF"/>
                <w:szCs w:val="22"/>
              </w:rPr>
            </w:pPr>
          </w:p>
          <w:p w14:paraId="5356DC3A" w14:textId="77777777" w:rsidR="002D21A7" w:rsidRPr="007B4A18" w:rsidRDefault="002D21A7" w:rsidP="00735349">
            <w:pPr>
              <w:pStyle w:val="PlainText"/>
              <w:spacing w:after="120"/>
              <w:jc w:val="both"/>
              <w:rPr>
                <w:rFonts w:ascii="Times New Roman" w:hAnsi="Times New Roman" w:cs="Times New Roman"/>
                <w:i/>
                <w:color w:val="0000FF"/>
                <w:szCs w:val="22"/>
              </w:rPr>
            </w:pPr>
            <w:r w:rsidRPr="007B4A18">
              <w:rPr>
                <w:rFonts w:ascii="Times New Roman" w:hAnsi="Times New Roman" w:cs="Times New Roman"/>
                <w:i/>
                <w:color w:val="0000FF"/>
                <w:szCs w:val="22"/>
              </w:rPr>
              <w:t>Vienlaicīgi projektā ir jāparedz, ka projekta vadības darbības (kur attiecināms) tiks īstenotas pielāgotās telpās personām ar invaliditāti, nodrošinot nepieciešamo aprīkojumu iekļūšanai telpās un pielāgotas informācijas tehnoloģijas, ja nepieciešams.</w:t>
            </w:r>
          </w:p>
          <w:p w14:paraId="464B7410" w14:textId="77777777" w:rsidR="002C38B6" w:rsidRPr="00A63A00" w:rsidRDefault="002C38B6" w:rsidP="00735349">
            <w:pPr>
              <w:spacing w:after="0" w:line="240" w:lineRule="auto"/>
              <w:rPr>
                <w:rFonts w:ascii="Times New Roman" w:hAnsi="Times New Roman"/>
                <w:color w:val="0000FF"/>
                <w:sz w:val="14"/>
              </w:rPr>
            </w:pPr>
          </w:p>
          <w:p w14:paraId="57B05F3B" w14:textId="77777777" w:rsidR="002C38B6" w:rsidRPr="007B4A18" w:rsidRDefault="002C38B6" w:rsidP="00735349">
            <w:pPr>
              <w:tabs>
                <w:tab w:val="left" w:pos="29"/>
              </w:tabs>
              <w:spacing w:after="0" w:line="256" w:lineRule="auto"/>
              <w:jc w:val="both"/>
              <w:rPr>
                <w:i/>
                <w:color w:val="0000FF"/>
              </w:rPr>
            </w:pPr>
            <w:r w:rsidRPr="007B4A18">
              <w:rPr>
                <w:rFonts w:ascii="Times New Roman" w:hAnsi="Times New Roman"/>
                <w:i/>
                <w:color w:val="0000FF"/>
              </w:rPr>
              <w:t xml:space="preserve">Vairāk informācijas par horizontālo principu “Vienlīdzīgas iespējas” Labklājības ministrijas tīmekļa vietnē </w:t>
            </w:r>
            <w:hyperlink r:id="rId20" w:history="1">
              <w:r w:rsidRPr="007B4A18">
                <w:rPr>
                  <w:rStyle w:val="Hyperlink"/>
                  <w:rFonts w:ascii="Times New Roman" w:hAnsi="Times New Roman"/>
                  <w:i/>
                  <w:color w:val="0000FF"/>
                </w:rPr>
                <w:t>http://sf.lm.gov.lv/lv/vienlidzigas-iespejas/2014-2020/</w:t>
              </w:r>
            </w:hyperlink>
            <w:r w:rsidRPr="007B4A18">
              <w:rPr>
                <w:rFonts w:ascii="Times New Roman" w:hAnsi="Times New Roman"/>
                <w:i/>
                <w:color w:val="0000FF"/>
              </w:rPr>
              <w:t>.</w:t>
            </w:r>
          </w:p>
          <w:p w14:paraId="244236F9" w14:textId="77777777" w:rsidR="002C38B6" w:rsidRPr="007B4A18" w:rsidRDefault="002C38B6" w:rsidP="00735349">
            <w:pPr>
              <w:spacing w:after="0" w:line="240" w:lineRule="auto"/>
              <w:rPr>
                <w:rFonts w:ascii="Times New Roman" w:hAnsi="Times New Roman"/>
                <w:color w:val="0000FF"/>
              </w:rPr>
            </w:pPr>
          </w:p>
        </w:tc>
      </w:tr>
    </w:tbl>
    <w:p w14:paraId="0E8829E7" w14:textId="77777777" w:rsidR="007F2287" w:rsidRPr="000158DF" w:rsidRDefault="007F2287" w:rsidP="003C5410">
      <w:pPr>
        <w:rPr>
          <w:rFonts w:ascii="Times New Roman" w:hAnsi="Times New Roman"/>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806"/>
      </w:tblGrid>
      <w:tr w:rsidR="00684025" w:rsidRPr="00735349" w14:paraId="07C76F22" w14:textId="77777777" w:rsidTr="005C3B1F">
        <w:trPr>
          <w:trHeight w:val="675"/>
        </w:trPr>
        <w:tc>
          <w:tcPr>
            <w:tcW w:w="10031" w:type="dxa"/>
            <w:gridSpan w:val="5"/>
            <w:shd w:val="clear" w:color="auto" w:fill="auto"/>
            <w:vAlign w:val="center"/>
          </w:tcPr>
          <w:p w14:paraId="18BC3845" w14:textId="77777777" w:rsidR="00684025" w:rsidRPr="00735349" w:rsidRDefault="00684025" w:rsidP="00735349">
            <w:pPr>
              <w:spacing w:after="0" w:line="240" w:lineRule="auto"/>
              <w:rPr>
                <w:rFonts w:ascii="Times New Roman" w:hAnsi="Times New Roman"/>
                <w:b/>
              </w:rPr>
            </w:pPr>
            <w:bookmarkStart w:id="79" w:name="_Toc497291197"/>
            <w:r w:rsidRPr="00735349">
              <w:rPr>
                <w:rStyle w:val="Heading2Char"/>
                <w:rFonts w:ascii="Times New Roman" w:eastAsia="Calibri" w:hAnsi="Times New Roman"/>
                <w:b/>
                <w:color w:val="auto"/>
                <w:sz w:val="22"/>
                <w:szCs w:val="22"/>
              </w:rPr>
              <w:t>3.2. Projektā plānotie horizontālā principa “Vienlīdzīgas iespējas” ieviešanai sasniedzamie rādītāji</w:t>
            </w:r>
            <w:bookmarkEnd w:id="79"/>
            <w:r w:rsidRPr="00735349">
              <w:rPr>
                <w:rFonts w:ascii="Times New Roman" w:hAnsi="Times New Roman"/>
                <w:b/>
              </w:rPr>
              <w:t>:</w:t>
            </w:r>
          </w:p>
        </w:tc>
      </w:tr>
      <w:tr w:rsidR="001C5800" w:rsidRPr="00735349" w14:paraId="2A31B1C5" w14:textId="77777777" w:rsidTr="005C3B1F">
        <w:tc>
          <w:tcPr>
            <w:tcW w:w="704" w:type="dxa"/>
            <w:shd w:val="clear" w:color="auto" w:fill="auto"/>
          </w:tcPr>
          <w:p w14:paraId="08FF2A72" w14:textId="77777777" w:rsidR="007F2287" w:rsidRPr="00735349" w:rsidRDefault="007F2287"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Nr.</w:t>
            </w:r>
          </w:p>
        </w:tc>
        <w:tc>
          <w:tcPr>
            <w:tcW w:w="3090" w:type="dxa"/>
            <w:shd w:val="clear" w:color="auto" w:fill="auto"/>
          </w:tcPr>
          <w:p w14:paraId="400C08A4" w14:textId="77777777" w:rsidR="007F2287" w:rsidRPr="00735349" w:rsidRDefault="007F2287"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Rādītāja nosaukums</w:t>
            </w:r>
          </w:p>
        </w:tc>
        <w:tc>
          <w:tcPr>
            <w:tcW w:w="2155" w:type="dxa"/>
            <w:shd w:val="clear" w:color="auto" w:fill="auto"/>
          </w:tcPr>
          <w:p w14:paraId="28B46262" w14:textId="77777777" w:rsidR="007F2287" w:rsidRPr="00735349" w:rsidRDefault="00684025"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 xml:space="preserve">Sasniedzamā vērtība </w:t>
            </w:r>
          </w:p>
        </w:tc>
        <w:tc>
          <w:tcPr>
            <w:tcW w:w="1276" w:type="dxa"/>
            <w:shd w:val="clear" w:color="auto" w:fill="auto"/>
          </w:tcPr>
          <w:p w14:paraId="2B2F052C" w14:textId="77777777" w:rsidR="007F2287" w:rsidRPr="00735349" w:rsidRDefault="00684025"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Mērvienība</w:t>
            </w:r>
          </w:p>
        </w:tc>
        <w:tc>
          <w:tcPr>
            <w:tcW w:w="2806" w:type="dxa"/>
            <w:shd w:val="clear" w:color="auto" w:fill="auto"/>
          </w:tcPr>
          <w:p w14:paraId="45E62BF8" w14:textId="77777777" w:rsidR="007F2287" w:rsidRPr="00735349" w:rsidRDefault="00684025"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Piezīmes</w:t>
            </w:r>
          </w:p>
        </w:tc>
      </w:tr>
      <w:tr w:rsidR="00095CA2" w:rsidRPr="00735349" w14:paraId="6B48A009" w14:textId="77777777" w:rsidTr="005C3B1F">
        <w:tc>
          <w:tcPr>
            <w:tcW w:w="704" w:type="dxa"/>
            <w:shd w:val="clear" w:color="auto" w:fill="auto"/>
          </w:tcPr>
          <w:p w14:paraId="4F7DA2E4" w14:textId="77777777" w:rsidR="00095CA2" w:rsidRPr="00735349" w:rsidRDefault="00095CA2" w:rsidP="00095CA2">
            <w:pPr>
              <w:spacing w:after="0" w:line="240" w:lineRule="auto"/>
              <w:rPr>
                <w:rFonts w:ascii="Times New Roman" w:hAnsi="Times New Roman"/>
              </w:rPr>
            </w:pPr>
            <w:r w:rsidRPr="00735349">
              <w:rPr>
                <w:rFonts w:ascii="Times New Roman" w:hAnsi="Times New Roman"/>
              </w:rPr>
              <w:t>1.</w:t>
            </w:r>
          </w:p>
        </w:tc>
        <w:tc>
          <w:tcPr>
            <w:tcW w:w="3090" w:type="dxa"/>
            <w:shd w:val="clear" w:color="auto" w:fill="FFFFFF"/>
          </w:tcPr>
          <w:p w14:paraId="21DED3E1" w14:textId="77777777" w:rsidR="00095CA2" w:rsidRPr="00703EAC" w:rsidRDefault="00095CA2" w:rsidP="00095CA2">
            <w:pPr>
              <w:spacing w:after="0" w:line="240" w:lineRule="auto"/>
              <w:rPr>
                <w:rFonts w:ascii="Times New Roman" w:hAnsi="Times New Roman"/>
                <w:i/>
                <w:sz w:val="20"/>
                <w:szCs w:val="20"/>
              </w:rPr>
            </w:pPr>
            <w:r w:rsidRPr="00703EAC">
              <w:rPr>
                <w:rFonts w:ascii="Times New Roman" w:hAnsi="Times New Roman"/>
                <w:i/>
                <w:color w:val="0000FF"/>
              </w:rPr>
              <w:t>Objekti, kuros ERAF ieguldījumu rezultātā ir nodrošināta vides un informācijas pieejamība</w:t>
            </w:r>
          </w:p>
        </w:tc>
        <w:tc>
          <w:tcPr>
            <w:tcW w:w="2155" w:type="dxa"/>
            <w:shd w:val="clear" w:color="auto" w:fill="auto"/>
          </w:tcPr>
          <w:p w14:paraId="7C732A6A" w14:textId="77777777" w:rsidR="00095CA2" w:rsidRPr="00703EAC" w:rsidRDefault="00095CA2" w:rsidP="00095CA2">
            <w:pPr>
              <w:spacing w:after="0" w:line="240" w:lineRule="auto"/>
              <w:rPr>
                <w:rFonts w:ascii="Times New Roman" w:hAnsi="Times New Roman"/>
              </w:rPr>
            </w:pPr>
          </w:p>
        </w:tc>
        <w:tc>
          <w:tcPr>
            <w:tcW w:w="1276" w:type="dxa"/>
            <w:shd w:val="clear" w:color="auto" w:fill="auto"/>
          </w:tcPr>
          <w:p w14:paraId="692F0FE1" w14:textId="77777777" w:rsidR="00095CA2" w:rsidRPr="00703EAC" w:rsidRDefault="00095CA2" w:rsidP="00095CA2">
            <w:pPr>
              <w:spacing w:after="0" w:line="240" w:lineRule="auto"/>
              <w:rPr>
                <w:rFonts w:ascii="Times New Roman" w:hAnsi="Times New Roman"/>
              </w:rPr>
            </w:pPr>
          </w:p>
        </w:tc>
        <w:tc>
          <w:tcPr>
            <w:tcW w:w="2806" w:type="dxa"/>
            <w:shd w:val="clear" w:color="auto" w:fill="auto"/>
          </w:tcPr>
          <w:p w14:paraId="4D810FD1" w14:textId="77777777" w:rsidR="00095CA2" w:rsidRPr="00703EAC" w:rsidRDefault="00095CA2" w:rsidP="00095CA2">
            <w:pPr>
              <w:spacing w:after="0" w:line="240" w:lineRule="auto"/>
              <w:rPr>
                <w:rFonts w:ascii="Times New Roman" w:hAnsi="Times New Roman"/>
              </w:rPr>
            </w:pPr>
            <w:r w:rsidRPr="00703EAC">
              <w:rPr>
                <w:rFonts w:ascii="Times New Roman" w:hAnsi="Times New Roman"/>
                <w:i/>
                <w:color w:val="0000FF"/>
              </w:rPr>
              <w:t>Atbilstoši noslēgtajai vienošanās vai civiltiesiskajam līgumam par projekta īstenošanu, dati tiks sniegti pēc fakta.</w:t>
            </w:r>
          </w:p>
        </w:tc>
      </w:tr>
    </w:tbl>
    <w:p w14:paraId="5C3074AD" w14:textId="77777777" w:rsidR="007B4A18" w:rsidRPr="00A63A00" w:rsidRDefault="007B4A18" w:rsidP="00193D77">
      <w:pPr>
        <w:spacing w:line="256" w:lineRule="auto"/>
        <w:ind w:right="140"/>
        <w:contextualSpacing/>
        <w:jc w:val="both"/>
        <w:rPr>
          <w:rFonts w:ascii="Times New Roman" w:hAnsi="Times New Roman"/>
          <w:i/>
          <w:color w:val="0000FF"/>
          <w:sz w:val="16"/>
        </w:rPr>
      </w:pPr>
    </w:p>
    <w:p w14:paraId="49F8F0FB" w14:textId="77777777" w:rsidR="00193D77" w:rsidRPr="007B4A18" w:rsidRDefault="00177AEB" w:rsidP="00193D77">
      <w:pPr>
        <w:spacing w:line="256" w:lineRule="auto"/>
        <w:ind w:right="140"/>
        <w:contextualSpacing/>
        <w:jc w:val="both"/>
        <w:rPr>
          <w:rFonts w:ascii="Times New Roman" w:hAnsi="Times New Roman"/>
          <w:i/>
          <w:color w:val="0000FF"/>
        </w:rPr>
      </w:pPr>
      <w:r w:rsidRPr="007B4A18">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E41A8BE" w14:textId="77777777" w:rsidR="00177AEB" w:rsidRDefault="00177AEB" w:rsidP="00A63A00">
      <w:pPr>
        <w:spacing w:line="256" w:lineRule="auto"/>
        <w:ind w:right="140"/>
        <w:contextualSpacing/>
        <w:jc w:val="both"/>
        <w:rPr>
          <w:rFonts w:ascii="Times New Roman" w:hAnsi="Times New Roman"/>
          <w:i/>
          <w:color w:val="0000FF"/>
        </w:rPr>
      </w:pPr>
      <w:r w:rsidRPr="007B4A18">
        <w:rPr>
          <w:rFonts w:ascii="Times New Roman" w:hAnsi="Times New Roman"/>
          <w:i/>
          <w:color w:val="0000FF"/>
        </w:rPr>
        <w:t>Projekta iesnieguma veidlapas 3</w:t>
      </w:r>
      <w:r w:rsidRPr="00885931">
        <w:rPr>
          <w:rFonts w:ascii="Times New Roman" w:hAnsi="Times New Roman"/>
          <w:i/>
          <w:color w:val="0000FF"/>
        </w:rPr>
        <w:t>.2.</w:t>
      </w:r>
      <w:r w:rsidR="00103898" w:rsidRPr="00885931">
        <w:rPr>
          <w:rFonts w:ascii="Times New Roman" w:hAnsi="Times New Roman"/>
          <w:i/>
          <w:color w:val="0000FF"/>
        </w:rPr>
        <w:t>punkt</w:t>
      </w:r>
      <w:r w:rsidR="00193D77" w:rsidRPr="00885931">
        <w:rPr>
          <w:rFonts w:ascii="Times New Roman" w:hAnsi="Times New Roman"/>
          <w:i/>
          <w:color w:val="0000FF"/>
        </w:rPr>
        <w:t>ā</w:t>
      </w:r>
      <w:r w:rsidRPr="007B4A18">
        <w:rPr>
          <w:rFonts w:ascii="Times New Roman" w:hAnsi="Times New Roman"/>
          <w:i/>
          <w:color w:val="0000FF"/>
        </w:rPr>
        <w:t xml:space="preserve"> horizontālā principa “Vienlīdzīgas iespējas” ieviešanai sasniedzamie rādītāji definēti atbilstoši Labklājības ministrijas kā par horizontālo principu koordināciju atbildīgās iestādes izstrādāt</w:t>
      </w:r>
      <w:r w:rsidR="00193D77" w:rsidRPr="007B4A18">
        <w:rPr>
          <w:rFonts w:ascii="Times New Roman" w:hAnsi="Times New Roman"/>
          <w:i/>
          <w:color w:val="0000FF"/>
        </w:rPr>
        <w:t>ās metodikas horizontālā principa “Vienlīdzīgas iespējas” īstenošanas uzraudzībai 2014.-2020.gada plānošanas periodā 1.pielikumā</w:t>
      </w:r>
      <w:r w:rsidRPr="007B4A18">
        <w:rPr>
          <w:rFonts w:ascii="Times New Roman" w:hAnsi="Times New Roman"/>
          <w:i/>
          <w:color w:val="0000FF"/>
        </w:rPr>
        <w:t xml:space="preserve">. Projekta īstenošanas laikā finansējuma saņēmējam par šiem rādītājiem jāsniedz dati reizi gadā. </w:t>
      </w:r>
    </w:p>
    <w:p w14:paraId="67F37FE0" w14:textId="77777777" w:rsidR="005C3B1F" w:rsidRDefault="005C3B1F" w:rsidP="00A63A00">
      <w:pPr>
        <w:spacing w:line="256" w:lineRule="auto"/>
        <w:ind w:right="140"/>
        <w:contextualSpacing/>
        <w:jc w:val="both"/>
        <w:rPr>
          <w:rFonts w:ascii="Times New Roman" w:hAnsi="Times New Roman"/>
          <w:i/>
          <w:color w:val="0000FF"/>
        </w:rPr>
      </w:pPr>
    </w:p>
    <w:p w14:paraId="037DA226" w14:textId="77777777" w:rsidR="005C3B1F" w:rsidRPr="007B4A18" w:rsidRDefault="005C3B1F" w:rsidP="00A63A00">
      <w:pPr>
        <w:spacing w:line="256" w:lineRule="auto"/>
        <w:ind w:right="140"/>
        <w:contextualSpacing/>
        <w:jc w:val="both"/>
        <w:rPr>
          <w:rFonts w:ascii="Times New Roman" w:hAnsi="Times New Roman"/>
          <w:i/>
          <w:color w:val="0000FF"/>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84025" w:rsidRPr="00735349" w14:paraId="089AD7FA" w14:textId="77777777" w:rsidTr="005C3B1F">
        <w:trPr>
          <w:trHeight w:val="506"/>
        </w:trPr>
        <w:tc>
          <w:tcPr>
            <w:tcW w:w="10031" w:type="dxa"/>
            <w:shd w:val="clear" w:color="auto" w:fill="auto"/>
            <w:vAlign w:val="center"/>
          </w:tcPr>
          <w:p w14:paraId="05C24341" w14:textId="77777777" w:rsidR="00684025" w:rsidRPr="00735349" w:rsidRDefault="00684025" w:rsidP="00735349">
            <w:pPr>
              <w:spacing w:after="0" w:line="240" w:lineRule="auto"/>
              <w:rPr>
                <w:rFonts w:ascii="Times New Roman" w:hAnsi="Times New Roman"/>
                <w:b/>
              </w:rPr>
            </w:pPr>
            <w:bookmarkStart w:id="80" w:name="_Toc497291198"/>
            <w:r w:rsidRPr="00735349">
              <w:rPr>
                <w:rStyle w:val="Heading2Char"/>
                <w:rFonts w:ascii="Times New Roman" w:eastAsia="Calibri" w:hAnsi="Times New Roman"/>
                <w:b/>
                <w:color w:val="auto"/>
                <w:sz w:val="22"/>
                <w:szCs w:val="22"/>
              </w:rPr>
              <w:lastRenderedPageBreak/>
              <w:t xml:space="preserve">3.3. Saskaņa ar horizontālo principu “Ilgtspējīga attīstība” </w:t>
            </w:r>
            <w:r w:rsidR="008D332E" w:rsidRPr="00735349">
              <w:rPr>
                <w:rStyle w:val="Heading2Char"/>
                <w:rFonts w:ascii="Times New Roman" w:eastAsia="Calibri" w:hAnsi="Times New Roman"/>
                <w:b/>
                <w:color w:val="auto"/>
                <w:sz w:val="22"/>
                <w:szCs w:val="22"/>
              </w:rPr>
              <w:t>apraksts</w:t>
            </w:r>
            <w:bookmarkEnd w:id="80"/>
            <w:r w:rsidR="008D332E" w:rsidRPr="00735349">
              <w:rPr>
                <w:rFonts w:ascii="Times New Roman" w:hAnsi="Times New Roman"/>
                <w:b/>
              </w:rPr>
              <w:t xml:space="preserve"> (&lt; </w:t>
            </w:r>
            <w:r w:rsidR="00CB62E9" w:rsidRPr="00095CA2">
              <w:rPr>
                <w:rFonts w:ascii="Times New Roman" w:hAnsi="Times New Roman"/>
                <w:b/>
              </w:rPr>
              <w:t>4</w:t>
            </w:r>
            <w:r w:rsidR="007A2CEF" w:rsidRPr="00095CA2">
              <w:rPr>
                <w:rFonts w:ascii="Times New Roman" w:hAnsi="Times New Roman"/>
                <w:b/>
              </w:rPr>
              <w:t>000 z</w:t>
            </w:r>
            <w:r w:rsidR="007A2CEF" w:rsidRPr="00735349">
              <w:rPr>
                <w:rFonts w:ascii="Times New Roman" w:hAnsi="Times New Roman"/>
                <w:b/>
              </w:rPr>
              <w:t>īmes</w:t>
            </w:r>
            <w:r w:rsidR="008D332E" w:rsidRPr="00735349">
              <w:rPr>
                <w:rFonts w:ascii="Times New Roman" w:hAnsi="Times New Roman"/>
                <w:b/>
              </w:rPr>
              <w:t xml:space="preserve"> &gt;)</w:t>
            </w:r>
          </w:p>
        </w:tc>
      </w:tr>
      <w:tr w:rsidR="00684025" w:rsidRPr="00735349" w14:paraId="0BAF3CE9" w14:textId="77777777" w:rsidTr="005C3B1F">
        <w:trPr>
          <w:trHeight w:val="1257"/>
        </w:trPr>
        <w:tc>
          <w:tcPr>
            <w:tcW w:w="10031" w:type="dxa"/>
            <w:shd w:val="clear" w:color="auto" w:fill="auto"/>
          </w:tcPr>
          <w:p w14:paraId="375C509C" w14:textId="77777777" w:rsidR="00956DCE" w:rsidRPr="004D2687" w:rsidRDefault="00956DCE" w:rsidP="00956DCE">
            <w:pPr>
              <w:spacing w:before="120" w:after="120" w:line="240" w:lineRule="auto"/>
              <w:jc w:val="both"/>
              <w:rPr>
                <w:rFonts w:ascii="Times New Roman" w:hAnsi="Times New Roman"/>
                <w:i/>
                <w:color w:val="0000FF"/>
              </w:rPr>
            </w:pPr>
            <w:r w:rsidRPr="004D2687">
              <w:rPr>
                <w:rFonts w:ascii="Times New Roman" w:hAnsi="Times New Roman"/>
                <w:i/>
                <w:color w:val="0000FF"/>
              </w:rPr>
              <w:t>Projektu investīcijām var būt ietekme uz horizontālo principu “Ilgtspējīga attīstība”, sasniedzot šādus rādītājus:</w:t>
            </w:r>
          </w:p>
          <w:p w14:paraId="6B8D52C0" w14:textId="35598329" w:rsidR="00956DCE" w:rsidRPr="004D2687" w:rsidRDefault="00C1336A" w:rsidP="00C1336A">
            <w:pPr>
              <w:spacing w:before="120" w:after="120" w:line="240" w:lineRule="auto"/>
              <w:jc w:val="both"/>
              <w:rPr>
                <w:rFonts w:ascii="Times New Roman" w:hAnsi="Times New Roman"/>
                <w:i/>
                <w:color w:val="0000FF"/>
              </w:rPr>
            </w:pPr>
            <w:r w:rsidRPr="000E3872">
              <w:rPr>
                <w:rFonts w:ascii="Times New Roman" w:hAnsi="Times New Roman"/>
                <w:b/>
                <w:i/>
                <w:color w:val="0000FF"/>
              </w:rPr>
              <w:t>1</w:t>
            </w:r>
            <w:r w:rsidRPr="00116969">
              <w:rPr>
                <w:rFonts w:ascii="Times New Roman" w:hAnsi="Times New Roman"/>
                <w:b/>
                <w:i/>
                <w:color w:val="0000FF"/>
              </w:rPr>
              <w:t>) </w:t>
            </w:r>
            <w:del w:id="81" w:author="Izmaiņas pret 10.11.2017. redakciju" w:date="2018-03-07T10:49:00Z">
              <w:r w:rsidR="000E3872" w:rsidRPr="000E3872">
                <w:rPr>
                  <w:rFonts w:ascii="Times New Roman" w:hAnsi="Times New Roman"/>
                  <w:b/>
                  <w:i/>
                  <w:color w:val="0000FF"/>
                </w:rPr>
                <w:delText>Piemērots</w:delText>
              </w:r>
            </w:del>
            <w:ins w:id="82" w:author="Izmaiņas pret 10.11.2017. redakciju" w:date="2018-03-07T10:49:00Z">
              <w:r w:rsidR="00F26D8A" w:rsidRPr="00116969">
                <w:rPr>
                  <w:rFonts w:ascii="Times New Roman" w:hAnsi="Times New Roman"/>
                  <w:b/>
                  <w:i/>
                  <w:color w:val="0000FF"/>
                </w:rPr>
                <w:t>Z</w:t>
              </w:r>
              <w:r w:rsidR="00956DCE" w:rsidRPr="00116969">
                <w:rPr>
                  <w:rFonts w:ascii="Times New Roman" w:hAnsi="Times New Roman"/>
                  <w:b/>
                  <w:i/>
                  <w:color w:val="0000FF"/>
                </w:rPr>
                <w:t>aļais</w:t>
              </w:r>
              <w:r w:rsidR="00F26D8A" w:rsidRPr="00116969">
                <w:rPr>
                  <w:rFonts w:ascii="Times New Roman" w:hAnsi="Times New Roman"/>
                  <w:b/>
                  <w:i/>
                  <w:color w:val="0000FF"/>
                </w:rPr>
                <w:t xml:space="preserve"> iepirkums vai</w:t>
              </w:r>
            </w:ins>
            <w:r w:rsidR="00F26D8A" w:rsidRPr="00116969">
              <w:rPr>
                <w:rFonts w:ascii="Times New Roman" w:hAnsi="Times New Roman"/>
                <w:b/>
                <w:i/>
                <w:color w:val="0000FF"/>
              </w:rPr>
              <w:t xml:space="preserve"> zaļais</w:t>
            </w:r>
            <w:ins w:id="83" w:author="Izmaiņas pret 10.11.2017. redakciju" w:date="2018-03-07T10:49:00Z">
              <w:r w:rsidR="00F26D8A" w:rsidRPr="00116969">
                <w:rPr>
                  <w:rFonts w:ascii="Times New Roman" w:hAnsi="Times New Roman"/>
                  <w:b/>
                  <w:i/>
                  <w:color w:val="0000FF"/>
                </w:rPr>
                <w:t xml:space="preserve"> </w:t>
              </w:r>
            </w:ins>
            <w:r w:rsidR="00956DCE" w:rsidRPr="00116969">
              <w:rPr>
                <w:rFonts w:ascii="Times New Roman" w:hAnsi="Times New Roman"/>
                <w:b/>
                <w:i/>
                <w:color w:val="0000FF"/>
              </w:rPr>
              <w:t xml:space="preserve"> publiskais iepirkums</w:t>
            </w:r>
          </w:p>
          <w:p w14:paraId="27AC870A" w14:textId="77777777" w:rsidR="007A2CEF" w:rsidRPr="00116969" w:rsidRDefault="007A2CEF" w:rsidP="00735349">
            <w:pPr>
              <w:spacing w:before="120" w:after="120" w:line="240" w:lineRule="auto"/>
              <w:jc w:val="both"/>
              <w:rPr>
                <w:rFonts w:ascii="Times New Roman" w:hAnsi="Times New Roman"/>
                <w:b/>
                <w:i/>
                <w:color w:val="0000FF"/>
              </w:rPr>
            </w:pPr>
            <w:r w:rsidRPr="004D2687">
              <w:rPr>
                <w:rFonts w:ascii="Times New Roman" w:hAnsi="Times New Roman"/>
                <w:i/>
                <w:color w:val="0000FF"/>
              </w:rPr>
              <w:t xml:space="preserve">Projekta iesniedzējs norāda informāciju, ja vismaz vienā projekta iepirkumā (iepirkuma konkursa nolikumā, atlases un vērtēšanas kritērijos) ir piemērota vai plānots </w:t>
            </w:r>
            <w:r w:rsidRPr="00116969">
              <w:rPr>
                <w:rFonts w:ascii="Times New Roman" w:hAnsi="Times New Roman"/>
                <w:i/>
                <w:color w:val="0000FF"/>
              </w:rPr>
              <w:t xml:space="preserve">piemērot </w:t>
            </w:r>
            <w:r w:rsidRPr="00116969">
              <w:rPr>
                <w:rFonts w:ascii="Times New Roman" w:hAnsi="Times New Roman"/>
                <w:b/>
                <w:i/>
                <w:color w:val="0000FF"/>
              </w:rPr>
              <w:t xml:space="preserve">zaļo </w:t>
            </w:r>
            <w:ins w:id="84" w:author="Izmaiņas pret 10.11.2017. redakciju" w:date="2018-03-07T10:49:00Z">
              <w:r w:rsidR="00814A6A" w:rsidRPr="00116969">
                <w:rPr>
                  <w:rFonts w:ascii="Times New Roman" w:hAnsi="Times New Roman"/>
                  <w:b/>
                  <w:i/>
                  <w:color w:val="0000FF"/>
                </w:rPr>
                <w:t xml:space="preserve">iepirkumu vai zaļo </w:t>
              </w:r>
            </w:ins>
            <w:r w:rsidRPr="00116969">
              <w:rPr>
                <w:rFonts w:ascii="Times New Roman" w:hAnsi="Times New Roman"/>
                <w:b/>
                <w:i/>
                <w:color w:val="0000FF"/>
              </w:rPr>
              <w:t xml:space="preserve">publisko iepirkumu principu. </w:t>
            </w:r>
          </w:p>
          <w:p w14:paraId="20C544B4" w14:textId="46099DFA" w:rsidR="007A2CEF" w:rsidRPr="00116969" w:rsidRDefault="007A2CEF" w:rsidP="00735349">
            <w:pPr>
              <w:spacing w:before="120" w:after="120" w:line="240" w:lineRule="auto"/>
              <w:jc w:val="both"/>
              <w:rPr>
                <w:rFonts w:ascii="Times New Roman" w:hAnsi="Times New Roman"/>
                <w:i/>
                <w:color w:val="0000FF"/>
              </w:rPr>
            </w:pPr>
            <w:r w:rsidRPr="00116969">
              <w:rPr>
                <w:rFonts w:ascii="Times New Roman" w:hAnsi="Times New Roman"/>
                <w:i/>
                <w:color w:val="0000FF"/>
              </w:rPr>
              <w:t xml:space="preserve">Zaļā </w:t>
            </w:r>
            <w:ins w:id="85" w:author="Izmaiņas pret 10.11.2017. redakciju" w:date="2018-03-07T10:49:00Z">
              <w:r w:rsidR="00B36F36" w:rsidRPr="00116969">
                <w:rPr>
                  <w:rFonts w:ascii="Times New Roman" w:hAnsi="Times New Roman"/>
                  <w:i/>
                  <w:color w:val="0000FF"/>
                </w:rPr>
                <w:t xml:space="preserve">iepirkuma vai zaļā </w:t>
              </w:r>
            </w:ins>
            <w:r w:rsidRPr="00116969">
              <w:rPr>
                <w:rFonts w:ascii="Times New Roman" w:hAnsi="Times New Roman"/>
                <w:i/>
                <w:color w:val="0000FF"/>
              </w:rPr>
              <w:t xml:space="preserve">publiskā iepirkuma principu piemērošana </w:t>
            </w:r>
            <w:del w:id="86" w:author="Izmaiņas pret 10.11.2017. redakciju" w:date="2018-03-07T10:49:00Z">
              <w:r w:rsidRPr="004D2687">
                <w:rPr>
                  <w:rFonts w:ascii="Times New Roman" w:hAnsi="Times New Roman"/>
                  <w:i/>
                  <w:color w:val="0000FF"/>
                </w:rPr>
                <w:delText xml:space="preserve">nav obligāta prasība, bet </w:delText>
              </w:r>
            </w:del>
            <w:r w:rsidR="00956DCE" w:rsidRPr="00116969">
              <w:rPr>
                <w:rFonts w:ascii="Times New Roman" w:hAnsi="Times New Roman"/>
                <w:i/>
                <w:color w:val="0000FF"/>
              </w:rPr>
              <w:t xml:space="preserve">projekta iesnieguma </w:t>
            </w:r>
            <w:r w:rsidRPr="00116969">
              <w:rPr>
                <w:rFonts w:ascii="Times New Roman" w:hAnsi="Times New Roman"/>
                <w:i/>
                <w:color w:val="0000FF"/>
              </w:rPr>
              <w:t>vērtēšanā nodrošina projekta iesniegumam papildu punktus.</w:t>
            </w:r>
            <w:r w:rsidRPr="00116969">
              <w:rPr>
                <w:color w:val="0000FF"/>
              </w:rPr>
              <w:t xml:space="preserve"> </w:t>
            </w:r>
            <w:r w:rsidRPr="00116969">
              <w:rPr>
                <w:rFonts w:ascii="Times New Roman" w:hAnsi="Times New Roman"/>
                <w:i/>
                <w:color w:val="0000FF"/>
              </w:rPr>
              <w:t>Zaļā</w:t>
            </w:r>
            <w:ins w:id="87" w:author="Izmaiņas pret 10.11.2017. redakciju" w:date="2018-03-07T10:49:00Z">
              <w:r w:rsidRPr="00116969">
                <w:rPr>
                  <w:rFonts w:ascii="Times New Roman" w:hAnsi="Times New Roman"/>
                  <w:i/>
                  <w:color w:val="0000FF"/>
                </w:rPr>
                <w:t xml:space="preserve"> </w:t>
              </w:r>
              <w:r w:rsidR="00B36F36" w:rsidRPr="00116969">
                <w:rPr>
                  <w:rFonts w:ascii="Times New Roman" w:hAnsi="Times New Roman"/>
                  <w:i/>
                  <w:color w:val="0000FF"/>
                </w:rPr>
                <w:t>iepirkuma vai zaļā</w:t>
              </w:r>
            </w:ins>
            <w:r w:rsidR="00B36F36" w:rsidRPr="00116969">
              <w:rPr>
                <w:rFonts w:ascii="Times New Roman" w:hAnsi="Times New Roman"/>
                <w:i/>
                <w:color w:val="0000FF"/>
              </w:rPr>
              <w:t xml:space="preserve"> </w:t>
            </w:r>
            <w:r w:rsidRPr="00116969">
              <w:rPr>
                <w:rFonts w:ascii="Times New Roman" w:hAnsi="Times New Roman"/>
                <w:i/>
                <w:color w:val="0000FF"/>
              </w:rPr>
              <w:t>publiskā iepirkuma principu piemērošan</w:t>
            </w:r>
            <w:r w:rsidR="00956DCE" w:rsidRPr="00116969">
              <w:rPr>
                <w:rFonts w:ascii="Times New Roman" w:hAnsi="Times New Roman"/>
                <w:i/>
                <w:color w:val="0000FF"/>
              </w:rPr>
              <w:t xml:space="preserve">u </w:t>
            </w:r>
            <w:r w:rsidRPr="00116969">
              <w:rPr>
                <w:rFonts w:ascii="Times New Roman" w:hAnsi="Times New Roman"/>
                <w:i/>
                <w:color w:val="0000FF"/>
              </w:rPr>
              <w:t>pamato ar pamatojošiem dokumentiem – tehnisko specifikāciju. Ja tehniskā specifikācija nav pievienota</w:t>
            </w:r>
            <w:r w:rsidR="00956DCE" w:rsidRPr="00116969">
              <w:rPr>
                <w:rFonts w:ascii="Times New Roman" w:hAnsi="Times New Roman"/>
                <w:i/>
                <w:color w:val="0000FF"/>
              </w:rPr>
              <w:t xml:space="preserve"> (jo zaļais</w:t>
            </w:r>
            <w:r w:rsidR="00B36F36" w:rsidRPr="00116969">
              <w:rPr>
                <w:rFonts w:ascii="Times New Roman" w:hAnsi="Times New Roman"/>
                <w:i/>
                <w:color w:val="0000FF"/>
              </w:rPr>
              <w:t xml:space="preserve"> </w:t>
            </w:r>
            <w:ins w:id="88" w:author="Izmaiņas pret 10.11.2017. redakciju" w:date="2018-03-07T10:49:00Z">
              <w:r w:rsidR="00B36F36" w:rsidRPr="00116969">
                <w:rPr>
                  <w:rFonts w:ascii="Times New Roman" w:hAnsi="Times New Roman"/>
                  <w:i/>
                  <w:color w:val="0000FF"/>
                </w:rPr>
                <w:t>iepirkums vai zaļais</w:t>
              </w:r>
              <w:r w:rsidR="00956DCE" w:rsidRPr="00116969">
                <w:rPr>
                  <w:rFonts w:ascii="Times New Roman" w:hAnsi="Times New Roman"/>
                  <w:i/>
                  <w:color w:val="0000FF"/>
                </w:rPr>
                <w:t xml:space="preserve"> </w:t>
              </w:r>
            </w:ins>
            <w:r w:rsidR="00956DCE" w:rsidRPr="00116969">
              <w:rPr>
                <w:rFonts w:ascii="Times New Roman" w:hAnsi="Times New Roman"/>
                <w:i/>
                <w:color w:val="0000FF"/>
              </w:rPr>
              <w:t xml:space="preserve">publiskais iepirkums vēl nav veikts), projekta iesniegumā jābūt norādītam, vai iepirkuma konkursa nolikumā, atlases un vērtēšanas kritērijos tiks piemērots zaļais </w:t>
            </w:r>
            <w:ins w:id="89" w:author="Izmaiņas pret 10.11.2017. redakciju" w:date="2018-03-07T10:49:00Z">
              <w:r w:rsidR="00B36F36" w:rsidRPr="00116969">
                <w:rPr>
                  <w:rFonts w:ascii="Times New Roman" w:hAnsi="Times New Roman"/>
                  <w:i/>
                  <w:color w:val="0000FF"/>
                </w:rPr>
                <w:t xml:space="preserve">iepirkums vai zaļais </w:t>
              </w:r>
            </w:ins>
            <w:r w:rsidR="00956DCE" w:rsidRPr="00116969">
              <w:rPr>
                <w:rFonts w:ascii="Times New Roman" w:hAnsi="Times New Roman"/>
                <w:i/>
                <w:color w:val="0000FF"/>
              </w:rPr>
              <w:t>publiskais iepirkums</w:t>
            </w:r>
            <w:r w:rsidRPr="00116969">
              <w:rPr>
                <w:rFonts w:ascii="Times New Roman" w:hAnsi="Times New Roman"/>
                <w:i/>
                <w:color w:val="0000FF"/>
              </w:rPr>
              <w:t>.</w:t>
            </w:r>
          </w:p>
          <w:p w14:paraId="4AE97E76" w14:textId="77777777" w:rsidR="00514B5E" w:rsidRPr="00116969" w:rsidRDefault="00514B5E" w:rsidP="00514B5E">
            <w:pPr>
              <w:spacing w:before="120" w:after="120" w:line="240" w:lineRule="auto"/>
              <w:jc w:val="both"/>
              <w:rPr>
                <w:ins w:id="90" w:author="Izmaiņas pret 10.11.2017. redakciju" w:date="2018-03-07T10:49:00Z"/>
                <w:rFonts w:ascii="Times New Roman" w:hAnsi="Times New Roman"/>
                <w:i/>
                <w:color w:val="0000FF"/>
              </w:rPr>
            </w:pPr>
            <w:ins w:id="91" w:author="Izmaiņas pret 10.11.2017. redakciju" w:date="2018-03-07T10:49:00Z">
              <w:r w:rsidRPr="00116969">
                <w:rPr>
                  <w:rFonts w:ascii="Times New Roman" w:hAnsi="Times New Roman"/>
                  <w:b/>
                  <w:i/>
                  <w:color w:val="0000FF"/>
                </w:rPr>
                <w:t>Papildus punkti netiek piešķirti, ja</w:t>
              </w:r>
              <w:r w:rsidRPr="00116969">
                <w:rPr>
                  <w:rFonts w:ascii="Times New Roman" w:hAnsi="Times New Roman"/>
                  <w:i/>
                  <w:color w:val="0000FF"/>
                </w:rPr>
                <w:t xml:space="preserve"> saskaņā ar Ministru kabineta 2017. gada 20. jūnija noteikumiem</w:t>
              </w:r>
              <w:r w:rsidRPr="00116969">
                <w:rPr>
                  <w:rFonts w:ascii="Times New Roman" w:hAnsi="Times New Roman"/>
                  <w:i/>
                  <w:color w:val="0000FF"/>
                  <w:u w:val="single"/>
                </w:rPr>
                <w:t xml:space="preserve"> </w:t>
              </w:r>
              <w:r w:rsidRPr="00116969">
                <w:rPr>
                  <w:rFonts w:ascii="Times New Roman" w:hAnsi="Times New Roman"/>
                  <w:i/>
                  <w:color w:val="0000FF"/>
                </w:rPr>
                <w:t xml:space="preserve">Nr. 353 “Prasības zaļajam publiskajam iepirkumam un to piemērošanas kārtība” (turpmāk – MK noteikumi Nr. 353) zaļā iepirkuma vai zaļā publiskā iepirkuma princips preču vai pakalpojumu iepirkumos </w:t>
              </w:r>
              <w:r w:rsidRPr="00116969">
                <w:rPr>
                  <w:rFonts w:ascii="Times New Roman" w:hAnsi="Times New Roman"/>
                  <w:b/>
                  <w:i/>
                  <w:color w:val="0000FF"/>
                </w:rPr>
                <w:t>ir jāpiemēro obligāti</w:t>
              </w:r>
              <w:r w:rsidRPr="00116969">
                <w:rPr>
                  <w:rFonts w:ascii="Times New Roman" w:hAnsi="Times New Roman"/>
                  <w:i/>
                  <w:color w:val="0000FF"/>
                </w:rPr>
                <w:t xml:space="preserve"> – piemēram, iekštelpu apgaismojums, ielu apgaismojums un satiksmes signāli (MK noteikumu Nr. 353 1.pielikums).</w:t>
              </w:r>
            </w:ins>
          </w:p>
          <w:p w14:paraId="7AA5633C" w14:textId="77777777" w:rsidR="00F2564F" w:rsidRPr="00116969" w:rsidRDefault="00F2564F" w:rsidP="00F2564F">
            <w:pPr>
              <w:spacing w:after="120" w:line="240" w:lineRule="auto"/>
              <w:jc w:val="both"/>
              <w:rPr>
                <w:rFonts w:ascii="Times New Roman" w:hAnsi="Times New Roman"/>
                <w:i/>
                <w:color w:val="0000FF"/>
              </w:rPr>
            </w:pPr>
            <w:r w:rsidRPr="00116969">
              <w:rPr>
                <w:rFonts w:ascii="Times New Roman" w:hAnsi="Times New Roman"/>
                <w:i/>
                <w:color w:val="0000FF"/>
              </w:rPr>
              <w:t>Lai iegūtu papildus punktu projektu iesniegumu vērtēšanas kritērijā Nr.4.7., piemērojot</w:t>
            </w:r>
            <w:ins w:id="92" w:author="Izmaiņas pret 10.11.2017. redakciju" w:date="2018-03-07T10:49:00Z">
              <w:r w:rsidRPr="00116969">
                <w:rPr>
                  <w:rFonts w:ascii="Times New Roman" w:hAnsi="Times New Roman"/>
                  <w:i/>
                  <w:color w:val="0000FF"/>
                </w:rPr>
                <w:t xml:space="preserve"> zaļo </w:t>
              </w:r>
              <w:r w:rsidR="00CE48BA" w:rsidRPr="00116969">
                <w:rPr>
                  <w:rFonts w:ascii="Times New Roman" w:hAnsi="Times New Roman"/>
                  <w:i/>
                  <w:color w:val="0000FF"/>
                </w:rPr>
                <w:t>iepirkumu vai</w:t>
              </w:r>
            </w:ins>
            <w:r w:rsidR="00CE48BA" w:rsidRPr="00116969">
              <w:rPr>
                <w:rFonts w:ascii="Times New Roman" w:hAnsi="Times New Roman"/>
                <w:i/>
                <w:color w:val="0000FF"/>
              </w:rPr>
              <w:t xml:space="preserve"> zaļo </w:t>
            </w:r>
            <w:r w:rsidRPr="00116969">
              <w:rPr>
                <w:rFonts w:ascii="Times New Roman" w:hAnsi="Times New Roman"/>
                <w:i/>
                <w:color w:val="0000FF"/>
              </w:rPr>
              <w:t>publisko iepirkumu, nepieciešams šajā punktā:</w:t>
            </w:r>
          </w:p>
          <w:p w14:paraId="35DCE3FE" w14:textId="77777777" w:rsidR="00F2564F" w:rsidRPr="00116969" w:rsidRDefault="00F2564F" w:rsidP="00F2564F">
            <w:pPr>
              <w:pStyle w:val="ListParagraph"/>
              <w:spacing w:after="120" w:line="240" w:lineRule="auto"/>
              <w:ind w:left="1276" w:hanging="709"/>
              <w:contextualSpacing w:val="0"/>
              <w:jc w:val="both"/>
              <w:rPr>
                <w:rFonts w:ascii="Times New Roman" w:hAnsi="Times New Roman"/>
                <w:i/>
                <w:color w:val="0000FF"/>
              </w:rPr>
            </w:pPr>
            <w:r w:rsidRPr="00116969">
              <w:rPr>
                <w:rFonts w:ascii="Times New Roman" w:hAnsi="Times New Roman"/>
                <w:i/>
                <w:color w:val="0000FF"/>
              </w:rPr>
              <w:t xml:space="preserve">- aprakstīt, kādām preču un pakalpojumu grupām tiks piemērotas vides prasības, </w:t>
            </w:r>
          </w:p>
          <w:p w14:paraId="76235007" w14:textId="77777777" w:rsidR="00F2564F" w:rsidRPr="004D2687" w:rsidRDefault="00F2564F" w:rsidP="00F2564F">
            <w:pPr>
              <w:pStyle w:val="ListParagraph"/>
              <w:spacing w:after="120" w:line="240" w:lineRule="auto"/>
              <w:ind w:left="709" w:hanging="142"/>
              <w:contextualSpacing w:val="0"/>
              <w:jc w:val="both"/>
              <w:rPr>
                <w:rFonts w:ascii="Times New Roman" w:hAnsi="Times New Roman"/>
                <w:i/>
                <w:color w:val="0000FF"/>
              </w:rPr>
            </w:pPr>
            <w:r w:rsidRPr="00116969">
              <w:rPr>
                <w:rFonts w:ascii="Times New Roman" w:hAnsi="Times New Roman"/>
                <w:i/>
                <w:color w:val="0000FF"/>
              </w:rPr>
              <w:t xml:space="preserve">- norādīt, cik iepirkumu, kuros tiks piemērots zaļais </w:t>
            </w:r>
            <w:ins w:id="93" w:author="Izmaiņas pret 10.11.2017. redakciju" w:date="2018-03-07T10:49:00Z">
              <w:r w:rsidR="00DB3535" w:rsidRPr="00116969">
                <w:rPr>
                  <w:rFonts w:ascii="Times New Roman" w:hAnsi="Times New Roman"/>
                  <w:i/>
                  <w:color w:val="0000FF"/>
                </w:rPr>
                <w:t xml:space="preserve">iepirkums vai zaļais </w:t>
              </w:r>
            </w:ins>
            <w:r w:rsidRPr="00116969">
              <w:rPr>
                <w:rFonts w:ascii="Times New Roman" w:hAnsi="Times New Roman"/>
                <w:i/>
                <w:color w:val="0000FF"/>
              </w:rPr>
              <w:t>publiskais</w:t>
            </w:r>
            <w:r w:rsidRPr="004D2687">
              <w:rPr>
                <w:rFonts w:ascii="Times New Roman" w:hAnsi="Times New Roman"/>
                <w:i/>
                <w:color w:val="0000FF"/>
              </w:rPr>
              <w:t xml:space="preserve"> iepirkums, tiks veikts (ja zaļais publiskais iepirkums ir veikts līdz projekta iesniegšanai, projekta iesniegumam ir jāpievieno iepirkuma tehniskā specifikācija, savukārt, ja zaļais publiskais iepirkums tiks veikts pēc projekta iesnieguma apstiprināšanas, projekta iesniegumā sniedz tikai aprakstu un tehniskā specifikācija projekta iesniegumam nav jāpievieno).</w:t>
            </w:r>
          </w:p>
          <w:p w14:paraId="43C204B2" w14:textId="79FE50BD" w:rsidR="002E7CE1" w:rsidRPr="00116969" w:rsidRDefault="00F2564F" w:rsidP="002E7CE1">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Projekta iesnieguma</w:t>
            </w:r>
            <w:r w:rsidRPr="004D2687">
              <w:rPr>
                <w:rFonts w:ascii="Times New Roman" w:hAnsi="Times New Roman"/>
                <w:color w:val="0000FF"/>
              </w:rPr>
              <w:t xml:space="preserve"> </w:t>
            </w:r>
            <w:r w:rsidRPr="004D2687">
              <w:rPr>
                <w:rFonts w:ascii="Times New Roman" w:eastAsia="Times New Roman" w:hAnsi="Times New Roman"/>
                <w:i/>
                <w:color w:val="0000FF"/>
                <w:lang w:eastAsia="lv-LV"/>
              </w:rPr>
              <w:t xml:space="preserve">3.4.punktā “Projektā plānotie </w:t>
            </w:r>
            <w:r w:rsidRPr="00116969">
              <w:rPr>
                <w:rFonts w:ascii="Times New Roman" w:eastAsia="Times New Roman" w:hAnsi="Times New Roman"/>
                <w:i/>
                <w:color w:val="0000FF"/>
                <w:lang w:eastAsia="lv-LV"/>
              </w:rPr>
              <w:t xml:space="preserve">horizontālā principa “Ilgtspējīga attīstība” ieviešanai sasniedzamie rādītāji” </w:t>
            </w:r>
            <w:r w:rsidRPr="00116969">
              <w:rPr>
                <w:rFonts w:ascii="Times New Roman" w:hAnsi="Times New Roman"/>
                <w:i/>
                <w:color w:val="0000FF"/>
              </w:rPr>
              <w:t xml:space="preserve">jāieplāno arī sasniedzamā vērtība, piemēram, piemēroto zaļo </w:t>
            </w:r>
            <w:ins w:id="94" w:author="Izmaiņas pret 10.11.2017. redakciju" w:date="2018-03-07T10:49:00Z">
              <w:r w:rsidR="00DB3535" w:rsidRPr="00116969">
                <w:rPr>
                  <w:rFonts w:ascii="Times New Roman" w:hAnsi="Times New Roman"/>
                  <w:i/>
                  <w:color w:val="0000FF"/>
                </w:rPr>
                <w:t xml:space="preserve">iepirkumu vai zaļo </w:t>
              </w:r>
            </w:ins>
            <w:r w:rsidRPr="00116969">
              <w:rPr>
                <w:rFonts w:ascii="Times New Roman" w:hAnsi="Times New Roman"/>
                <w:i/>
                <w:color w:val="0000FF"/>
              </w:rPr>
              <w:t xml:space="preserve">publisko iepirkumu skaits. Ja projekta iesniegums vērtēšanā saņēmis papildu punktus par zaļā </w:t>
            </w:r>
            <w:ins w:id="95" w:author="Izmaiņas pret 10.11.2017. redakciju" w:date="2018-03-07T10:49:00Z">
              <w:r w:rsidR="00DB3535" w:rsidRPr="00116969">
                <w:rPr>
                  <w:rFonts w:ascii="Times New Roman" w:hAnsi="Times New Roman"/>
                  <w:i/>
                  <w:color w:val="0000FF"/>
                </w:rPr>
                <w:t xml:space="preserve">iepirkuma vai zaļā </w:t>
              </w:r>
            </w:ins>
            <w:r w:rsidRPr="00116969">
              <w:rPr>
                <w:rFonts w:ascii="Times New Roman" w:hAnsi="Times New Roman"/>
                <w:i/>
                <w:color w:val="0000FF"/>
              </w:rPr>
              <w:t xml:space="preserve">publiskā iepirkuma piemērošanu, finansējuma saņēmējam par sasniegto </w:t>
            </w:r>
            <w:ins w:id="96" w:author="Izmaiņas pret 10.11.2017. redakciju" w:date="2018-03-07T10:49:00Z">
              <w:r w:rsidR="00DB3535" w:rsidRPr="00116969">
                <w:rPr>
                  <w:rFonts w:ascii="Times New Roman" w:hAnsi="Times New Roman"/>
                  <w:i/>
                  <w:color w:val="0000FF"/>
                </w:rPr>
                <w:t xml:space="preserve">zaļā iepirkuma vai zaļā publiskā iepirkuma </w:t>
              </w:r>
            </w:ins>
            <w:r w:rsidRPr="00116969">
              <w:rPr>
                <w:rFonts w:ascii="Times New Roman" w:hAnsi="Times New Roman"/>
                <w:i/>
                <w:color w:val="0000FF"/>
              </w:rPr>
              <w:t>rādītāju</w:t>
            </w:r>
            <w:r w:rsidR="00DB3535" w:rsidRPr="00116969">
              <w:rPr>
                <w:rFonts w:ascii="Times New Roman" w:hAnsi="Times New Roman"/>
                <w:i/>
                <w:color w:val="0000FF"/>
              </w:rPr>
              <w:t xml:space="preserve"> </w:t>
            </w:r>
            <w:ins w:id="97" w:author="Izmaiņas pret 10.11.2017. redakciju" w:date="2018-03-07T10:49:00Z">
              <w:r w:rsidR="00DB3535" w:rsidRPr="00116969">
                <w:rPr>
                  <w:rFonts w:ascii="Times New Roman" w:hAnsi="Times New Roman"/>
                  <w:i/>
                  <w:color w:val="0000FF"/>
                </w:rPr>
                <w:t>(ieguldījums EUR)</w:t>
              </w:r>
              <w:r w:rsidRPr="00116969">
                <w:rPr>
                  <w:rFonts w:ascii="Times New Roman" w:hAnsi="Times New Roman"/>
                  <w:i/>
                  <w:color w:val="0000FF"/>
                </w:rPr>
                <w:t xml:space="preserve"> </w:t>
              </w:r>
            </w:ins>
            <w:r w:rsidRPr="00116969">
              <w:rPr>
                <w:rFonts w:ascii="Times New Roman" w:hAnsi="Times New Roman"/>
                <w:i/>
                <w:color w:val="0000FF"/>
              </w:rPr>
              <w:t xml:space="preserve">ir jāsniedz informācija </w:t>
            </w:r>
            <w:del w:id="98" w:author="Izmaiņas pret 10.11.2017. redakciju" w:date="2018-03-07T10:49:00Z">
              <w:r w:rsidRPr="004D2687">
                <w:rPr>
                  <w:rFonts w:ascii="Times New Roman" w:hAnsi="Times New Roman"/>
                  <w:i/>
                  <w:color w:val="0000FF"/>
                </w:rPr>
                <w:delText xml:space="preserve">pēc projekta īstenošanas </w:delText>
              </w:r>
            </w:del>
            <w:r w:rsidRPr="00116969">
              <w:rPr>
                <w:rFonts w:ascii="Times New Roman" w:hAnsi="Times New Roman"/>
                <w:i/>
                <w:color w:val="0000FF"/>
              </w:rPr>
              <w:t>noslēguma maksājuma pieprasījumā</w:t>
            </w:r>
            <w:ins w:id="99" w:author="Izmaiņas pret 10.11.2017. redakciju" w:date="2018-03-07T10:49:00Z">
              <w:r w:rsidRPr="00116969">
                <w:rPr>
                  <w:rFonts w:ascii="Times New Roman" w:hAnsi="Times New Roman"/>
                  <w:i/>
                  <w:color w:val="0000FF"/>
                </w:rPr>
                <w:t>.</w:t>
              </w:r>
              <w:r w:rsidR="002E7CE1" w:rsidRPr="00116969">
                <w:rPr>
                  <w:rFonts w:ascii="Times New Roman" w:hAnsi="Times New Roman"/>
                  <w:i/>
                  <w:color w:val="0000FF"/>
                </w:rPr>
                <w:t xml:space="preserve"> Finansējuma saņēmējam noslēguma maksājuma pieprasījumā informācija par sasniegto zaļā iepirkuma vai zaļā publiskā iepirkuma rādītāju (ieguldījums EUR) ir jāsniedz arī gadījumā, ja saskaņā ar MK noteikumiem Nr. 353 zaļā iepirkuma vai zaļā publiskā iepirkuma princips preču vai pakalpojumu iepirkumos ir ticis piemērots obligāti</w:t>
              </w:r>
            </w:ins>
            <w:r w:rsidR="002E7CE1" w:rsidRPr="00116969">
              <w:rPr>
                <w:rFonts w:ascii="Times New Roman" w:hAnsi="Times New Roman"/>
                <w:i/>
                <w:color w:val="0000FF"/>
              </w:rPr>
              <w:t>.</w:t>
            </w:r>
          </w:p>
          <w:p w14:paraId="053AE6BA" w14:textId="77777777" w:rsidR="007A2CEF" w:rsidRPr="00116969" w:rsidRDefault="007A2CEF" w:rsidP="00735349">
            <w:pPr>
              <w:spacing w:before="120" w:after="120" w:line="240" w:lineRule="auto"/>
              <w:jc w:val="both"/>
              <w:rPr>
                <w:rFonts w:ascii="Times New Roman" w:hAnsi="Times New Roman"/>
                <w:i/>
                <w:color w:val="0000FF"/>
              </w:rPr>
            </w:pPr>
            <w:r w:rsidRPr="00116969">
              <w:rPr>
                <w:rFonts w:ascii="Times New Roman" w:hAnsi="Times New Roman"/>
                <w:i/>
                <w:color w:val="0000FF"/>
              </w:rPr>
              <w:t xml:space="preserve">Papildu informācija par zaļā </w:t>
            </w:r>
            <w:ins w:id="100" w:author="Izmaiņas pret 10.11.2017. redakciju" w:date="2018-03-07T10:49:00Z">
              <w:r w:rsidR="00D93D28" w:rsidRPr="00116969">
                <w:rPr>
                  <w:rFonts w:ascii="Times New Roman" w:hAnsi="Times New Roman"/>
                  <w:i/>
                  <w:color w:val="0000FF"/>
                </w:rPr>
                <w:t xml:space="preserve">iepirkuma vai zaļā </w:t>
              </w:r>
            </w:ins>
            <w:r w:rsidRPr="00116969">
              <w:rPr>
                <w:rFonts w:ascii="Times New Roman" w:hAnsi="Times New Roman"/>
                <w:i/>
                <w:color w:val="0000FF"/>
              </w:rPr>
              <w:t xml:space="preserve">publiskā iepirkuma piemērošanu pieejama: </w:t>
            </w:r>
          </w:p>
          <w:p w14:paraId="3FB21AAD" w14:textId="77777777" w:rsidR="00767FA3" w:rsidRPr="00116969" w:rsidRDefault="00767FA3" w:rsidP="00767FA3">
            <w:pPr>
              <w:pStyle w:val="ListParagraph"/>
              <w:numPr>
                <w:ilvl w:val="0"/>
                <w:numId w:val="4"/>
              </w:numPr>
              <w:spacing w:before="120" w:after="120" w:line="240" w:lineRule="auto"/>
              <w:jc w:val="both"/>
              <w:rPr>
                <w:ins w:id="101" w:author="Izmaiņas pret 10.11.2017. redakciju" w:date="2018-03-07T10:49:00Z"/>
                <w:rFonts w:ascii="Times New Roman" w:hAnsi="Times New Roman"/>
                <w:i/>
                <w:color w:val="0000FF"/>
              </w:rPr>
            </w:pPr>
            <w:ins w:id="102" w:author="Izmaiņas pret 10.11.2017. redakciju" w:date="2018-03-07T10:49:00Z">
              <w:r w:rsidRPr="00116969">
                <w:rPr>
                  <w:rFonts w:ascii="Times New Roman" w:hAnsi="Times New Roman"/>
                  <w:i/>
                  <w:color w:val="0000FF"/>
                </w:rPr>
                <w:t>MK noteikumos Nr. 353 “Prasības zaļajam publiskajam iepirkumam un to piemērošanas kārtība”, kas pieejami vietnē:</w:t>
              </w:r>
              <w:r w:rsidRPr="00116969">
                <w:rPr>
                  <w:color w:val="0000FF"/>
                </w:rPr>
                <w:t xml:space="preserve"> </w:t>
              </w:r>
              <w:r w:rsidRPr="00116969">
                <w:rPr>
                  <w:rFonts w:ascii="Times New Roman" w:hAnsi="Times New Roman"/>
                  <w:i/>
                  <w:color w:val="0000FF"/>
                </w:rPr>
                <w:t>https://likumi.lv/ta/id/291867-prasibas-zalajam-publiskajam-iepirkumam-un-to-piemerosanas-kartiba;</w:t>
              </w:r>
            </w:ins>
          </w:p>
          <w:p w14:paraId="2EB64606" w14:textId="77777777" w:rsidR="009B0F03" w:rsidRPr="004D2687" w:rsidRDefault="009B0F03" w:rsidP="00F07784">
            <w:pPr>
              <w:pStyle w:val="ListParagraph"/>
              <w:numPr>
                <w:ilvl w:val="0"/>
                <w:numId w:val="4"/>
              </w:numPr>
              <w:spacing w:before="120" w:after="120" w:line="240" w:lineRule="auto"/>
              <w:jc w:val="both"/>
              <w:rPr>
                <w:rFonts w:ascii="Times New Roman" w:hAnsi="Times New Roman"/>
                <w:i/>
                <w:color w:val="0000FF"/>
              </w:rPr>
            </w:pPr>
            <w:r w:rsidRPr="00116969">
              <w:rPr>
                <w:rFonts w:ascii="Times New Roman" w:hAnsi="Times New Roman"/>
                <w:i/>
                <w:color w:val="0000FF"/>
              </w:rPr>
              <w:t>Vides aizsardzības un reģionālās attīstības ministrijas (turpmāk – VARAM</w:t>
            </w:r>
            <w:r w:rsidRPr="004D2687">
              <w:rPr>
                <w:rFonts w:ascii="Times New Roman" w:hAnsi="Times New Roman"/>
                <w:i/>
                <w:color w:val="0000FF"/>
              </w:rPr>
              <w:t xml:space="preserve">) izstrādātajā metodikā „Metodika 2014. – 2020.gada Eiropas Reģionālās attīstības fonda, Eiropas Sociālā fonda un Kohēzijas fonda ieviešanā iesaistītajiem horizontālās prioritātes „Ilgtspējīga attīstība” īstenošanas uzraudzībai”, kas publicēta tīmekļa vietnē: </w:t>
            </w:r>
            <w:hyperlink r:id="rId21" w:history="1">
              <w:r w:rsidRPr="004D2687">
                <w:rPr>
                  <w:rStyle w:val="Hyperlink"/>
                  <w:rFonts w:ascii="Times New Roman" w:hAnsi="Times New Roman"/>
                  <w:i/>
                  <w:color w:val="0000FF"/>
                </w:rPr>
                <w:t>http://www.varam.gov.lv/lat/fondi/kohez/2014_2020/?doc=18633</w:t>
              </w:r>
            </w:hyperlink>
            <w:r w:rsidRPr="004D2687">
              <w:rPr>
                <w:rFonts w:ascii="Times New Roman" w:hAnsi="Times New Roman"/>
                <w:i/>
                <w:color w:val="0000FF"/>
              </w:rPr>
              <w:t xml:space="preserve">; </w:t>
            </w:r>
          </w:p>
          <w:p w14:paraId="21A93297" w14:textId="77777777" w:rsidR="009B0F03" w:rsidRPr="004D2687" w:rsidRDefault="009B0F03" w:rsidP="00F07784">
            <w:pPr>
              <w:pStyle w:val="ListParagraph"/>
              <w:numPr>
                <w:ilvl w:val="0"/>
                <w:numId w:val="4"/>
              </w:numPr>
              <w:spacing w:before="120" w:after="120" w:line="240" w:lineRule="auto"/>
              <w:jc w:val="both"/>
              <w:rPr>
                <w:rStyle w:val="Hyperlink"/>
                <w:rFonts w:ascii="Times New Roman" w:hAnsi="Times New Roman"/>
                <w:i/>
                <w:color w:val="0000FF"/>
                <w:u w:val="none"/>
              </w:rPr>
            </w:pPr>
            <w:hyperlink r:id="rId22" w:history="1">
              <w:r w:rsidRPr="004D2687">
                <w:rPr>
                  <w:rFonts w:ascii="Times New Roman" w:hAnsi="Times New Roman"/>
                  <w:i/>
                  <w:color w:val="0000FF"/>
                </w:rPr>
                <w:t>VARAM</w:t>
              </w:r>
            </w:hyperlink>
            <w:r w:rsidRPr="004D2687">
              <w:rPr>
                <w:rFonts w:ascii="Times New Roman" w:hAnsi="Times New Roman"/>
                <w:i/>
                <w:color w:val="0000FF"/>
              </w:rPr>
              <w:t xml:space="preserve"> tīmekļa vietnē </w:t>
            </w:r>
            <w:hyperlink r:id="rId23" w:history="1">
              <w:r w:rsidRPr="004D2687">
                <w:rPr>
                  <w:rStyle w:val="Hyperlink"/>
                  <w:rFonts w:ascii="Times New Roman" w:hAnsi="Times New Roman"/>
                  <w:i/>
                  <w:color w:val="0000FF"/>
                </w:rPr>
                <w:t>http://www.varam.gov.lv/lat/darbibas_veidi/zalais_publiskais_iepirkums/</w:t>
              </w:r>
            </w:hyperlink>
            <w:r w:rsidRPr="004D2687">
              <w:rPr>
                <w:rStyle w:val="Hyperlink"/>
                <w:rFonts w:ascii="Times New Roman" w:hAnsi="Times New Roman"/>
                <w:color w:val="0000FF"/>
              </w:rPr>
              <w:t>.</w:t>
            </w:r>
          </w:p>
          <w:p w14:paraId="73069F99" w14:textId="77777777" w:rsidR="00D65871" w:rsidRPr="004D2687" w:rsidRDefault="00D65871" w:rsidP="00961CD9">
            <w:pPr>
              <w:pStyle w:val="ListParagraph"/>
              <w:spacing w:after="0" w:line="240" w:lineRule="auto"/>
              <w:ind w:left="62"/>
              <w:jc w:val="both"/>
              <w:rPr>
                <w:rFonts w:ascii="Times New Roman" w:hAnsi="Times New Roman"/>
                <w:i/>
                <w:color w:val="0000FF"/>
              </w:rPr>
            </w:pPr>
          </w:p>
          <w:p w14:paraId="60259B21" w14:textId="77777777" w:rsidR="00F07784" w:rsidRPr="004D2687" w:rsidRDefault="00C1336A" w:rsidP="00C1336A">
            <w:pPr>
              <w:spacing w:before="120" w:after="120" w:line="240" w:lineRule="auto"/>
              <w:jc w:val="both"/>
              <w:rPr>
                <w:rFonts w:ascii="Times New Roman" w:hAnsi="Times New Roman"/>
                <w:color w:val="0000FF"/>
              </w:rPr>
            </w:pPr>
            <w:r w:rsidRPr="006F58B3">
              <w:rPr>
                <w:rFonts w:ascii="Times New Roman" w:hAnsi="Times New Roman"/>
                <w:b/>
                <w:i/>
                <w:color w:val="0000FF"/>
              </w:rPr>
              <w:t>2) </w:t>
            </w:r>
            <w:r w:rsidR="000E3872" w:rsidRPr="006F58B3">
              <w:rPr>
                <w:rFonts w:ascii="Times New Roman" w:hAnsi="Times New Roman"/>
                <w:b/>
                <w:i/>
                <w:color w:val="0000FF"/>
              </w:rPr>
              <w:t>Jaunizveidotās z</w:t>
            </w:r>
            <w:r w:rsidR="00F07784" w:rsidRPr="006F58B3">
              <w:rPr>
                <w:rFonts w:ascii="Times New Roman" w:hAnsi="Times New Roman"/>
                <w:b/>
                <w:i/>
                <w:color w:val="0000FF"/>
              </w:rPr>
              <w:t>aļās darb</w:t>
            </w:r>
            <w:r w:rsidR="006F58B3" w:rsidRPr="006F58B3">
              <w:rPr>
                <w:rFonts w:ascii="Times New Roman" w:hAnsi="Times New Roman"/>
                <w:b/>
                <w:i/>
                <w:color w:val="0000FF"/>
              </w:rPr>
              <w:t xml:space="preserve">a </w:t>
            </w:r>
            <w:r w:rsidR="00F07784" w:rsidRPr="006F58B3">
              <w:rPr>
                <w:rFonts w:ascii="Times New Roman" w:hAnsi="Times New Roman"/>
                <w:b/>
                <w:i/>
                <w:color w:val="0000FF"/>
              </w:rPr>
              <w:t>vietas</w:t>
            </w:r>
            <w:r w:rsidR="006F58B3" w:rsidRPr="006F58B3">
              <w:rPr>
                <w:rFonts w:ascii="Times New Roman" w:hAnsi="Times New Roman"/>
                <w:b/>
                <w:i/>
                <w:color w:val="0000FF"/>
              </w:rPr>
              <w:t xml:space="preserve"> atbalstītajos</w:t>
            </w:r>
            <w:r w:rsidR="006F58B3">
              <w:rPr>
                <w:rFonts w:ascii="Times New Roman" w:hAnsi="Times New Roman"/>
                <w:b/>
                <w:i/>
                <w:color w:val="0000FF"/>
              </w:rPr>
              <w:t xml:space="preserve"> komersantos</w:t>
            </w:r>
          </w:p>
          <w:p w14:paraId="1DBD2638"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b/>
                <w:i/>
                <w:color w:val="0000FF"/>
                <w:lang w:eastAsia="lv-LV"/>
              </w:rPr>
              <w:t>Zaļās darbvietas</w:t>
            </w:r>
            <w:r w:rsidRPr="004D2687">
              <w:rPr>
                <w:rFonts w:ascii="Times New Roman" w:eastAsia="Times New Roman" w:hAnsi="Times New Roman"/>
                <w:i/>
                <w:color w:val="0000FF"/>
                <w:lang w:eastAsia="lv-LV"/>
              </w:rPr>
              <w:t xml:space="preserve"> ir darba vietas, kas veicina ilgtspējīgas vides saglabāšanu vai atjaunošanu, vai tās būtu tradicionālajās nozarēs, piemēram, apstrādes rūpniecībā un būvniecībā, vai jaunās zaļās nozarēs, piemēram, </w:t>
            </w:r>
            <w:r w:rsidRPr="004D2687">
              <w:rPr>
                <w:rFonts w:ascii="Times New Roman" w:eastAsia="Times New Roman" w:hAnsi="Times New Roman"/>
                <w:i/>
                <w:color w:val="0000FF"/>
                <w:lang w:eastAsia="lv-LV"/>
              </w:rPr>
              <w:lastRenderedPageBreak/>
              <w:t xml:space="preserve">atjaunojamās enerģijas un energoefektivitātes jomā. Tās ir arī darba vietas, kas veicina vides kvalitātes saglabāšanu vai atjaunošanu lauksaimniecībā, rūpniecībā, pakalpojumu nozarē vai pārvaldē. </w:t>
            </w:r>
          </w:p>
          <w:p w14:paraId="7C6FF507"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xml:space="preserve">Plašāka informācija par zaļajām darbvietām ir norādīta VARAM izstrādātajās vadlīnijās "VADLĪNIJAS HORIZONTĀLĀ PRINCIPA „ILGTSPĒJĪGA ATTĪSTĪBA” ĪSTENOŠANAS UZRAUDZĪBAS RĀDĪTĀJA “zaļās darbvietas” NOTEIKŠANAI” un </w:t>
            </w:r>
            <w:r w:rsidRPr="004D2687">
              <w:rPr>
                <w:rFonts w:ascii="Times New Roman" w:hAnsi="Times New Roman"/>
                <w:i/>
                <w:color w:val="0000FF"/>
              </w:rPr>
              <w:t>metodikā „Metodika 2014. – 2020.gada Eiropas Reģionālās attīstības fonda, Eiropas Sociālā fonda un Kohēzijas fonda ieviešanā iesaistītajiem horizontālās prioritātes „Ilgtspējīga attīstība” īstenošanas uzraudzībai”</w:t>
            </w:r>
            <w:r w:rsidRPr="004D2687">
              <w:rPr>
                <w:rFonts w:ascii="Times New Roman" w:eastAsia="Times New Roman" w:hAnsi="Times New Roman"/>
                <w:i/>
                <w:color w:val="0000FF"/>
                <w:lang w:eastAsia="lv-LV"/>
              </w:rPr>
              <w:t xml:space="preserve"> (pieejams tīmekļa vietnē </w:t>
            </w:r>
            <w:hyperlink r:id="rId24" w:history="1">
              <w:r w:rsidRPr="004D2687">
                <w:rPr>
                  <w:rFonts w:ascii="Times New Roman" w:eastAsia="Times New Roman" w:hAnsi="Times New Roman"/>
                  <w:i/>
                  <w:color w:val="0000FF"/>
                  <w:lang w:eastAsia="lv-LV"/>
                </w:rPr>
                <w:t>http://www.varam.gov.lv/lat/fondi/kohez/2014_2020/?doc=18633</w:t>
              </w:r>
            </w:hyperlink>
            <w:r w:rsidRPr="004D2687">
              <w:rPr>
                <w:rFonts w:ascii="Times New Roman" w:eastAsia="Times New Roman" w:hAnsi="Times New Roman"/>
                <w:i/>
                <w:color w:val="0000FF"/>
                <w:lang w:eastAsia="lv-LV"/>
              </w:rPr>
              <w:t>).</w:t>
            </w:r>
          </w:p>
          <w:p w14:paraId="6E1800B5"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hAnsi="Times New Roman"/>
                <w:i/>
                <w:color w:val="0000FF"/>
              </w:rPr>
              <w:t xml:space="preserve">Ja projektā </w:t>
            </w:r>
            <w:r w:rsidRPr="004D2687">
              <w:rPr>
                <w:rFonts w:ascii="Times New Roman" w:eastAsia="Times New Roman" w:hAnsi="Times New Roman"/>
                <w:i/>
                <w:color w:val="0000FF"/>
                <w:lang w:eastAsia="lv-LV"/>
              </w:rPr>
              <w:t>vismaz</w:t>
            </w:r>
            <w:r w:rsidRPr="004D2687">
              <w:rPr>
                <w:rFonts w:ascii="Times New Roman" w:hAnsi="Times New Roman"/>
                <w:i/>
                <w:color w:val="0000FF"/>
              </w:rPr>
              <w:t xml:space="preserve"> viena no darba vietām, kas ieskaitīta projekta iznākuma rādītājā “</w:t>
            </w:r>
            <w:r w:rsidRPr="004D2687">
              <w:rPr>
                <w:rFonts w:ascii="Times New Roman" w:eastAsia="Times New Roman" w:hAnsi="Times New Roman"/>
                <w:i/>
                <w:color w:val="0000FF"/>
                <w:lang w:eastAsia="lv-LV"/>
              </w:rPr>
              <w:t>Jaunizveidoto darba vietu skaits atbalstītajās teritorijās”, ir zaļā darbvieta, projekta iesniedzējs var norādīt projekta ietekmi uz horizontālo principu “Ilgtspējīga attīstība”.</w:t>
            </w:r>
          </w:p>
          <w:p w14:paraId="29E000A3"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 xml:space="preserve">Norādīt informāciju par zaļajām darbvietām nav obligāta prasība, bet šī informācija ļauj apkopot datus un analizēt informāciju par projektu ietekmi uz </w:t>
            </w:r>
            <w:r w:rsidRPr="004D2687">
              <w:rPr>
                <w:rFonts w:ascii="Times New Roman" w:hAnsi="Times New Roman"/>
                <w:i/>
                <w:color w:val="0000FF"/>
              </w:rPr>
              <w:t>horizontālo principu “Ilgtspējīga attīstība”.</w:t>
            </w:r>
          </w:p>
          <w:p w14:paraId="118541D0"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līdz projekta iesnieguma iesniegšanai ir pilnībā sasniegts iznākuma rādītājs</w:t>
            </w:r>
            <w:r w:rsidRPr="004D2687">
              <w:rPr>
                <w:rFonts w:ascii="Times New Roman" w:eastAsia="Times New Roman" w:hAnsi="Times New Roman"/>
                <w:i/>
                <w:color w:val="0000FF"/>
                <w:lang w:eastAsia="lv-LV"/>
              </w:rPr>
              <w:t xml:space="preserve"> “Jaunizveidoto darba vietu skaits atbalstītajās teritorijās” un </w:t>
            </w:r>
            <w:r w:rsidRPr="004D2687">
              <w:rPr>
                <w:rFonts w:ascii="Times New Roman" w:hAnsi="Times New Roman"/>
                <w:i/>
                <w:color w:val="0000FF"/>
              </w:rPr>
              <w:t>vismaz viena jaunradītā darba vieta ir zaļā darbvieta</w:t>
            </w:r>
            <w:r w:rsidRPr="004D2687">
              <w:rPr>
                <w:rFonts w:ascii="Times New Roman" w:eastAsia="Times New Roman" w:hAnsi="Times New Roman"/>
                <w:i/>
                <w:color w:val="0000FF"/>
                <w:lang w:eastAsia="lv-LV"/>
              </w:rPr>
              <w:t xml:space="preserve">, šajā punktā sniedz raksturojumu par tās atbilstību zaļajai darbvietai. </w:t>
            </w:r>
          </w:p>
          <w:p w14:paraId="403A7ED0"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iznākuma rādītājs</w:t>
            </w:r>
            <w:r w:rsidRPr="004D2687">
              <w:rPr>
                <w:rFonts w:ascii="Times New Roman" w:eastAsia="Times New Roman" w:hAnsi="Times New Roman"/>
                <w:i/>
                <w:color w:val="0000FF"/>
                <w:lang w:eastAsia="lv-LV"/>
              </w:rPr>
              <w:t xml:space="preserve"> “Jaunizveidoto darba vietu skaits atbalstītajās teritorijās” </w:t>
            </w:r>
            <w:r w:rsidRPr="004D2687">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4D2687">
              <w:rPr>
                <w:rFonts w:ascii="Times New Roman" w:eastAsia="Times New Roman" w:hAnsi="Times New Roman"/>
                <w:i/>
                <w:color w:val="0000FF"/>
                <w:lang w:eastAsia="lv-LV"/>
              </w:rPr>
              <w:t xml:space="preserve">, nepārsniedzot 2023.gada 31.decembri, </w:t>
            </w:r>
            <w:r w:rsidRPr="004D2687">
              <w:rPr>
                <w:rFonts w:ascii="Times New Roman" w:eastAsia="Times New Roman" w:hAnsi="Times New Roman"/>
                <w:i/>
                <w:color w:val="0000FF"/>
                <w:u w:val="single"/>
                <w:lang w:eastAsia="lv-LV"/>
              </w:rPr>
              <w:t>vai projekta iesniedzējam nav informācijas, ka kāda no jaunradītajām darba vietām būs zaļā darbvieta</w:t>
            </w:r>
            <w:r w:rsidRPr="004D2687">
              <w:rPr>
                <w:rFonts w:ascii="Times New Roman" w:eastAsia="Times New Roman" w:hAnsi="Times New Roman"/>
                <w:i/>
                <w:color w:val="0000FF"/>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“Jaunizveidoto darba vietu skaits atbalstītajās teritorijās” ziņošanas brīdī, kāda jaunradītā darba vieta būs zaļā darbvieta, šī informācija būs jānorāda Projekta rādītāju pārskatā</w:t>
            </w:r>
            <w:r w:rsidRPr="004D2687">
              <w:rPr>
                <w:rStyle w:val="FootnoteReference"/>
                <w:rFonts w:ascii="Times New Roman" w:eastAsia="Times New Roman" w:hAnsi="Times New Roman"/>
                <w:i/>
                <w:color w:val="0000FF"/>
                <w:lang w:eastAsia="lv-LV"/>
              </w:rPr>
              <w:footnoteReference w:id="5"/>
            </w:r>
            <w:r w:rsidRPr="004D2687">
              <w:rPr>
                <w:rFonts w:ascii="Times New Roman" w:eastAsia="Times New Roman" w:hAnsi="Times New Roman"/>
                <w:i/>
                <w:color w:val="0000FF"/>
                <w:lang w:eastAsia="lv-LV"/>
              </w:rPr>
              <w:t>.</w:t>
            </w:r>
          </w:p>
          <w:p w14:paraId="1F1FB886"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Informācijai par zaļajām darbvietām ir jāsakrīt ar pielikumā “Komersantu saraksts” norādīto</w:t>
            </w:r>
            <w:r w:rsidRPr="004D2687">
              <w:rPr>
                <w:rFonts w:ascii="Times New Roman" w:hAnsi="Times New Roman"/>
                <w:i/>
                <w:color w:val="0000FF"/>
              </w:rPr>
              <w:t>.</w:t>
            </w:r>
          </w:p>
          <w:p w14:paraId="1EF6A0AF" w14:textId="77777777" w:rsidR="00F07784" w:rsidRPr="00116969" w:rsidRDefault="00F07784" w:rsidP="00F07784">
            <w:pPr>
              <w:spacing w:after="0" w:line="240" w:lineRule="auto"/>
              <w:ind w:left="720"/>
              <w:rPr>
                <w:rFonts w:ascii="Times New Roman" w:hAnsi="Times New Roman"/>
                <w:color w:val="0000FF"/>
              </w:rPr>
            </w:pPr>
          </w:p>
          <w:p w14:paraId="2C6C6975" w14:textId="77777777" w:rsidR="00F07784" w:rsidRPr="004D2687" w:rsidRDefault="00C1336A" w:rsidP="00C1336A">
            <w:pPr>
              <w:spacing w:before="120" w:after="120" w:line="240" w:lineRule="auto"/>
              <w:jc w:val="both"/>
              <w:rPr>
                <w:del w:id="103" w:author="Izmaiņas pret 10.11.2017. redakciju" w:date="2018-03-07T10:49:00Z"/>
                <w:rFonts w:ascii="Times New Roman" w:hAnsi="Times New Roman"/>
                <w:b/>
                <w:i/>
                <w:color w:val="0000FF"/>
              </w:rPr>
            </w:pPr>
            <w:del w:id="104" w:author="Izmaiņas pret 10.11.2017. redakciju" w:date="2018-03-07T10:49:00Z">
              <w:r w:rsidRPr="004D2687">
                <w:rPr>
                  <w:rFonts w:ascii="Times New Roman" w:hAnsi="Times New Roman"/>
                  <w:b/>
                  <w:i/>
                  <w:color w:val="0000FF"/>
                </w:rPr>
                <w:delText>3) E</w:delText>
              </w:r>
              <w:r w:rsidR="00F07784" w:rsidRPr="004D2687">
                <w:rPr>
                  <w:rFonts w:ascii="Times New Roman" w:hAnsi="Times New Roman"/>
                  <w:b/>
                  <w:i/>
                  <w:color w:val="0000FF"/>
                </w:rPr>
                <w:delText>koinovācijas</w:delText>
              </w:r>
            </w:del>
          </w:p>
          <w:p w14:paraId="767F0F4B" w14:textId="77777777" w:rsidR="00F07784" w:rsidRPr="00116969" w:rsidRDefault="00C1336A" w:rsidP="00C1336A">
            <w:pPr>
              <w:spacing w:before="120" w:after="120" w:line="240" w:lineRule="auto"/>
              <w:jc w:val="both"/>
              <w:rPr>
                <w:ins w:id="105" w:author="Izmaiņas pret 10.11.2017. redakciju" w:date="2018-03-07T10:49:00Z"/>
                <w:rFonts w:ascii="Times New Roman" w:hAnsi="Times New Roman"/>
                <w:b/>
                <w:i/>
                <w:color w:val="0000FF"/>
              </w:rPr>
            </w:pPr>
            <w:ins w:id="106" w:author="Izmaiņas pret 10.11.2017. redakciju" w:date="2018-03-07T10:49:00Z">
              <w:r w:rsidRPr="00116969">
                <w:rPr>
                  <w:rFonts w:ascii="Times New Roman" w:hAnsi="Times New Roman"/>
                  <w:b/>
                  <w:i/>
                  <w:color w:val="0000FF"/>
                </w:rPr>
                <w:t>3) </w:t>
              </w:r>
              <w:r w:rsidR="00930B9D" w:rsidRPr="00116969">
                <w:rPr>
                  <w:rFonts w:ascii="Times New Roman" w:hAnsi="Times New Roman"/>
                  <w:b/>
                  <w:i/>
                  <w:color w:val="0000FF"/>
                </w:rPr>
                <w:t>Ieguldītais finansējums e</w:t>
              </w:r>
              <w:r w:rsidR="00F07784" w:rsidRPr="00116969">
                <w:rPr>
                  <w:rFonts w:ascii="Times New Roman" w:hAnsi="Times New Roman"/>
                  <w:b/>
                  <w:i/>
                  <w:color w:val="0000FF"/>
                </w:rPr>
                <w:t>koinovācij</w:t>
              </w:r>
              <w:r w:rsidR="00930B9D" w:rsidRPr="00116969">
                <w:rPr>
                  <w:rFonts w:ascii="Times New Roman" w:hAnsi="Times New Roman"/>
                  <w:b/>
                  <w:i/>
                  <w:color w:val="0000FF"/>
                </w:rPr>
                <w:t>ā</w:t>
              </w:r>
              <w:r w:rsidR="00F07784" w:rsidRPr="00116969">
                <w:rPr>
                  <w:rFonts w:ascii="Times New Roman" w:hAnsi="Times New Roman"/>
                  <w:b/>
                  <w:i/>
                  <w:color w:val="0000FF"/>
                </w:rPr>
                <w:t>s</w:t>
              </w:r>
            </w:ins>
          </w:p>
          <w:p w14:paraId="037AB985" w14:textId="77777777" w:rsidR="00F07784" w:rsidRPr="004D2687" w:rsidRDefault="00F07784" w:rsidP="00C1336A">
            <w:pPr>
              <w:spacing w:before="120" w:after="120" w:line="240" w:lineRule="auto"/>
              <w:jc w:val="both"/>
              <w:rPr>
                <w:rFonts w:ascii="Times New Roman" w:hAnsi="Times New Roman"/>
                <w:i/>
                <w:color w:val="0000FF"/>
              </w:rPr>
            </w:pPr>
            <w:r w:rsidRPr="00116969">
              <w:rPr>
                <w:rFonts w:ascii="Times New Roman" w:hAnsi="Times New Roman"/>
                <w:b/>
                <w:i/>
                <w:color w:val="0000FF"/>
              </w:rPr>
              <w:t>Ekoinovācijas</w:t>
            </w:r>
            <w:r w:rsidRPr="00116969">
              <w:rPr>
                <w:rFonts w:ascii="Times New Roman" w:hAnsi="Times New Roman"/>
                <w:i/>
                <w:color w:val="0000FF"/>
              </w:rPr>
              <w:t xml:space="preserve"> ir jebkuru</w:t>
            </w:r>
            <w:r w:rsidRPr="004D2687">
              <w:rPr>
                <w:rFonts w:ascii="Times New Roman" w:hAnsi="Times New Roman"/>
                <w:i/>
                <w:color w:val="0000FF"/>
              </w:rPr>
              <w:t xml:space="preserve"> </w:t>
            </w:r>
            <w:r w:rsidRPr="004D2687">
              <w:rPr>
                <w:rFonts w:ascii="Times New Roman" w:eastAsia="Times New Roman" w:hAnsi="Times New Roman"/>
                <w:i/>
                <w:color w:val="0000FF"/>
                <w:lang w:eastAsia="lv-LV"/>
              </w:rPr>
              <w:t>jaunu</w:t>
            </w:r>
            <w:r w:rsidRPr="004D2687">
              <w:rPr>
                <w:rFonts w:ascii="Times New Roman" w:hAnsi="Times New Roman"/>
                <w:i/>
                <w:color w:val="0000FF"/>
              </w:rPr>
              <w:t xml:space="preserve"> vai būtiski uzlabotu produktu (preces vai pakalpojuma) ieviešana, procesa, organizatorisko pārmaiņu vai mārketinga risinājumu ieviešana, kas samazina dabas resursu (tai skaitā materiālu, enerģijas, ūdens un zemes) lietošanu un samazina emisijas visā aprites ciklā.</w:t>
            </w:r>
          </w:p>
          <w:p w14:paraId="162BCDCE" w14:textId="56167EA6"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hAnsi="Times New Roman"/>
                <w:i/>
                <w:color w:val="0000FF"/>
              </w:rPr>
              <w:t xml:space="preserve">Plašāka </w:t>
            </w:r>
            <w:r w:rsidRPr="004D2687">
              <w:rPr>
                <w:rFonts w:ascii="Times New Roman" w:eastAsia="Times New Roman" w:hAnsi="Times New Roman"/>
                <w:i/>
                <w:color w:val="0000FF"/>
                <w:lang w:eastAsia="lv-LV"/>
              </w:rPr>
              <w:t>informācija</w:t>
            </w:r>
            <w:r w:rsidRPr="004D2687">
              <w:rPr>
                <w:rFonts w:ascii="Times New Roman" w:hAnsi="Times New Roman"/>
                <w:i/>
                <w:color w:val="0000FF"/>
              </w:rPr>
              <w:t xml:space="preserve"> par </w:t>
            </w:r>
            <w:del w:id="107" w:author="Izmaiņas pret 10.11.2017. redakciju" w:date="2018-03-07T10:49:00Z">
              <w:r w:rsidRPr="004D2687">
                <w:rPr>
                  <w:rFonts w:ascii="Times New Roman" w:hAnsi="Times New Roman"/>
                  <w:i/>
                  <w:color w:val="0000FF"/>
                </w:rPr>
                <w:delText>eko-inovācijām</w:delText>
              </w:r>
            </w:del>
            <w:ins w:id="108" w:author="Izmaiņas pret 10.11.2017. redakciju" w:date="2018-03-07T10:49:00Z">
              <w:r w:rsidRPr="004D2687">
                <w:rPr>
                  <w:rFonts w:ascii="Times New Roman" w:hAnsi="Times New Roman"/>
                  <w:i/>
                  <w:color w:val="0000FF"/>
                </w:rPr>
                <w:t>ekoinovācijām</w:t>
              </w:r>
            </w:ins>
            <w:r w:rsidRPr="004D2687">
              <w:rPr>
                <w:rFonts w:ascii="Times New Roman" w:hAnsi="Times New Roman"/>
                <w:i/>
                <w:color w:val="0000FF"/>
              </w:rPr>
              <w:t xml:space="preserve"> ir norādīta vadlīnijās  "VADLĪNIJAS HORIZONTĀLĀ PRINCIPA „ILGTSPĒJĪGA ATTĪSTĪBA” ĪSTENOŠANAS UZRAUDZĪBAS RĀDĪTĀJU “Ieguldījumi ekoinovāciju izstrādē/ieviešanā”, “Atbalstītie komersanti ekoinovāciju jomā” NOTEIKŠANAI" (pieejams VARAM tīmekļa vietnē </w:t>
            </w:r>
            <w:hyperlink r:id="rId25" w:history="1">
              <w:r w:rsidRPr="004D2687">
                <w:rPr>
                  <w:rStyle w:val="Hyperlink"/>
                  <w:rFonts w:ascii="Times New Roman" w:hAnsi="Times New Roman"/>
                  <w:i/>
                  <w:color w:val="0000FF"/>
                </w:rPr>
                <w:t>http://www.varam.gov.lv/lat/fondi/kohez/2014_2020/?doc=18633</w:t>
              </w:r>
            </w:hyperlink>
            <w:r w:rsidRPr="004D2687">
              <w:rPr>
                <w:rFonts w:ascii="Times New Roman" w:hAnsi="Times New Roman"/>
                <w:i/>
                <w:color w:val="0000FF"/>
              </w:rPr>
              <w:t>).</w:t>
            </w:r>
          </w:p>
          <w:p w14:paraId="29830AF0" w14:textId="4A30CDA6"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hAnsi="Times New Roman"/>
                <w:i/>
                <w:color w:val="0000FF"/>
              </w:rPr>
              <w:t xml:space="preserve">Ja projektā </w:t>
            </w:r>
            <w:r w:rsidRPr="004D2687">
              <w:rPr>
                <w:rFonts w:ascii="Times New Roman" w:eastAsia="Times New Roman" w:hAnsi="Times New Roman"/>
                <w:i/>
                <w:color w:val="0000FF"/>
                <w:lang w:eastAsia="lv-LV"/>
              </w:rPr>
              <w:t>komersants</w:t>
            </w:r>
            <w:r w:rsidRPr="004D2687">
              <w:rPr>
                <w:rFonts w:ascii="Times New Roman" w:hAnsi="Times New Roman"/>
                <w:i/>
                <w:color w:val="0000FF"/>
              </w:rPr>
              <w:t xml:space="preserve"> iznākuma rādītāja “Atbalstītajā teritorijā atrodošos komersantu nefinanšu investīcijas pašu nemateriālajos ieguldījumos un pamatlīdzekļos” ietvaros veic investīcijas </w:t>
            </w:r>
            <w:del w:id="109" w:author="Izmaiņas pret 10.11.2017. redakciju" w:date="2018-03-07T10:49:00Z">
              <w:r w:rsidRPr="004D2687">
                <w:rPr>
                  <w:rFonts w:ascii="Times New Roman" w:hAnsi="Times New Roman"/>
                  <w:i/>
                  <w:color w:val="0000FF"/>
                </w:rPr>
                <w:delText>eko-inovācijās</w:delText>
              </w:r>
            </w:del>
            <w:ins w:id="110" w:author="Izmaiņas pret 10.11.2017. redakciju" w:date="2018-03-07T10:49:00Z">
              <w:r w:rsidRPr="004D2687">
                <w:rPr>
                  <w:rFonts w:ascii="Times New Roman" w:hAnsi="Times New Roman"/>
                  <w:i/>
                  <w:color w:val="0000FF"/>
                </w:rPr>
                <w:t>ekoinovācijās</w:t>
              </w:r>
            </w:ins>
            <w:r w:rsidRPr="004D2687">
              <w:rPr>
                <w:rFonts w:ascii="Times New Roman" w:hAnsi="Times New Roman"/>
                <w:i/>
                <w:color w:val="0000FF"/>
              </w:rPr>
              <w:t xml:space="preserve">, šīs investīcijas (euro) ieskaita </w:t>
            </w:r>
            <w:del w:id="111" w:author="Izmaiņas pret 10.11.2017. redakciju" w:date="2018-03-07T10:49:00Z">
              <w:r w:rsidRPr="004D2687">
                <w:rPr>
                  <w:rFonts w:ascii="Times New Roman" w:hAnsi="Times New Roman"/>
                  <w:i/>
                  <w:color w:val="0000FF"/>
                </w:rPr>
                <w:delText>eko-inovāciju</w:delText>
              </w:r>
            </w:del>
            <w:ins w:id="112" w:author="Izmaiņas pret 10.11.2017. redakciju" w:date="2018-03-07T10:49:00Z">
              <w:r w:rsidRPr="004D2687">
                <w:rPr>
                  <w:rFonts w:ascii="Times New Roman" w:hAnsi="Times New Roman"/>
                  <w:i/>
                  <w:color w:val="0000FF"/>
                </w:rPr>
                <w:t>ekoinovāciju</w:t>
              </w:r>
            </w:ins>
            <w:r w:rsidRPr="004D2687">
              <w:rPr>
                <w:rFonts w:ascii="Times New Roman" w:hAnsi="Times New Roman"/>
                <w:i/>
                <w:color w:val="0000FF"/>
              </w:rPr>
              <w:t xml:space="preserve"> rādītājā </w:t>
            </w:r>
            <w:r w:rsidRPr="004D2687">
              <w:rPr>
                <w:rFonts w:ascii="Times New Roman" w:eastAsia="Times New Roman" w:hAnsi="Times New Roman"/>
                <w:i/>
                <w:color w:val="0000FF"/>
                <w:lang w:eastAsia="lv-LV"/>
              </w:rPr>
              <w:t>un projekta iesniedzējs norāda projekta ietekmi uz horizontālo principu “Ilgtspējīga attīstība”.</w:t>
            </w:r>
          </w:p>
          <w:p w14:paraId="23476E62" w14:textId="4D4E48CC"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 xml:space="preserve">Norādīt informāciju par </w:t>
            </w:r>
            <w:del w:id="113" w:author="Izmaiņas pret 10.11.2017. redakciju" w:date="2018-03-07T10:49:00Z">
              <w:r w:rsidRPr="004D2687">
                <w:rPr>
                  <w:rFonts w:ascii="Times New Roman" w:eastAsia="Times New Roman" w:hAnsi="Times New Roman"/>
                  <w:i/>
                  <w:color w:val="0000FF"/>
                  <w:lang w:eastAsia="lv-LV"/>
                </w:rPr>
                <w:delText>eko-inovācijās</w:delText>
              </w:r>
            </w:del>
            <w:ins w:id="114" w:author="Izmaiņas pret 10.11.2017. redakciju" w:date="2018-03-07T10:49:00Z">
              <w:r w:rsidRPr="004D2687">
                <w:rPr>
                  <w:rFonts w:ascii="Times New Roman" w:eastAsia="Times New Roman" w:hAnsi="Times New Roman"/>
                  <w:i/>
                  <w:color w:val="0000FF"/>
                  <w:lang w:eastAsia="lv-LV"/>
                </w:rPr>
                <w:t>ekoinovācijās</w:t>
              </w:r>
            </w:ins>
            <w:r w:rsidRPr="004D2687">
              <w:rPr>
                <w:rFonts w:ascii="Times New Roman" w:eastAsia="Times New Roman" w:hAnsi="Times New Roman"/>
                <w:i/>
                <w:color w:val="0000FF"/>
                <w:lang w:eastAsia="lv-LV"/>
              </w:rPr>
              <w:t xml:space="preserve"> veiktajām komersanta investīcijām nav obligāta prasība, bet šī informācija ļauj apkopot datus un analizēt informāciju par projektu ietekmi uz </w:t>
            </w:r>
            <w:r w:rsidRPr="004D2687">
              <w:rPr>
                <w:rFonts w:ascii="Times New Roman" w:hAnsi="Times New Roman"/>
                <w:i/>
                <w:color w:val="0000FF"/>
              </w:rPr>
              <w:t>horizontālo principu “Ilgtspējīga attīstība”.</w:t>
            </w:r>
          </w:p>
          <w:p w14:paraId="06626D3D" w14:textId="23159054"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līdz projekta iesnieguma iesniegšanai ir pilnībā sasniegts iznākuma rādītājs</w:t>
            </w:r>
            <w:r w:rsidRPr="004D2687">
              <w:rPr>
                <w:rFonts w:ascii="Times New Roman" w:eastAsia="Times New Roman" w:hAnsi="Times New Roman"/>
                <w:i/>
                <w:color w:val="0000FF"/>
                <w:lang w:eastAsia="lv-LV"/>
              </w:rPr>
              <w:t xml:space="preserve"> “</w:t>
            </w:r>
            <w:r w:rsidRPr="004D2687">
              <w:rPr>
                <w:rFonts w:ascii="Times New Roman" w:hAnsi="Times New Roman"/>
                <w:i/>
                <w:color w:val="0000FF"/>
              </w:rPr>
              <w:t>Atbalstītajā teritorijā atrodošos komersantu nefinanšu investīcijas pašu nemateriālajos ieguldījumos un pamatlīdzekļos</w:t>
            </w:r>
            <w:r w:rsidRPr="004D2687">
              <w:rPr>
                <w:rFonts w:ascii="Times New Roman" w:eastAsia="Times New Roman" w:hAnsi="Times New Roman"/>
                <w:i/>
                <w:color w:val="0000FF"/>
                <w:lang w:eastAsia="lv-LV"/>
              </w:rPr>
              <w:t xml:space="preserve">” un </w:t>
            </w:r>
            <w:r w:rsidRPr="004D2687">
              <w:rPr>
                <w:rFonts w:ascii="Times New Roman" w:hAnsi="Times New Roman"/>
                <w:i/>
                <w:color w:val="0000FF"/>
              </w:rPr>
              <w:t xml:space="preserve">komersants ir veicis investīcijas </w:t>
            </w:r>
            <w:del w:id="115" w:author="Izmaiņas pret 10.11.2017. redakciju" w:date="2018-03-07T10:49:00Z">
              <w:r w:rsidRPr="004D2687">
                <w:rPr>
                  <w:rFonts w:ascii="Times New Roman" w:hAnsi="Times New Roman"/>
                  <w:i/>
                  <w:color w:val="0000FF"/>
                </w:rPr>
                <w:delText>eko-inovācijās</w:delText>
              </w:r>
            </w:del>
            <w:ins w:id="116" w:author="Izmaiņas pret 10.11.2017. redakciju" w:date="2018-03-07T10:49:00Z">
              <w:r w:rsidRPr="004D2687">
                <w:rPr>
                  <w:rFonts w:ascii="Times New Roman" w:hAnsi="Times New Roman"/>
                  <w:i/>
                  <w:color w:val="0000FF"/>
                </w:rPr>
                <w:t>ekoinovācijās</w:t>
              </w:r>
            </w:ins>
            <w:r w:rsidRPr="004D2687">
              <w:rPr>
                <w:rFonts w:ascii="Times New Roman" w:eastAsia="Times New Roman" w:hAnsi="Times New Roman"/>
                <w:i/>
                <w:color w:val="0000FF"/>
                <w:lang w:eastAsia="lv-LV"/>
              </w:rPr>
              <w:t xml:space="preserve">, šajā punktā sniedz raksturojumu par komersanta investīciju atbilstību </w:t>
            </w:r>
            <w:del w:id="117" w:author="Izmaiņas pret 10.11.2017. redakciju" w:date="2018-03-07T10:49:00Z">
              <w:r w:rsidRPr="004D2687">
                <w:rPr>
                  <w:rFonts w:ascii="Times New Roman" w:eastAsia="Times New Roman" w:hAnsi="Times New Roman"/>
                  <w:i/>
                  <w:color w:val="0000FF"/>
                  <w:lang w:eastAsia="lv-LV"/>
                </w:rPr>
                <w:delText>eko-inovācijām</w:delText>
              </w:r>
            </w:del>
            <w:ins w:id="118" w:author="Izmaiņas pret 10.11.2017. redakciju" w:date="2018-03-07T10:49:00Z">
              <w:r w:rsidRPr="004D2687">
                <w:rPr>
                  <w:rFonts w:ascii="Times New Roman" w:eastAsia="Times New Roman" w:hAnsi="Times New Roman"/>
                  <w:i/>
                  <w:color w:val="0000FF"/>
                  <w:lang w:eastAsia="lv-LV"/>
                </w:rPr>
                <w:t>ekoinovācijām</w:t>
              </w:r>
            </w:ins>
            <w:r w:rsidRPr="004D2687">
              <w:rPr>
                <w:rFonts w:ascii="Times New Roman" w:eastAsia="Times New Roman" w:hAnsi="Times New Roman"/>
                <w:i/>
                <w:color w:val="0000FF"/>
                <w:lang w:eastAsia="lv-LV"/>
              </w:rPr>
              <w:t xml:space="preserve">. </w:t>
            </w:r>
          </w:p>
          <w:p w14:paraId="09056327" w14:textId="1E73148C"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lastRenderedPageBreak/>
              <w:t>Ja iznākuma rādītājs</w:t>
            </w:r>
            <w:r w:rsidRPr="004D2687">
              <w:rPr>
                <w:rFonts w:ascii="Times New Roman" w:eastAsia="Times New Roman" w:hAnsi="Times New Roman"/>
                <w:i/>
                <w:color w:val="0000FF"/>
                <w:lang w:eastAsia="lv-LV"/>
              </w:rPr>
              <w:t xml:space="preserve"> “</w:t>
            </w:r>
            <w:r w:rsidRPr="004D2687">
              <w:rPr>
                <w:rFonts w:ascii="Times New Roman" w:hAnsi="Times New Roman"/>
                <w:i/>
                <w:color w:val="0000FF"/>
              </w:rPr>
              <w:t xml:space="preserve">Atbalstītajā teritorijā atrodošos komersantu nefinanšu investīcijas pašu nemateriālajos ieguldījumos un </w:t>
            </w:r>
            <w:r w:rsidRPr="004D2687">
              <w:rPr>
                <w:rFonts w:ascii="Times New Roman" w:eastAsia="Times New Roman" w:hAnsi="Times New Roman"/>
                <w:i/>
                <w:color w:val="0000FF"/>
                <w:lang w:eastAsia="lv-LV"/>
              </w:rPr>
              <w:t xml:space="preserve">pamatlīdzekļos” </w:t>
            </w:r>
            <w:r w:rsidRPr="004D2687">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4D2687">
              <w:rPr>
                <w:rFonts w:ascii="Times New Roman" w:eastAsia="Times New Roman" w:hAnsi="Times New Roman"/>
                <w:i/>
                <w:color w:val="0000FF"/>
                <w:lang w:eastAsia="lv-LV"/>
              </w:rPr>
              <w:t xml:space="preserve">, nepārsniedzot 2023.gada 31.decembri, </w:t>
            </w:r>
            <w:r w:rsidRPr="004D2687">
              <w:rPr>
                <w:rFonts w:ascii="Times New Roman" w:eastAsia="Times New Roman" w:hAnsi="Times New Roman"/>
                <w:i/>
                <w:color w:val="0000FF"/>
                <w:u w:val="single"/>
                <w:lang w:eastAsia="lv-LV"/>
              </w:rPr>
              <w:t xml:space="preserve">vai projekta iesniedzējam nav informācijas, ka komersanta investīcijas tiks veiktas </w:t>
            </w:r>
            <w:del w:id="119" w:author="Izmaiņas pret 10.11.2017. redakciju" w:date="2018-03-07T10:49:00Z">
              <w:r w:rsidRPr="004D2687">
                <w:rPr>
                  <w:rFonts w:ascii="Times New Roman" w:eastAsia="Times New Roman" w:hAnsi="Times New Roman"/>
                  <w:i/>
                  <w:color w:val="0000FF"/>
                  <w:u w:val="single"/>
                  <w:lang w:eastAsia="lv-LV"/>
                </w:rPr>
                <w:delText>eko-inovācijās</w:delText>
              </w:r>
            </w:del>
            <w:ins w:id="120" w:author="Izmaiņas pret 10.11.2017. redakciju" w:date="2018-03-07T10:49:00Z">
              <w:r w:rsidRPr="004D2687">
                <w:rPr>
                  <w:rFonts w:ascii="Times New Roman" w:eastAsia="Times New Roman" w:hAnsi="Times New Roman"/>
                  <w:i/>
                  <w:color w:val="0000FF"/>
                  <w:u w:val="single"/>
                  <w:lang w:eastAsia="lv-LV"/>
                </w:rPr>
                <w:t>ekoinovācijās</w:t>
              </w:r>
            </w:ins>
            <w:r w:rsidRPr="004D2687">
              <w:rPr>
                <w:rFonts w:ascii="Times New Roman" w:eastAsia="Times New Roman" w:hAnsi="Times New Roman"/>
                <w:i/>
                <w:color w:val="0000FF"/>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w:t>
            </w:r>
            <w:r w:rsidRPr="004D2687">
              <w:rPr>
                <w:rFonts w:ascii="Times New Roman" w:hAnsi="Times New Roman"/>
                <w:i/>
                <w:color w:val="0000FF"/>
              </w:rPr>
              <w:t>Atbalstītajā teritorijā atrodošos komersantu nefinanšu investīcijas pašu nemateriālajos ieguldījumos un pamatlīdzekļos</w:t>
            </w:r>
            <w:r w:rsidRPr="004D2687">
              <w:rPr>
                <w:rFonts w:ascii="Times New Roman" w:eastAsia="Times New Roman" w:hAnsi="Times New Roman"/>
                <w:i/>
                <w:color w:val="0000FF"/>
                <w:lang w:eastAsia="lv-LV"/>
              </w:rPr>
              <w:t xml:space="preserve">” ziņošanas brīdī komersanta investīcijas būs veiktas </w:t>
            </w:r>
            <w:del w:id="121" w:author="Izmaiņas pret 10.11.2017. redakciju" w:date="2018-03-07T10:49:00Z">
              <w:r w:rsidRPr="004D2687">
                <w:rPr>
                  <w:rFonts w:ascii="Times New Roman" w:eastAsia="Times New Roman" w:hAnsi="Times New Roman"/>
                  <w:i/>
                  <w:color w:val="0000FF"/>
                  <w:lang w:eastAsia="lv-LV"/>
                </w:rPr>
                <w:delText>eko-inovācijās</w:delText>
              </w:r>
            </w:del>
            <w:ins w:id="122" w:author="Izmaiņas pret 10.11.2017. redakciju" w:date="2018-03-07T10:49:00Z">
              <w:r w:rsidRPr="004D2687">
                <w:rPr>
                  <w:rFonts w:ascii="Times New Roman" w:eastAsia="Times New Roman" w:hAnsi="Times New Roman"/>
                  <w:i/>
                  <w:color w:val="0000FF"/>
                  <w:lang w:eastAsia="lv-LV"/>
                </w:rPr>
                <w:t>ekoinovācijās</w:t>
              </w:r>
            </w:ins>
            <w:r w:rsidRPr="004D2687">
              <w:rPr>
                <w:rFonts w:ascii="Times New Roman" w:eastAsia="Times New Roman" w:hAnsi="Times New Roman"/>
                <w:i/>
                <w:color w:val="0000FF"/>
                <w:lang w:eastAsia="lv-LV"/>
              </w:rPr>
              <w:t>, šī informācija būs jānorāda Projekta rādītāju pārskatā</w:t>
            </w:r>
            <w:r w:rsidRPr="004D2687">
              <w:rPr>
                <w:rStyle w:val="FootnoteReference"/>
                <w:rFonts w:ascii="Times New Roman" w:eastAsia="Times New Roman" w:hAnsi="Times New Roman"/>
                <w:i/>
                <w:color w:val="0000FF"/>
                <w:lang w:eastAsia="lv-LV"/>
              </w:rPr>
              <w:footnoteReference w:id="6"/>
            </w:r>
            <w:r w:rsidRPr="004D2687">
              <w:rPr>
                <w:rFonts w:ascii="Times New Roman" w:eastAsia="Times New Roman" w:hAnsi="Times New Roman"/>
                <w:i/>
                <w:color w:val="0000FF"/>
                <w:lang w:eastAsia="lv-LV"/>
              </w:rPr>
              <w:t>.</w:t>
            </w:r>
          </w:p>
          <w:p w14:paraId="2EB9862B" w14:textId="3FE80238"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xml:space="preserve">! Informācijai par investīcijām </w:t>
            </w:r>
            <w:del w:id="123" w:author="Izmaiņas pret 10.11.2017. redakciju" w:date="2018-03-07T10:49:00Z">
              <w:r w:rsidRPr="004D2687">
                <w:rPr>
                  <w:rFonts w:ascii="Times New Roman" w:eastAsia="Times New Roman" w:hAnsi="Times New Roman"/>
                  <w:i/>
                  <w:color w:val="0000FF"/>
                  <w:lang w:eastAsia="lv-LV"/>
                </w:rPr>
                <w:delText>eko-inovācijās</w:delText>
              </w:r>
            </w:del>
            <w:ins w:id="124" w:author="Izmaiņas pret 10.11.2017. redakciju" w:date="2018-03-07T10:49:00Z">
              <w:r w:rsidRPr="004D2687">
                <w:rPr>
                  <w:rFonts w:ascii="Times New Roman" w:eastAsia="Times New Roman" w:hAnsi="Times New Roman"/>
                  <w:i/>
                  <w:color w:val="0000FF"/>
                  <w:lang w:eastAsia="lv-LV"/>
                </w:rPr>
                <w:t>ekoinovācijās</w:t>
              </w:r>
            </w:ins>
            <w:r w:rsidRPr="004D2687">
              <w:rPr>
                <w:rFonts w:ascii="Times New Roman" w:eastAsia="Times New Roman" w:hAnsi="Times New Roman"/>
                <w:i/>
                <w:color w:val="0000FF"/>
                <w:lang w:eastAsia="lv-LV"/>
              </w:rPr>
              <w:t xml:space="preserve"> ir jāsakrīt ar pielikumā “Komersantu saraksts” norādīto</w:t>
            </w:r>
            <w:r w:rsidRPr="004D2687">
              <w:rPr>
                <w:rFonts w:ascii="Times New Roman" w:hAnsi="Times New Roman"/>
                <w:i/>
                <w:color w:val="0000FF"/>
              </w:rPr>
              <w:t>.</w:t>
            </w:r>
          </w:p>
          <w:p w14:paraId="1E5CDF8A" w14:textId="77777777" w:rsidR="00F07784" w:rsidRPr="004D2687" w:rsidRDefault="00F07784" w:rsidP="00F07784">
            <w:pPr>
              <w:spacing w:after="0" w:line="240" w:lineRule="auto"/>
              <w:ind w:left="720"/>
              <w:rPr>
                <w:rFonts w:ascii="Times New Roman" w:hAnsi="Times New Roman"/>
                <w:color w:val="0000FF"/>
              </w:rPr>
            </w:pPr>
          </w:p>
          <w:p w14:paraId="6BF86249" w14:textId="77777777" w:rsidR="00F07784" w:rsidRPr="004D2687" w:rsidRDefault="00C1336A" w:rsidP="00C1336A">
            <w:pPr>
              <w:spacing w:before="120" w:after="120" w:line="240" w:lineRule="auto"/>
              <w:jc w:val="both"/>
              <w:rPr>
                <w:rFonts w:ascii="Times New Roman" w:hAnsi="Times New Roman"/>
                <w:i/>
                <w:color w:val="0000FF"/>
              </w:rPr>
            </w:pPr>
            <w:r w:rsidRPr="0061215C">
              <w:rPr>
                <w:rFonts w:ascii="Times New Roman" w:hAnsi="Times New Roman"/>
                <w:b/>
                <w:i/>
                <w:color w:val="0000FF"/>
              </w:rPr>
              <w:t>4) </w:t>
            </w:r>
            <w:r w:rsidR="0061215C" w:rsidRPr="0061215C">
              <w:rPr>
                <w:rFonts w:ascii="Times New Roman" w:hAnsi="Times New Roman"/>
                <w:b/>
                <w:i/>
                <w:color w:val="0000FF"/>
              </w:rPr>
              <w:t>Ekoinovāciju jomā atbalstītie komersanti</w:t>
            </w:r>
          </w:p>
          <w:p w14:paraId="32DF6A5B"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hAnsi="Times New Roman"/>
                <w:b/>
                <w:i/>
                <w:color w:val="0000FF"/>
              </w:rPr>
              <w:t>Komersanti ekoinovāciju jomā</w:t>
            </w:r>
            <w:r w:rsidRPr="004D2687">
              <w:rPr>
                <w:rFonts w:ascii="Times New Roman" w:hAnsi="Times New Roman"/>
                <w:i/>
                <w:color w:val="0000FF"/>
              </w:rPr>
              <w:t xml:space="preserve"> ir komersanti produktu, tehnoloģiju vai procesu uzlabošanas sfērā, kas dod ieguldījumu enerģijas efektīvai izmantošanai, emisiju samazināšanai, mazākam resursu patēriņam, atjaunojamo energoresursu izmantošanā, energoefektīvu materiālu un produktu radīšanā, tīrā transportēšanā, ūdens resursu vadībā, atkritumu samazināšanā un apsaimniekošanā un ekodizaina ieviešanā. </w:t>
            </w:r>
          </w:p>
          <w:p w14:paraId="3FFFE4D3" w14:textId="42AA037F"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hAnsi="Times New Roman"/>
                <w:i/>
                <w:color w:val="0000FF"/>
              </w:rPr>
              <w:t xml:space="preserve">Plašāka informācija par komersantiem </w:t>
            </w:r>
            <w:del w:id="125" w:author="Izmaiņas pret 10.11.2017. redakciju" w:date="2018-03-07T10:49:00Z">
              <w:r w:rsidRPr="004D2687">
                <w:rPr>
                  <w:rFonts w:ascii="Times New Roman" w:hAnsi="Times New Roman"/>
                  <w:i/>
                  <w:color w:val="0000FF"/>
                </w:rPr>
                <w:delText>eko-inovāciju</w:delText>
              </w:r>
            </w:del>
            <w:ins w:id="126" w:author="Izmaiņas pret 10.11.2017. redakciju" w:date="2018-03-07T10:49:00Z">
              <w:r w:rsidRPr="004D2687">
                <w:rPr>
                  <w:rFonts w:ascii="Times New Roman" w:hAnsi="Times New Roman"/>
                  <w:i/>
                  <w:color w:val="0000FF"/>
                </w:rPr>
                <w:t>ekoinovāciju</w:t>
              </w:r>
            </w:ins>
            <w:r w:rsidRPr="004D2687">
              <w:rPr>
                <w:rFonts w:ascii="Times New Roman" w:hAnsi="Times New Roman"/>
                <w:i/>
                <w:color w:val="0000FF"/>
              </w:rPr>
              <w:t xml:space="preserve"> jomā ir norādīta VARAM izstrādātajās vadlīnijās “VADLĪNIJAS HORIZONTĀLĀ PRINCIPA „ILGTSPĒJĪGA ATTĪSTĪBA” ĪSTENOŠANAS UZRAUDZĪBAS RĀDĪTĀJU “Ieguldījumi ekoinovāciju izstrādē/ieviešanā”, “Atbalstītie komersanti ekoinovāciju jomā” NOTEIKŠANAI” un metodikā „Metodika 2014. – 2020.gada Eiropas Reģionālās attīstības fonda, Eiropas Sociālā fonda un Kohēzijas fonda ieviešanā iesaistītajiem horizontālās prioritātes „Ilgtspējīga attīstība” īstenošanas uzraudzībai” (pieejams tīmekļa vietnē http://www.varam.gov.lv/lat/fondi/kohez/2014_2020/?doc=18633).</w:t>
            </w:r>
          </w:p>
          <w:p w14:paraId="56FA3C3B" w14:textId="4B1C9244"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hAnsi="Times New Roman"/>
                <w:i/>
                <w:color w:val="0000FF"/>
              </w:rPr>
              <w:t xml:space="preserve">Ja projektā komersants iznākuma rādītāja “Atbalstītajā teritorijā atrodošos komersantu nefinanšu investīcijas pašu nemateriālajos ieguldījumos un pamatlīdzekļos” ietvaros veic investīcijas </w:t>
            </w:r>
            <w:del w:id="127" w:author="Izmaiņas pret 10.11.2017. redakciju" w:date="2018-03-07T10:49:00Z">
              <w:r w:rsidRPr="004D2687">
                <w:rPr>
                  <w:rFonts w:ascii="Times New Roman" w:hAnsi="Times New Roman"/>
                  <w:i/>
                  <w:color w:val="0000FF"/>
                </w:rPr>
                <w:delText>eko-inovācijās</w:delText>
              </w:r>
            </w:del>
            <w:ins w:id="128" w:author="Izmaiņas pret 10.11.2017. redakciju" w:date="2018-03-07T10:49:00Z">
              <w:r w:rsidRPr="004D2687">
                <w:rPr>
                  <w:rFonts w:ascii="Times New Roman" w:hAnsi="Times New Roman"/>
                  <w:i/>
                  <w:color w:val="0000FF"/>
                </w:rPr>
                <w:t>ekoinovācijās</w:t>
              </w:r>
            </w:ins>
            <w:r w:rsidRPr="004D2687">
              <w:rPr>
                <w:rFonts w:ascii="Times New Roman" w:hAnsi="Times New Roman"/>
                <w:i/>
                <w:color w:val="0000FF"/>
              </w:rPr>
              <w:t xml:space="preserve">, šādu komersantu ieskaita </w:t>
            </w:r>
            <w:del w:id="129" w:author="Izmaiņas pret 10.11.2017. redakciju" w:date="2018-03-07T10:49:00Z">
              <w:r w:rsidRPr="004D2687">
                <w:rPr>
                  <w:rFonts w:ascii="Times New Roman" w:hAnsi="Times New Roman"/>
                  <w:i/>
                  <w:color w:val="0000FF"/>
                </w:rPr>
                <w:delText>eko-inovāciju</w:delText>
              </w:r>
            </w:del>
            <w:ins w:id="130" w:author="Izmaiņas pret 10.11.2017. redakciju" w:date="2018-03-07T10:49:00Z">
              <w:r w:rsidRPr="004D2687">
                <w:rPr>
                  <w:rFonts w:ascii="Times New Roman" w:hAnsi="Times New Roman"/>
                  <w:i/>
                  <w:color w:val="0000FF"/>
                </w:rPr>
                <w:t>ekoinovāciju</w:t>
              </w:r>
            </w:ins>
            <w:r w:rsidRPr="004D2687">
              <w:rPr>
                <w:rFonts w:ascii="Times New Roman" w:hAnsi="Times New Roman"/>
                <w:i/>
                <w:color w:val="0000FF"/>
              </w:rPr>
              <w:t xml:space="preserve"> jomā atbalstīto komersantu skaitā </w:t>
            </w:r>
            <w:r w:rsidRPr="004D2687">
              <w:rPr>
                <w:rFonts w:ascii="Times New Roman" w:eastAsia="Times New Roman" w:hAnsi="Times New Roman"/>
                <w:i/>
                <w:color w:val="0000FF"/>
                <w:lang w:eastAsia="lv-LV"/>
              </w:rPr>
              <w:t>un projekta iesniedzējs norāda projekta ietekmi uz horizontālo principu “Ilgtspējīga attīstība”.</w:t>
            </w:r>
          </w:p>
          <w:p w14:paraId="58E58B82" w14:textId="22241B23"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 xml:space="preserve">Norādīt </w:t>
            </w:r>
            <w:r w:rsidRPr="004D2687">
              <w:rPr>
                <w:rFonts w:ascii="Times New Roman" w:hAnsi="Times New Roman"/>
                <w:i/>
                <w:color w:val="0000FF"/>
              </w:rPr>
              <w:t>informāciju</w:t>
            </w:r>
            <w:r w:rsidRPr="004D2687">
              <w:rPr>
                <w:rFonts w:ascii="Times New Roman" w:eastAsia="Times New Roman" w:hAnsi="Times New Roman"/>
                <w:i/>
                <w:color w:val="0000FF"/>
                <w:lang w:eastAsia="lv-LV"/>
              </w:rPr>
              <w:t xml:space="preserve"> par </w:t>
            </w:r>
            <w:del w:id="131" w:author="Izmaiņas pret 10.11.2017. redakciju" w:date="2018-03-07T10:49:00Z">
              <w:r w:rsidRPr="004D2687">
                <w:rPr>
                  <w:rFonts w:ascii="Times New Roman" w:eastAsia="Times New Roman" w:hAnsi="Times New Roman"/>
                  <w:i/>
                  <w:color w:val="0000FF"/>
                  <w:lang w:eastAsia="lv-LV"/>
                </w:rPr>
                <w:delText>eko-inovāciju</w:delText>
              </w:r>
            </w:del>
            <w:ins w:id="132" w:author="Izmaiņas pret 10.11.2017. redakciju" w:date="2018-03-07T10:49:00Z">
              <w:r w:rsidRPr="004D2687">
                <w:rPr>
                  <w:rFonts w:ascii="Times New Roman" w:eastAsia="Times New Roman" w:hAnsi="Times New Roman"/>
                  <w:i/>
                  <w:color w:val="0000FF"/>
                  <w:lang w:eastAsia="lv-LV"/>
                </w:rPr>
                <w:t>ekoinovāciju</w:t>
              </w:r>
            </w:ins>
            <w:r w:rsidRPr="004D2687">
              <w:rPr>
                <w:rFonts w:ascii="Times New Roman" w:eastAsia="Times New Roman" w:hAnsi="Times New Roman"/>
                <w:i/>
                <w:color w:val="0000FF"/>
                <w:lang w:eastAsia="lv-LV"/>
              </w:rPr>
              <w:t xml:space="preserve"> jomā atbalstītajiem komersantiem nav obligāta prasība, bet šī informācija ļauj apkopot datus un analizēt informāciju par projektu ietekmi uz </w:t>
            </w:r>
            <w:r w:rsidRPr="004D2687">
              <w:rPr>
                <w:rFonts w:ascii="Times New Roman" w:hAnsi="Times New Roman"/>
                <w:i/>
                <w:color w:val="0000FF"/>
              </w:rPr>
              <w:t>horizontālo principu “Ilgtspējīga attīstība”.</w:t>
            </w:r>
          </w:p>
          <w:p w14:paraId="7925DF87" w14:textId="3A3CB364"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līdz projekta iesnieguma iesniegšanai ir pilnībā sasniegts iznākuma rādītājs</w:t>
            </w:r>
            <w:r w:rsidRPr="004D2687">
              <w:rPr>
                <w:rFonts w:ascii="Times New Roman" w:eastAsia="Times New Roman" w:hAnsi="Times New Roman"/>
                <w:i/>
                <w:color w:val="0000FF"/>
                <w:lang w:eastAsia="lv-LV"/>
              </w:rPr>
              <w:t xml:space="preserve"> “</w:t>
            </w:r>
            <w:r w:rsidRPr="004D2687">
              <w:rPr>
                <w:rFonts w:ascii="Times New Roman" w:eastAsia="Times New Roman" w:hAnsi="Times New Roman"/>
                <w:i/>
                <w:color w:val="0000FF"/>
                <w:u w:val="single"/>
                <w:lang w:eastAsia="lv-LV"/>
              </w:rPr>
              <w:t xml:space="preserve">Atbalstītajā teritorijā atrodošos komersantu nefinanšu investīcijas pašu nemateriālajos ieguldījumos un pamatlīdzekļos” un vismaz viens no </w:t>
            </w:r>
            <w:r w:rsidRPr="004D2687">
              <w:rPr>
                <w:rFonts w:ascii="Times New Roman" w:hAnsi="Times New Roman"/>
                <w:i/>
                <w:color w:val="0000FF"/>
              </w:rPr>
              <w:t xml:space="preserve">komersantiem ir veicis investīcijas </w:t>
            </w:r>
            <w:del w:id="133" w:author="Izmaiņas pret 10.11.2017. redakciju" w:date="2018-03-07T10:49:00Z">
              <w:r w:rsidRPr="004D2687">
                <w:rPr>
                  <w:rFonts w:ascii="Times New Roman" w:eastAsia="Times New Roman" w:hAnsi="Times New Roman"/>
                  <w:i/>
                  <w:color w:val="0000FF"/>
                  <w:lang w:eastAsia="lv-LV"/>
                </w:rPr>
                <w:delText>eko-inovāciju</w:delText>
              </w:r>
            </w:del>
            <w:ins w:id="134" w:author="Izmaiņas pret 10.11.2017. redakciju" w:date="2018-03-07T10:49:00Z">
              <w:r w:rsidRPr="004D2687">
                <w:rPr>
                  <w:rFonts w:ascii="Times New Roman" w:eastAsia="Times New Roman" w:hAnsi="Times New Roman"/>
                  <w:i/>
                  <w:color w:val="0000FF"/>
                  <w:lang w:eastAsia="lv-LV"/>
                </w:rPr>
                <w:t>ekoinovāciju</w:t>
              </w:r>
            </w:ins>
            <w:r w:rsidRPr="004D2687">
              <w:rPr>
                <w:rFonts w:ascii="Times New Roman" w:eastAsia="Times New Roman" w:hAnsi="Times New Roman"/>
                <w:i/>
                <w:color w:val="0000FF"/>
                <w:lang w:eastAsia="lv-LV"/>
              </w:rPr>
              <w:t xml:space="preserve"> jomā, šajā punktā sniedz raksturojumu komersanta atbilstībai </w:t>
            </w:r>
            <w:del w:id="135" w:author="Izmaiņas pret 10.11.2017. redakciju" w:date="2018-03-07T10:49:00Z">
              <w:r w:rsidRPr="004D2687">
                <w:rPr>
                  <w:rFonts w:ascii="Times New Roman" w:eastAsia="Times New Roman" w:hAnsi="Times New Roman"/>
                  <w:i/>
                  <w:color w:val="0000FF"/>
                  <w:lang w:eastAsia="lv-LV"/>
                </w:rPr>
                <w:delText>eko-inovāciju</w:delText>
              </w:r>
            </w:del>
            <w:ins w:id="136" w:author="Izmaiņas pret 10.11.2017. redakciju" w:date="2018-03-07T10:49:00Z">
              <w:r w:rsidRPr="004D2687">
                <w:rPr>
                  <w:rFonts w:ascii="Times New Roman" w:eastAsia="Times New Roman" w:hAnsi="Times New Roman"/>
                  <w:i/>
                  <w:color w:val="0000FF"/>
                  <w:lang w:eastAsia="lv-LV"/>
                </w:rPr>
                <w:t>ekoinovāciju</w:t>
              </w:r>
            </w:ins>
            <w:r w:rsidRPr="004D2687">
              <w:rPr>
                <w:rFonts w:ascii="Times New Roman" w:eastAsia="Times New Roman" w:hAnsi="Times New Roman"/>
                <w:i/>
                <w:color w:val="0000FF"/>
                <w:lang w:eastAsia="lv-LV"/>
              </w:rPr>
              <w:t xml:space="preserve"> jomā atbalstītajam komersantam. </w:t>
            </w:r>
          </w:p>
          <w:p w14:paraId="3CFD2E10" w14:textId="1C7A0D75"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iznākuma rādītājs</w:t>
            </w:r>
            <w:r w:rsidRPr="004D2687">
              <w:rPr>
                <w:rFonts w:ascii="Times New Roman" w:eastAsia="Times New Roman" w:hAnsi="Times New Roman"/>
                <w:i/>
                <w:color w:val="0000FF"/>
                <w:lang w:eastAsia="lv-LV"/>
              </w:rPr>
              <w:t xml:space="preserve"> “</w:t>
            </w:r>
            <w:r w:rsidRPr="004D2687">
              <w:rPr>
                <w:rFonts w:ascii="Times New Roman" w:eastAsia="Times New Roman" w:hAnsi="Times New Roman"/>
                <w:i/>
                <w:color w:val="0000FF"/>
                <w:u w:val="single"/>
                <w:lang w:eastAsia="lv-LV"/>
              </w:rPr>
              <w:t>Atbalstītajā teritorijā atrodošos komersantu nefinanšu investīcijas pašu nemateriālajos ieguldījumos un pamatlīdzekļos</w:t>
            </w:r>
            <w:r w:rsidRPr="004D2687">
              <w:rPr>
                <w:rFonts w:ascii="Times New Roman" w:eastAsia="Times New Roman" w:hAnsi="Times New Roman"/>
                <w:i/>
                <w:color w:val="0000FF"/>
                <w:lang w:eastAsia="lv-LV"/>
              </w:rPr>
              <w:t xml:space="preserve">” </w:t>
            </w:r>
            <w:r w:rsidRPr="004D2687">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4D2687">
              <w:rPr>
                <w:rFonts w:ascii="Times New Roman" w:eastAsia="Times New Roman" w:hAnsi="Times New Roman"/>
                <w:i/>
                <w:color w:val="0000FF"/>
                <w:lang w:eastAsia="lv-LV"/>
              </w:rPr>
              <w:t xml:space="preserve">, nepārsniedzot 2023.gada 31.decembri, </w:t>
            </w:r>
            <w:r w:rsidRPr="004D2687">
              <w:rPr>
                <w:rFonts w:ascii="Times New Roman" w:eastAsia="Times New Roman" w:hAnsi="Times New Roman"/>
                <w:i/>
                <w:color w:val="0000FF"/>
                <w:u w:val="single"/>
                <w:lang w:eastAsia="lv-LV"/>
              </w:rPr>
              <w:t xml:space="preserve">vai projekta iesniedzējam nav informācijas, ka kāds no komersantiem darbojas </w:t>
            </w:r>
            <w:del w:id="137" w:author="Izmaiņas pret 10.11.2017. redakciju" w:date="2018-03-07T10:49:00Z">
              <w:r w:rsidRPr="004D2687">
                <w:rPr>
                  <w:rFonts w:ascii="Times New Roman" w:eastAsia="Times New Roman" w:hAnsi="Times New Roman"/>
                  <w:i/>
                  <w:color w:val="0000FF"/>
                  <w:u w:val="single"/>
                  <w:lang w:eastAsia="lv-LV"/>
                </w:rPr>
                <w:delText>eko-inovāciju</w:delText>
              </w:r>
            </w:del>
            <w:ins w:id="138" w:author="Izmaiņas pret 10.11.2017. redakciju" w:date="2018-03-07T10:49:00Z">
              <w:r w:rsidRPr="004D2687">
                <w:rPr>
                  <w:rFonts w:ascii="Times New Roman" w:eastAsia="Times New Roman" w:hAnsi="Times New Roman"/>
                  <w:i/>
                  <w:color w:val="0000FF"/>
                  <w:u w:val="single"/>
                  <w:lang w:eastAsia="lv-LV"/>
                </w:rPr>
                <w:t>ekoinovāciju</w:t>
              </w:r>
            </w:ins>
            <w:r w:rsidRPr="004D2687">
              <w:rPr>
                <w:rFonts w:ascii="Times New Roman" w:eastAsia="Times New Roman" w:hAnsi="Times New Roman"/>
                <w:i/>
                <w:color w:val="0000FF"/>
                <w:u w:val="single"/>
                <w:lang w:eastAsia="lv-LV"/>
              </w:rPr>
              <w:t xml:space="preserve"> jomā</w:t>
            </w:r>
            <w:r w:rsidRPr="004D2687">
              <w:rPr>
                <w:rFonts w:ascii="Times New Roman" w:eastAsia="Times New Roman" w:hAnsi="Times New Roman"/>
                <w:i/>
                <w:color w:val="0000FF"/>
                <w:lang w:eastAsia="lv-LV"/>
              </w:rPr>
              <w:t xml:space="preserve"> – šajā punktā sniedz aprakstu par esošo situāciju, bet 3.4.punkta “Projektā plānotie horizontālā principa “Ilgtspējīga attīstība” ieviešanai </w:t>
            </w:r>
            <w:r w:rsidRPr="004D2687">
              <w:rPr>
                <w:rFonts w:ascii="Times New Roman" w:hAnsi="Times New Roman"/>
                <w:i/>
                <w:color w:val="0000FF"/>
              </w:rPr>
              <w:t>sasniedzamie</w:t>
            </w:r>
            <w:r w:rsidRPr="004D2687">
              <w:rPr>
                <w:rFonts w:ascii="Times New Roman" w:eastAsia="Times New Roman" w:hAnsi="Times New Roman"/>
                <w:i/>
                <w:color w:val="0000FF"/>
                <w:lang w:eastAsia="lv-LV"/>
              </w:rPr>
              <w:t xml:space="preserve"> rādītāji” kolonnā “Piezīmes” norāda “Dati par sasniegto vērtību tiks sniegti vienlaikus ar projekta iznākuma rādītāju sasniegšanu”. Gadījumā, ja iznākuma rādītāja “Atbalstītajā teritorijā atrodošos komersantu nefinanšu investīcijas pašu nemateriālajos ieguldījumos un pamatlīdzekļos” ziņošanas brīdī, kāds komersants darbosies </w:t>
            </w:r>
            <w:del w:id="139" w:author="Izmaiņas pret 10.11.2017. redakciju" w:date="2018-03-07T10:49:00Z">
              <w:r w:rsidRPr="004D2687">
                <w:rPr>
                  <w:rFonts w:ascii="Times New Roman" w:eastAsia="Times New Roman" w:hAnsi="Times New Roman"/>
                  <w:i/>
                  <w:color w:val="0000FF"/>
                  <w:lang w:eastAsia="lv-LV"/>
                </w:rPr>
                <w:delText>eko-inovāciju</w:delText>
              </w:r>
            </w:del>
            <w:ins w:id="140" w:author="Izmaiņas pret 10.11.2017. redakciju" w:date="2018-03-07T10:49:00Z">
              <w:r w:rsidRPr="004D2687">
                <w:rPr>
                  <w:rFonts w:ascii="Times New Roman" w:eastAsia="Times New Roman" w:hAnsi="Times New Roman"/>
                  <w:i/>
                  <w:color w:val="0000FF"/>
                  <w:lang w:eastAsia="lv-LV"/>
                </w:rPr>
                <w:t>ekoinovāciju</w:t>
              </w:r>
            </w:ins>
            <w:r w:rsidRPr="004D2687">
              <w:rPr>
                <w:rFonts w:ascii="Times New Roman" w:eastAsia="Times New Roman" w:hAnsi="Times New Roman"/>
                <w:i/>
                <w:color w:val="0000FF"/>
                <w:lang w:eastAsia="lv-LV"/>
              </w:rPr>
              <w:t xml:space="preserve"> jomā (t.i. būs veicis investīcijas </w:t>
            </w:r>
            <w:del w:id="141" w:author="Izmaiņas pret 10.11.2017. redakciju" w:date="2018-03-07T10:49:00Z">
              <w:r w:rsidRPr="004D2687">
                <w:rPr>
                  <w:rFonts w:ascii="Times New Roman" w:eastAsia="Times New Roman" w:hAnsi="Times New Roman"/>
                  <w:i/>
                  <w:color w:val="0000FF"/>
                  <w:lang w:eastAsia="lv-LV"/>
                </w:rPr>
                <w:delText>eko-inovācijās</w:delText>
              </w:r>
            </w:del>
            <w:ins w:id="142" w:author="Izmaiņas pret 10.11.2017. redakciju" w:date="2018-03-07T10:49:00Z">
              <w:r w:rsidRPr="004D2687">
                <w:rPr>
                  <w:rFonts w:ascii="Times New Roman" w:eastAsia="Times New Roman" w:hAnsi="Times New Roman"/>
                  <w:i/>
                  <w:color w:val="0000FF"/>
                  <w:lang w:eastAsia="lv-LV"/>
                </w:rPr>
                <w:t>ekoinovācijās</w:t>
              </w:r>
            </w:ins>
            <w:r w:rsidRPr="004D2687">
              <w:rPr>
                <w:rFonts w:ascii="Times New Roman" w:eastAsia="Times New Roman" w:hAnsi="Times New Roman"/>
                <w:i/>
                <w:color w:val="0000FF"/>
                <w:lang w:eastAsia="lv-LV"/>
              </w:rPr>
              <w:t>), šī informācija būs jānorāda Projekta rādītāju pārskatā</w:t>
            </w:r>
            <w:r w:rsidRPr="004D2687">
              <w:rPr>
                <w:rStyle w:val="FootnoteReference"/>
                <w:rFonts w:ascii="Times New Roman" w:eastAsia="Times New Roman" w:hAnsi="Times New Roman"/>
                <w:i/>
                <w:color w:val="0000FF"/>
                <w:lang w:eastAsia="lv-LV"/>
              </w:rPr>
              <w:footnoteReference w:id="7"/>
            </w:r>
            <w:r w:rsidRPr="004D2687">
              <w:rPr>
                <w:rFonts w:ascii="Times New Roman" w:eastAsia="Times New Roman" w:hAnsi="Times New Roman"/>
                <w:i/>
                <w:color w:val="0000FF"/>
                <w:lang w:eastAsia="lv-LV"/>
              </w:rPr>
              <w:t>.</w:t>
            </w:r>
          </w:p>
          <w:p w14:paraId="57DCE491" w14:textId="1163076A"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lastRenderedPageBreak/>
              <w:t xml:space="preserve">! Informācijai par </w:t>
            </w:r>
            <w:del w:id="143" w:author="Izmaiņas pret 10.11.2017. redakciju" w:date="2018-03-07T10:49:00Z">
              <w:r w:rsidRPr="004D2687">
                <w:rPr>
                  <w:rFonts w:ascii="Times New Roman" w:eastAsia="Times New Roman" w:hAnsi="Times New Roman"/>
                  <w:i/>
                  <w:color w:val="0000FF"/>
                  <w:lang w:eastAsia="lv-LV"/>
                </w:rPr>
                <w:delText>eko-inovāciju</w:delText>
              </w:r>
            </w:del>
            <w:ins w:id="144" w:author="Izmaiņas pret 10.11.2017. redakciju" w:date="2018-03-07T10:49:00Z">
              <w:r w:rsidRPr="004D2687">
                <w:rPr>
                  <w:rFonts w:ascii="Times New Roman" w:eastAsia="Times New Roman" w:hAnsi="Times New Roman"/>
                  <w:i/>
                  <w:color w:val="0000FF"/>
                  <w:lang w:eastAsia="lv-LV"/>
                </w:rPr>
                <w:t>ekoinovāciju</w:t>
              </w:r>
            </w:ins>
            <w:r w:rsidRPr="004D2687">
              <w:rPr>
                <w:rFonts w:ascii="Times New Roman" w:eastAsia="Times New Roman" w:hAnsi="Times New Roman"/>
                <w:i/>
                <w:color w:val="0000FF"/>
                <w:lang w:eastAsia="lv-LV"/>
              </w:rPr>
              <w:t xml:space="preserve"> jomā </w:t>
            </w:r>
            <w:r w:rsidRPr="004D2687">
              <w:rPr>
                <w:rFonts w:ascii="Times New Roman" w:hAnsi="Times New Roman"/>
                <w:i/>
                <w:color w:val="0000FF"/>
              </w:rPr>
              <w:t>atbalstītajiem</w:t>
            </w:r>
            <w:r w:rsidRPr="004D2687">
              <w:rPr>
                <w:rFonts w:ascii="Times New Roman" w:eastAsia="Times New Roman" w:hAnsi="Times New Roman"/>
                <w:i/>
                <w:color w:val="0000FF"/>
                <w:lang w:eastAsia="lv-LV"/>
              </w:rPr>
              <w:t xml:space="preserve"> komersantiem ir jāsakrīt ar pielikumā “Komersantu saraksts” norādīto.</w:t>
            </w:r>
          </w:p>
          <w:p w14:paraId="503976D3" w14:textId="77777777" w:rsidR="00C1336A" w:rsidRPr="004D2687" w:rsidRDefault="00C1336A" w:rsidP="00C1336A">
            <w:pPr>
              <w:spacing w:before="120" w:after="120" w:line="240" w:lineRule="auto"/>
              <w:jc w:val="both"/>
              <w:rPr>
                <w:rFonts w:ascii="Times New Roman" w:eastAsia="Times New Roman" w:hAnsi="Times New Roman"/>
                <w:i/>
                <w:color w:val="0000FF"/>
                <w:lang w:eastAsia="lv-LV"/>
              </w:rPr>
            </w:pPr>
          </w:p>
          <w:p w14:paraId="479068EC" w14:textId="77777777" w:rsidR="00F07784" w:rsidRPr="004D2687" w:rsidRDefault="00F07784" w:rsidP="00F07784">
            <w:pPr>
              <w:spacing w:before="120" w:after="120" w:line="240" w:lineRule="auto"/>
              <w:jc w:val="both"/>
              <w:rPr>
                <w:rFonts w:ascii="Times New Roman" w:hAnsi="Times New Roman"/>
                <w:b/>
                <w:i/>
                <w:color w:val="0000FF"/>
              </w:rPr>
            </w:pPr>
            <w:r w:rsidRPr="00970411">
              <w:rPr>
                <w:rFonts w:ascii="Times New Roman" w:hAnsi="Times New Roman"/>
                <w:b/>
                <w:i/>
                <w:color w:val="0000FF"/>
              </w:rPr>
              <w:t>5) Enerģijas gala patēriņš</w:t>
            </w:r>
          </w:p>
          <w:p w14:paraId="0A1611A2" w14:textId="77777777" w:rsidR="007A2CEF" w:rsidRPr="00203B07" w:rsidRDefault="00F07784" w:rsidP="0063110F">
            <w:pPr>
              <w:spacing w:after="0" w:line="240" w:lineRule="auto"/>
              <w:jc w:val="both"/>
              <w:rPr>
                <w:rFonts w:ascii="Times New Roman" w:hAnsi="Times New Roman"/>
                <w:color w:val="0000FF"/>
              </w:rPr>
            </w:pPr>
            <w:r w:rsidRPr="00116969">
              <w:rPr>
                <w:rFonts w:ascii="Times New Roman" w:hAnsi="Times New Roman"/>
                <w:i/>
                <w:color w:val="0000FF"/>
              </w:rPr>
              <w:t>Enerģijas</w:t>
            </w:r>
            <w:ins w:id="145" w:author="Izmaiņas pret 10.11.2017. redakciju" w:date="2018-03-07T10:49:00Z">
              <w:r w:rsidRPr="00116969">
                <w:rPr>
                  <w:rFonts w:ascii="Times New Roman" w:hAnsi="Times New Roman"/>
                  <w:i/>
                  <w:color w:val="0000FF"/>
                </w:rPr>
                <w:t xml:space="preserve"> </w:t>
              </w:r>
              <w:r w:rsidR="00A61CC5" w:rsidRPr="00116969">
                <w:rPr>
                  <w:rFonts w:ascii="Times New Roman" w:hAnsi="Times New Roman"/>
                  <w:i/>
                  <w:color w:val="0000FF"/>
                </w:rPr>
                <w:t>gala</w:t>
              </w:r>
            </w:ins>
            <w:r w:rsidR="00A61CC5" w:rsidRPr="00116969">
              <w:rPr>
                <w:rFonts w:ascii="Times New Roman" w:hAnsi="Times New Roman"/>
                <w:i/>
                <w:color w:val="0000FF"/>
              </w:rPr>
              <w:t xml:space="preserve"> </w:t>
            </w:r>
            <w:r w:rsidRPr="00116969">
              <w:rPr>
                <w:rFonts w:ascii="Times New Roman" w:eastAsia="Times New Roman" w:hAnsi="Times New Roman"/>
                <w:i/>
                <w:color w:val="0000FF"/>
                <w:lang w:eastAsia="lv-LV"/>
              </w:rPr>
              <w:t>patēriņa</w:t>
            </w:r>
            <w:r w:rsidR="00375AFE" w:rsidRPr="00116969">
              <w:rPr>
                <w:rFonts w:ascii="Times New Roman" w:hAnsi="Times New Roman"/>
                <w:i/>
                <w:color w:val="0000FF"/>
              </w:rPr>
              <w:t xml:space="preserve"> rādītāja</w:t>
            </w:r>
            <w:r w:rsidRPr="00116969">
              <w:rPr>
                <w:rFonts w:ascii="Times New Roman" w:hAnsi="Times New Roman"/>
                <w:i/>
                <w:color w:val="0000FF"/>
              </w:rPr>
              <w:t xml:space="preserve"> (megavatstundas) vērtības noteikšanai izmanto Ekonomikas ministrijas izstrādāto metodiku „Metodiskie ieteikumi enerģijas ietaupījuma ziņošanai”</w:t>
            </w:r>
            <w:r w:rsidRPr="00116969">
              <w:rPr>
                <w:i/>
                <w:color w:val="0000FF"/>
                <w:vertAlign w:val="superscript"/>
              </w:rPr>
              <w:footnoteReference w:id="8"/>
            </w:r>
            <w:r w:rsidRPr="00116969">
              <w:rPr>
                <w:rFonts w:ascii="Times New Roman" w:hAnsi="Times New Roman"/>
                <w:i/>
                <w:color w:val="0000FF"/>
              </w:rPr>
              <w:t xml:space="preserve">un enerģijas </w:t>
            </w:r>
            <w:ins w:id="146" w:author="Izmaiņas pret 10.11.2017. redakciju" w:date="2018-03-07T10:49:00Z">
              <w:r w:rsidR="00A61CC5" w:rsidRPr="00116969">
                <w:rPr>
                  <w:rFonts w:ascii="Times New Roman" w:hAnsi="Times New Roman"/>
                  <w:i/>
                  <w:color w:val="0000FF"/>
                </w:rPr>
                <w:t xml:space="preserve">gala </w:t>
              </w:r>
            </w:ins>
            <w:r w:rsidRPr="00116969">
              <w:rPr>
                <w:rFonts w:ascii="Times New Roman" w:hAnsi="Times New Roman"/>
                <w:i/>
                <w:color w:val="0000FF"/>
              </w:rPr>
              <w:t xml:space="preserve">patēriņu (megavatstundas) nosaka MK noteikumu 48.3.1.apakšpunktā minētajām izmaksām (t.i. satiksmes infrastruktūras apgaismojums), MK noteikumu 48.3.2.apakšpunktā minētajām izmaksām (t.i. ēku infrastruktūra) un MK noteikumu 48.3.3.apakšpunktā minētajām izmaksām (t.i. notekūdeņu attīrīšanas un dzeramā ūdens ieguves un sagatavošanas infrastruktūra). Par sasniegtajām enerģijas </w:t>
            </w:r>
            <w:ins w:id="147" w:author="Izmaiņas pret 10.11.2017. redakciju" w:date="2018-03-07T10:49:00Z">
              <w:r w:rsidR="00A61CC5" w:rsidRPr="00116969">
                <w:rPr>
                  <w:rFonts w:ascii="Times New Roman" w:hAnsi="Times New Roman"/>
                  <w:i/>
                  <w:color w:val="0000FF"/>
                </w:rPr>
                <w:t xml:space="preserve">gala </w:t>
              </w:r>
            </w:ins>
            <w:r w:rsidRPr="00116969">
              <w:rPr>
                <w:rFonts w:ascii="Times New Roman" w:hAnsi="Times New Roman"/>
                <w:i/>
                <w:color w:val="0000FF"/>
              </w:rPr>
              <w:t>patēriņa</w:t>
            </w:r>
            <w:r w:rsidRPr="004D2687">
              <w:rPr>
                <w:rFonts w:ascii="Times New Roman" w:hAnsi="Times New Roman"/>
                <w:i/>
                <w:color w:val="0000FF"/>
              </w:rPr>
              <w:t xml:space="preserve"> vērtībām finansējuma saņēmējam būs jāziņo CFLA trīs gadus pēc projekta īstenošanas.</w:t>
            </w:r>
          </w:p>
        </w:tc>
      </w:tr>
    </w:tbl>
    <w:p w14:paraId="5CC06DF1" w14:textId="77777777" w:rsidR="00C1570A" w:rsidRDefault="00C1570A" w:rsidP="003C5410">
      <w:pPr>
        <w:rPr>
          <w:rFonts w:ascii="Times New Roman" w:hAnsi="Times New Roman"/>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3"/>
        <w:gridCol w:w="1559"/>
        <w:gridCol w:w="1560"/>
        <w:gridCol w:w="1417"/>
        <w:gridCol w:w="2651"/>
        <w:tblGridChange w:id="148">
          <w:tblGrid>
            <w:gridCol w:w="562"/>
            <w:gridCol w:w="2523"/>
            <w:gridCol w:w="1559"/>
            <w:gridCol w:w="1560"/>
            <w:gridCol w:w="1417"/>
            <w:gridCol w:w="2651"/>
          </w:tblGrid>
        </w:tblGridChange>
      </w:tblGrid>
      <w:tr w:rsidR="008D332E" w:rsidRPr="00735349" w14:paraId="7768DAA2" w14:textId="77777777" w:rsidTr="007F3E1F">
        <w:trPr>
          <w:trHeight w:val="544"/>
        </w:trPr>
        <w:tc>
          <w:tcPr>
            <w:tcW w:w="10272" w:type="dxa"/>
            <w:gridSpan w:val="6"/>
            <w:shd w:val="clear" w:color="auto" w:fill="auto"/>
            <w:vAlign w:val="center"/>
          </w:tcPr>
          <w:p w14:paraId="5D469256" w14:textId="77777777" w:rsidR="008D332E" w:rsidRPr="00735349" w:rsidRDefault="008D332E" w:rsidP="00662EE4">
            <w:pPr>
              <w:keepNext/>
              <w:keepLines/>
              <w:spacing w:after="0" w:line="240" w:lineRule="auto"/>
              <w:rPr>
                <w:rFonts w:ascii="Times New Roman" w:hAnsi="Times New Roman"/>
              </w:rPr>
            </w:pPr>
            <w:bookmarkStart w:id="149" w:name="_Toc497291199"/>
            <w:r w:rsidRPr="00735349">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149"/>
            <w:r w:rsidRPr="00735349">
              <w:rPr>
                <w:rFonts w:ascii="Times New Roman" w:hAnsi="Times New Roman"/>
                <w:b/>
              </w:rPr>
              <w:t>:</w:t>
            </w:r>
          </w:p>
        </w:tc>
      </w:tr>
      <w:tr w:rsidR="00961CD9" w:rsidRPr="00735349" w14:paraId="201FF6DC" w14:textId="77777777" w:rsidTr="00116969">
        <w:tc>
          <w:tcPr>
            <w:tcW w:w="562" w:type="dxa"/>
            <w:shd w:val="clear" w:color="auto" w:fill="auto"/>
            <w:vAlign w:val="center"/>
          </w:tcPr>
          <w:p w14:paraId="0C98808D"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Nr.</w:t>
            </w:r>
          </w:p>
        </w:tc>
        <w:tc>
          <w:tcPr>
            <w:tcW w:w="2523" w:type="dxa"/>
            <w:shd w:val="clear" w:color="auto" w:fill="auto"/>
            <w:vAlign w:val="center"/>
          </w:tcPr>
          <w:p w14:paraId="518852E6"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Rādītāja nosaukums</w:t>
            </w:r>
          </w:p>
        </w:tc>
        <w:tc>
          <w:tcPr>
            <w:tcW w:w="1559" w:type="dxa"/>
            <w:shd w:val="clear" w:color="auto" w:fill="auto"/>
            <w:vAlign w:val="center"/>
          </w:tcPr>
          <w:p w14:paraId="75E12BCD"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Sākotnējā vērtība</w:t>
            </w:r>
          </w:p>
        </w:tc>
        <w:tc>
          <w:tcPr>
            <w:tcW w:w="1560" w:type="dxa"/>
            <w:shd w:val="clear" w:color="auto" w:fill="auto"/>
            <w:vAlign w:val="center"/>
          </w:tcPr>
          <w:p w14:paraId="5A5A470A"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Sasniedzamā vērtība</w:t>
            </w:r>
          </w:p>
        </w:tc>
        <w:tc>
          <w:tcPr>
            <w:tcW w:w="1417" w:type="dxa"/>
            <w:shd w:val="clear" w:color="auto" w:fill="auto"/>
            <w:vAlign w:val="center"/>
          </w:tcPr>
          <w:p w14:paraId="5464364E"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Mērvienība</w:t>
            </w:r>
          </w:p>
        </w:tc>
        <w:tc>
          <w:tcPr>
            <w:tcW w:w="2651" w:type="dxa"/>
            <w:shd w:val="clear" w:color="auto" w:fill="auto"/>
            <w:vAlign w:val="center"/>
          </w:tcPr>
          <w:p w14:paraId="238428DA"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Piezīmes</w:t>
            </w:r>
          </w:p>
        </w:tc>
      </w:tr>
      <w:tr w:rsidR="00961CD9" w:rsidRPr="00735349" w14:paraId="20E9DAEE" w14:textId="77777777" w:rsidTr="00116969">
        <w:tc>
          <w:tcPr>
            <w:tcW w:w="562" w:type="dxa"/>
            <w:shd w:val="clear" w:color="auto" w:fill="auto"/>
            <w:vAlign w:val="center"/>
          </w:tcPr>
          <w:p w14:paraId="054E0A3A" w14:textId="77777777" w:rsidR="00662EE4" w:rsidRPr="00B76121" w:rsidRDefault="00662EE4" w:rsidP="00662EE4">
            <w:pPr>
              <w:spacing w:after="0" w:line="240" w:lineRule="auto"/>
              <w:rPr>
                <w:rFonts w:ascii="Times New Roman" w:hAnsi="Times New Roman"/>
              </w:rPr>
            </w:pPr>
            <w:r w:rsidRPr="00B76121">
              <w:rPr>
                <w:rFonts w:ascii="Times New Roman" w:hAnsi="Times New Roman"/>
              </w:rPr>
              <w:t>1.</w:t>
            </w:r>
          </w:p>
        </w:tc>
        <w:tc>
          <w:tcPr>
            <w:tcW w:w="2523" w:type="dxa"/>
            <w:shd w:val="clear" w:color="auto" w:fill="auto"/>
            <w:vAlign w:val="center"/>
          </w:tcPr>
          <w:p w14:paraId="1DEAFE4E" w14:textId="1F20330B" w:rsidR="00662EE4" w:rsidRPr="00116969" w:rsidRDefault="000E3872" w:rsidP="00662EE4">
            <w:pPr>
              <w:spacing w:after="0" w:line="240" w:lineRule="auto"/>
              <w:rPr>
                <w:rFonts w:ascii="Times New Roman" w:hAnsi="Times New Roman"/>
                <w:i/>
              </w:rPr>
            </w:pPr>
            <w:del w:id="150" w:author="Izmaiņas pret 10.11.2017. redakciju" w:date="2018-03-07T10:49:00Z">
              <w:r w:rsidRPr="0061215C">
                <w:rPr>
                  <w:rFonts w:ascii="Times New Roman" w:hAnsi="Times New Roman"/>
                  <w:i/>
                </w:rPr>
                <w:delText>Piemērots</w:delText>
              </w:r>
            </w:del>
            <w:ins w:id="151" w:author="Izmaiņas pret 10.11.2017. redakciju" w:date="2018-03-07T10:49:00Z">
              <w:r w:rsidR="00EB43EE" w:rsidRPr="00116969">
                <w:rPr>
                  <w:rFonts w:ascii="Times New Roman" w:hAnsi="Times New Roman"/>
                  <w:i/>
                </w:rPr>
                <w:t>Z</w:t>
              </w:r>
              <w:r w:rsidR="00662EE4" w:rsidRPr="00116969">
                <w:rPr>
                  <w:rFonts w:ascii="Times New Roman" w:hAnsi="Times New Roman"/>
                  <w:i/>
                </w:rPr>
                <w:t xml:space="preserve">aļais </w:t>
              </w:r>
              <w:r w:rsidR="00EB43EE" w:rsidRPr="00116969">
                <w:rPr>
                  <w:rFonts w:ascii="Times New Roman" w:hAnsi="Times New Roman"/>
                  <w:i/>
                </w:rPr>
                <w:t>iepirkums vai</w:t>
              </w:r>
            </w:ins>
            <w:r w:rsidR="00EB43EE" w:rsidRPr="00116969">
              <w:rPr>
                <w:rFonts w:ascii="Times New Roman" w:hAnsi="Times New Roman"/>
                <w:i/>
              </w:rPr>
              <w:t xml:space="preserve"> zaļais </w:t>
            </w:r>
            <w:r w:rsidR="00662EE4" w:rsidRPr="00116969">
              <w:rPr>
                <w:rFonts w:ascii="Times New Roman" w:hAnsi="Times New Roman"/>
                <w:i/>
              </w:rPr>
              <w:t xml:space="preserve">publiskais iepirkums </w:t>
            </w:r>
          </w:p>
        </w:tc>
        <w:tc>
          <w:tcPr>
            <w:tcW w:w="1559" w:type="dxa"/>
            <w:shd w:val="clear" w:color="auto" w:fill="auto"/>
            <w:vAlign w:val="center"/>
          </w:tcPr>
          <w:p w14:paraId="5B2AC8C1" w14:textId="77777777" w:rsidR="00662EE4" w:rsidRPr="00742718" w:rsidRDefault="00662EE4" w:rsidP="00662EE4">
            <w:pPr>
              <w:spacing w:after="0" w:line="240" w:lineRule="auto"/>
              <w:rPr>
                <w:rFonts w:ascii="Times New Roman" w:hAnsi="Times New Roman"/>
              </w:rPr>
            </w:pPr>
            <w:r w:rsidRPr="00742718">
              <w:rPr>
                <w:rFonts w:ascii="Times New Roman" w:eastAsia="Times New Roman" w:hAnsi="Times New Roman"/>
                <w:strike/>
                <w:lang w:eastAsia="lv-LV"/>
              </w:rPr>
              <w:t> </w:t>
            </w:r>
          </w:p>
        </w:tc>
        <w:tc>
          <w:tcPr>
            <w:tcW w:w="1560" w:type="dxa"/>
            <w:shd w:val="clear" w:color="auto" w:fill="auto"/>
            <w:vAlign w:val="center"/>
          </w:tcPr>
          <w:p w14:paraId="13648CD3" w14:textId="3152F60D" w:rsidR="00662EE4" w:rsidRPr="006A7651" w:rsidRDefault="00742718" w:rsidP="00662EE4">
            <w:pPr>
              <w:spacing w:after="0" w:line="240" w:lineRule="auto"/>
              <w:rPr>
                <w:rFonts w:ascii="Times New Roman" w:hAnsi="Times New Roman"/>
                <w:color w:val="0000FF"/>
              </w:rPr>
            </w:pPr>
            <w:del w:id="152" w:author="Izmaiņas pret 10.11.2017. redakciju" w:date="2018-03-07T10:49:00Z">
              <w:r w:rsidRPr="006A7651">
                <w:rPr>
                  <w:rFonts w:ascii="Times New Roman" w:eastAsia="Times New Roman" w:hAnsi="Times New Roman"/>
                  <w:i/>
                  <w:color w:val="0000FF"/>
                  <w:lang w:eastAsia="lv-LV"/>
                </w:rPr>
                <w:delText xml:space="preserve">Piemēram, </w:delText>
              </w:r>
              <w:r w:rsidR="00662EE4" w:rsidRPr="006A7651">
                <w:rPr>
                  <w:rFonts w:ascii="Times New Roman" w:eastAsia="Times New Roman" w:hAnsi="Times New Roman"/>
                  <w:i/>
                  <w:color w:val="0000FF"/>
                  <w:lang w:eastAsia="lv-LV"/>
                </w:rPr>
                <w:delText>1</w:delText>
              </w:r>
            </w:del>
          </w:p>
        </w:tc>
        <w:tc>
          <w:tcPr>
            <w:tcW w:w="1417" w:type="dxa"/>
            <w:shd w:val="clear" w:color="auto" w:fill="auto"/>
            <w:vAlign w:val="center"/>
          </w:tcPr>
          <w:p w14:paraId="137B4609" w14:textId="56B62E62" w:rsidR="00000288" w:rsidRPr="00116969" w:rsidRDefault="00662EE4" w:rsidP="00000288">
            <w:pPr>
              <w:spacing w:after="0" w:line="240" w:lineRule="auto"/>
              <w:rPr>
                <w:ins w:id="153" w:author="Izmaiņas pret 10.11.2017. redakciju" w:date="2018-03-07T10:49:00Z"/>
                <w:rFonts w:ascii="Times New Roman" w:eastAsia="Times New Roman" w:hAnsi="Times New Roman"/>
                <w:i/>
                <w:lang w:eastAsia="lv-LV"/>
              </w:rPr>
            </w:pPr>
            <w:del w:id="154" w:author="Izmaiņas pret 10.11.2017. redakciju" w:date="2018-03-07T10:49:00Z">
              <w:r w:rsidRPr="00B76121">
                <w:rPr>
                  <w:rFonts w:ascii="Times New Roman" w:eastAsia="Times New Roman" w:hAnsi="Times New Roman"/>
                  <w:i/>
                  <w:lang w:eastAsia="lv-LV"/>
                </w:rPr>
                <w:delText xml:space="preserve">iepirkumu </w:delText>
              </w:r>
            </w:del>
            <w:ins w:id="155" w:author="Izmaiņas pret 10.11.2017. redakciju" w:date="2018-03-07T10:49:00Z">
              <w:r w:rsidR="00000288" w:rsidRPr="00116969">
                <w:rPr>
                  <w:rFonts w:ascii="Times New Roman" w:eastAsia="Times New Roman" w:hAnsi="Times New Roman"/>
                  <w:i/>
                  <w:lang w:eastAsia="lv-LV"/>
                </w:rPr>
                <w:t>euro</w:t>
              </w:r>
              <w:r w:rsidR="00000288" w:rsidRPr="00116969">
                <w:rPr>
                  <w:rStyle w:val="FootnoteReference"/>
                  <w:rFonts w:ascii="Times New Roman" w:eastAsia="Times New Roman" w:hAnsi="Times New Roman"/>
                  <w:i/>
                  <w:lang w:eastAsia="lv-LV"/>
                </w:rPr>
                <w:footnoteReference w:id="9"/>
              </w:r>
            </w:ins>
          </w:p>
          <w:p w14:paraId="7B3A7067" w14:textId="77777777" w:rsidR="00662EE4" w:rsidRPr="00116969" w:rsidRDefault="00000288" w:rsidP="00000288">
            <w:pPr>
              <w:spacing w:after="0" w:line="240" w:lineRule="auto"/>
              <w:rPr>
                <w:rFonts w:ascii="Times New Roman" w:hAnsi="Times New Roman"/>
              </w:rPr>
            </w:pPr>
            <w:ins w:id="158" w:author="Izmaiņas pret 10.11.2017. redakciju" w:date="2018-03-07T10:49:00Z">
              <w:r w:rsidRPr="00116969">
                <w:rPr>
                  <w:rFonts w:ascii="Times New Roman" w:eastAsia="Times New Roman" w:hAnsi="Times New Roman"/>
                  <w:i/>
                  <w:lang w:eastAsia="lv-LV"/>
                </w:rPr>
                <w:t>(</w:t>
              </w:r>
            </w:ins>
            <w:r w:rsidRPr="00116969">
              <w:rPr>
                <w:rFonts w:ascii="Times New Roman" w:eastAsia="Times New Roman" w:hAnsi="Times New Roman"/>
                <w:i/>
                <w:lang w:eastAsia="lv-LV"/>
              </w:rPr>
              <w:t>skaits</w:t>
            </w:r>
            <w:ins w:id="159" w:author="Izmaiņas pret 10.11.2017. redakciju" w:date="2018-03-07T10:49:00Z">
              <w:r w:rsidRPr="00116969">
                <w:rPr>
                  <w:rFonts w:ascii="Times New Roman" w:eastAsia="Times New Roman" w:hAnsi="Times New Roman"/>
                  <w:i/>
                  <w:lang w:eastAsia="lv-LV"/>
                </w:rPr>
                <w:t>)</w:t>
              </w:r>
            </w:ins>
          </w:p>
        </w:tc>
        <w:tc>
          <w:tcPr>
            <w:tcW w:w="2651" w:type="dxa"/>
            <w:shd w:val="clear" w:color="auto" w:fill="auto"/>
            <w:vAlign w:val="center"/>
          </w:tcPr>
          <w:p w14:paraId="0BF714E9" w14:textId="77777777" w:rsidR="00662EE4" w:rsidRPr="00116969" w:rsidRDefault="00EB43EE" w:rsidP="00662EE4">
            <w:pPr>
              <w:spacing w:after="0" w:line="240" w:lineRule="auto"/>
              <w:rPr>
                <w:rFonts w:ascii="Times New Roman" w:hAnsi="Times New Roman"/>
                <w:color w:val="0000FF"/>
              </w:rPr>
            </w:pPr>
            <w:ins w:id="160" w:author="Izmaiņas pret 10.11.2017. redakciju" w:date="2018-03-07T10:49:00Z">
              <w:r w:rsidRPr="00116969">
                <w:rPr>
                  <w:rFonts w:ascii="Times New Roman" w:eastAsia="Times New Roman" w:hAnsi="Times New Roman"/>
                  <w:i/>
                  <w:color w:val="0000FF"/>
                  <w:lang w:eastAsia="lv-LV"/>
                </w:rPr>
                <w:t>Dati par sasniegto vērtību tiks iesniegti ar noslēguma maksājuma pieprasījumu</w:t>
              </w:r>
            </w:ins>
          </w:p>
        </w:tc>
      </w:tr>
      <w:tr w:rsidR="00961CD9" w:rsidRPr="00735349" w14:paraId="1A867256" w14:textId="77777777" w:rsidTr="00116969">
        <w:tc>
          <w:tcPr>
            <w:tcW w:w="562" w:type="dxa"/>
            <w:shd w:val="clear" w:color="auto" w:fill="auto"/>
            <w:vAlign w:val="center"/>
          </w:tcPr>
          <w:p w14:paraId="46809D59" w14:textId="77777777" w:rsidR="00662EE4" w:rsidRPr="00B76121" w:rsidRDefault="00662EE4" w:rsidP="00662EE4">
            <w:pPr>
              <w:spacing w:after="0" w:line="240" w:lineRule="auto"/>
              <w:rPr>
                <w:rFonts w:ascii="Times New Roman" w:hAnsi="Times New Roman"/>
              </w:rPr>
            </w:pPr>
            <w:r w:rsidRPr="00B76121">
              <w:rPr>
                <w:rFonts w:ascii="Times New Roman" w:hAnsi="Times New Roman"/>
              </w:rPr>
              <w:t>2.</w:t>
            </w:r>
          </w:p>
        </w:tc>
        <w:tc>
          <w:tcPr>
            <w:tcW w:w="2523" w:type="dxa"/>
            <w:shd w:val="clear" w:color="auto" w:fill="auto"/>
            <w:vAlign w:val="center"/>
          </w:tcPr>
          <w:p w14:paraId="4F2144B6" w14:textId="77777777" w:rsidR="00AE0052" w:rsidRPr="00116969" w:rsidRDefault="004B4A00" w:rsidP="00AE0052">
            <w:pPr>
              <w:spacing w:after="0" w:line="240" w:lineRule="auto"/>
              <w:rPr>
                <w:rFonts w:ascii="Times New Roman" w:hAnsi="Times New Roman"/>
                <w:i/>
              </w:rPr>
            </w:pPr>
            <w:r w:rsidRPr="00116969">
              <w:rPr>
                <w:rFonts w:ascii="Times New Roman" w:hAnsi="Times New Roman"/>
                <w:i/>
              </w:rPr>
              <w:t xml:space="preserve">Jaunizveidotās </w:t>
            </w:r>
            <w:r w:rsidR="006D3A5B" w:rsidRPr="00116969">
              <w:rPr>
                <w:rFonts w:ascii="Times New Roman" w:hAnsi="Times New Roman"/>
                <w:i/>
              </w:rPr>
              <w:t>“</w:t>
            </w:r>
            <w:r w:rsidRPr="00116969">
              <w:rPr>
                <w:rFonts w:ascii="Times New Roman" w:hAnsi="Times New Roman"/>
                <w:i/>
              </w:rPr>
              <w:t>z</w:t>
            </w:r>
            <w:r w:rsidR="00662EE4" w:rsidRPr="00116969">
              <w:rPr>
                <w:rFonts w:ascii="Times New Roman" w:hAnsi="Times New Roman"/>
                <w:i/>
              </w:rPr>
              <w:t>aļās</w:t>
            </w:r>
            <w:r w:rsidR="006D3A5B" w:rsidRPr="00116969">
              <w:rPr>
                <w:rFonts w:ascii="Times New Roman" w:hAnsi="Times New Roman"/>
                <w:i/>
              </w:rPr>
              <w:t>”</w:t>
            </w:r>
            <w:r w:rsidR="00662EE4" w:rsidRPr="00116969">
              <w:rPr>
                <w:rFonts w:ascii="Times New Roman" w:hAnsi="Times New Roman"/>
                <w:i/>
              </w:rPr>
              <w:t xml:space="preserve"> darb</w:t>
            </w:r>
            <w:r w:rsidR="0082466A" w:rsidRPr="00116969">
              <w:rPr>
                <w:rFonts w:ascii="Times New Roman" w:hAnsi="Times New Roman"/>
                <w:i/>
              </w:rPr>
              <w:t xml:space="preserve">a </w:t>
            </w:r>
            <w:r w:rsidR="00662EE4" w:rsidRPr="00116969">
              <w:rPr>
                <w:rFonts w:ascii="Times New Roman" w:hAnsi="Times New Roman"/>
                <w:i/>
              </w:rPr>
              <w:t>vietas</w:t>
            </w:r>
            <w:r w:rsidR="00662EE4" w:rsidRPr="00116969">
              <w:rPr>
                <w:rStyle w:val="FootnoteReference"/>
                <w:rFonts w:ascii="Times New Roman" w:hAnsi="Times New Roman"/>
                <w:i/>
              </w:rPr>
              <w:footnoteReference w:id="10"/>
            </w:r>
            <w:r w:rsidRPr="00116969">
              <w:rPr>
                <w:rFonts w:ascii="Times New Roman" w:hAnsi="Times New Roman"/>
                <w:i/>
              </w:rPr>
              <w:t xml:space="preserve"> atbalstītajos komersantos</w:t>
            </w:r>
          </w:p>
        </w:tc>
        <w:tc>
          <w:tcPr>
            <w:tcW w:w="1559" w:type="dxa"/>
            <w:shd w:val="clear" w:color="auto" w:fill="auto"/>
            <w:vAlign w:val="center"/>
          </w:tcPr>
          <w:p w14:paraId="4A55CABD" w14:textId="77777777" w:rsidR="00662EE4" w:rsidRPr="00742718" w:rsidRDefault="00662EE4" w:rsidP="00662EE4">
            <w:pPr>
              <w:spacing w:after="0" w:line="240" w:lineRule="auto"/>
              <w:rPr>
                <w:rFonts w:ascii="Times New Roman" w:eastAsia="Times New Roman" w:hAnsi="Times New Roman"/>
                <w:strike/>
                <w:lang w:eastAsia="lv-LV"/>
              </w:rPr>
            </w:pPr>
            <w:r w:rsidRPr="00742718">
              <w:rPr>
                <w:rFonts w:ascii="Times New Roman" w:eastAsia="Times New Roman" w:hAnsi="Times New Roman"/>
                <w:strike/>
                <w:lang w:eastAsia="lv-LV"/>
              </w:rPr>
              <w:t>-</w:t>
            </w:r>
          </w:p>
        </w:tc>
        <w:tc>
          <w:tcPr>
            <w:tcW w:w="1560" w:type="dxa"/>
            <w:shd w:val="clear" w:color="auto" w:fill="auto"/>
            <w:vAlign w:val="center"/>
          </w:tcPr>
          <w:p w14:paraId="584F9F95" w14:textId="77777777" w:rsidR="00662EE4" w:rsidRPr="000D631A" w:rsidRDefault="00662EE4" w:rsidP="00662EE4">
            <w:pPr>
              <w:spacing w:after="0" w:line="240" w:lineRule="auto"/>
              <w:rPr>
                <w:rFonts w:ascii="Times New Roman" w:eastAsia="Times New Roman" w:hAnsi="Times New Roman"/>
                <w:i/>
                <w:color w:val="FF0000"/>
                <w:lang w:eastAsia="lv-LV"/>
              </w:rPr>
            </w:pPr>
          </w:p>
        </w:tc>
        <w:tc>
          <w:tcPr>
            <w:tcW w:w="1417" w:type="dxa"/>
            <w:shd w:val="clear" w:color="auto" w:fill="auto"/>
            <w:vAlign w:val="center"/>
          </w:tcPr>
          <w:p w14:paraId="01A9F8B1" w14:textId="261E4164" w:rsidR="00662EE4" w:rsidRPr="00116969" w:rsidRDefault="00B64D45" w:rsidP="00662EE4">
            <w:pPr>
              <w:spacing w:after="0" w:line="240" w:lineRule="auto"/>
              <w:rPr>
                <w:rFonts w:ascii="Times New Roman" w:eastAsia="Times New Roman" w:hAnsi="Times New Roman"/>
                <w:i/>
                <w:highlight w:val="yellow"/>
                <w:lang w:eastAsia="lv-LV"/>
              </w:rPr>
            </w:pPr>
            <w:ins w:id="161" w:author="Izmaiņas pret 10.11.2017. redakciju" w:date="2018-03-07T10:49:00Z">
              <w:r w:rsidRPr="00116969">
                <w:rPr>
                  <w:rFonts w:ascii="Times New Roman" w:eastAsia="Times New Roman" w:hAnsi="Times New Roman"/>
                  <w:i/>
                  <w:lang w:eastAsia="lv-LV"/>
                </w:rPr>
                <w:t xml:space="preserve">Pilnas slodzes </w:t>
              </w:r>
            </w:ins>
            <w:r w:rsidR="003A3578" w:rsidRPr="00116969">
              <w:rPr>
                <w:rFonts w:ascii="Times New Roman" w:eastAsia="Times New Roman" w:hAnsi="Times New Roman"/>
                <w:i/>
                <w:lang w:eastAsia="lv-LV"/>
              </w:rPr>
              <w:t xml:space="preserve">darba </w:t>
            </w:r>
            <w:del w:id="162" w:author="Izmaiņas pret 10.11.2017. redakciju" w:date="2018-03-07T10:49:00Z">
              <w:r w:rsidR="003A3578">
                <w:rPr>
                  <w:rFonts w:ascii="Times New Roman" w:eastAsia="Times New Roman" w:hAnsi="Times New Roman"/>
                  <w:i/>
                  <w:lang w:eastAsia="lv-LV"/>
                </w:rPr>
                <w:delText>vietas</w:delText>
              </w:r>
            </w:del>
            <w:ins w:id="163" w:author="Izmaiņas pret 10.11.2017. redakciju" w:date="2018-03-07T10:49:00Z">
              <w:r w:rsidR="003A3578" w:rsidRPr="00116969">
                <w:rPr>
                  <w:rFonts w:ascii="Times New Roman" w:eastAsia="Times New Roman" w:hAnsi="Times New Roman"/>
                  <w:i/>
                  <w:lang w:eastAsia="lv-LV"/>
                </w:rPr>
                <w:t>viet</w:t>
              </w:r>
              <w:r w:rsidRPr="00116969">
                <w:rPr>
                  <w:rFonts w:ascii="Times New Roman" w:eastAsia="Times New Roman" w:hAnsi="Times New Roman"/>
                  <w:i/>
                  <w:lang w:eastAsia="lv-LV"/>
                </w:rPr>
                <w:t>u skaits</w:t>
              </w:r>
            </w:ins>
          </w:p>
        </w:tc>
        <w:tc>
          <w:tcPr>
            <w:tcW w:w="2651" w:type="dxa"/>
            <w:shd w:val="clear" w:color="auto" w:fill="auto"/>
            <w:vAlign w:val="center"/>
          </w:tcPr>
          <w:p w14:paraId="70B63E71" w14:textId="77777777" w:rsidR="00662EE4" w:rsidRPr="00B76121" w:rsidRDefault="00662EE4" w:rsidP="00662EE4">
            <w:pPr>
              <w:spacing w:after="0" w:line="240" w:lineRule="auto"/>
              <w:rPr>
                <w:rFonts w:ascii="Times New Roman" w:eastAsia="Times New Roman" w:hAnsi="Times New Roman"/>
                <w:i/>
                <w:color w:val="0000FF"/>
                <w:lang w:eastAsia="lv-LV"/>
              </w:rPr>
            </w:pPr>
            <w:r w:rsidRPr="00B76121">
              <w:rPr>
                <w:rFonts w:ascii="Times New Roman" w:eastAsia="Times New Roman" w:hAnsi="Times New Roman"/>
                <w:i/>
                <w:color w:val="0000FF"/>
                <w:lang w:eastAsia="lv-LV"/>
              </w:rPr>
              <w:t>Dati par sasniegto vērtību tiks sniegti vienlaikus ar projekta iznākuma</w:t>
            </w:r>
            <w:r w:rsidR="000141A7" w:rsidRPr="00B76121">
              <w:rPr>
                <w:rFonts w:ascii="Times New Roman" w:eastAsia="Times New Roman" w:hAnsi="Times New Roman"/>
                <w:i/>
                <w:color w:val="0000FF"/>
                <w:lang w:eastAsia="lv-LV"/>
              </w:rPr>
              <w:t xml:space="preserve"> rādītāju sasniegšanu</w:t>
            </w:r>
          </w:p>
        </w:tc>
      </w:tr>
      <w:tr w:rsidR="00961CD9" w:rsidRPr="00735349" w14:paraId="064BEE4F" w14:textId="77777777" w:rsidTr="00116969">
        <w:tc>
          <w:tcPr>
            <w:tcW w:w="562" w:type="dxa"/>
            <w:shd w:val="clear" w:color="auto" w:fill="auto"/>
            <w:vAlign w:val="center"/>
          </w:tcPr>
          <w:p w14:paraId="32DD00DE" w14:textId="77777777" w:rsidR="00662EE4" w:rsidRPr="00B76121" w:rsidRDefault="00662EE4" w:rsidP="00662EE4">
            <w:pPr>
              <w:spacing w:after="0" w:line="240" w:lineRule="auto"/>
              <w:rPr>
                <w:rFonts w:ascii="Times New Roman" w:hAnsi="Times New Roman"/>
              </w:rPr>
            </w:pPr>
            <w:r w:rsidRPr="00B76121">
              <w:rPr>
                <w:rFonts w:ascii="Times New Roman" w:hAnsi="Times New Roman"/>
              </w:rPr>
              <w:t>3.</w:t>
            </w:r>
          </w:p>
        </w:tc>
        <w:tc>
          <w:tcPr>
            <w:tcW w:w="2523" w:type="dxa"/>
            <w:shd w:val="clear" w:color="auto" w:fill="auto"/>
            <w:vAlign w:val="center"/>
          </w:tcPr>
          <w:p w14:paraId="63772441" w14:textId="71BF605C" w:rsidR="00662EE4" w:rsidRPr="00116969" w:rsidRDefault="00662EE4" w:rsidP="00662EE4">
            <w:pPr>
              <w:spacing w:after="0" w:line="240" w:lineRule="auto"/>
              <w:rPr>
                <w:rFonts w:ascii="Times New Roman" w:hAnsi="Times New Roman"/>
                <w:i/>
              </w:rPr>
            </w:pPr>
            <w:del w:id="164" w:author="Izmaiņas pret 10.11.2017. redakciju" w:date="2018-03-07T10:49:00Z">
              <w:r w:rsidRPr="00B76121">
                <w:rPr>
                  <w:rFonts w:ascii="Times New Roman" w:hAnsi="Times New Roman"/>
                  <w:i/>
                </w:rPr>
                <w:delText>Ekoinovācijas</w:delText>
              </w:r>
              <w:r w:rsidRPr="00B76121">
                <w:rPr>
                  <w:rStyle w:val="FootnoteReference"/>
                  <w:rFonts w:ascii="Times New Roman" w:hAnsi="Times New Roman"/>
                  <w:i/>
                </w:rPr>
                <w:footnoteReference w:id="11"/>
              </w:r>
            </w:del>
            <w:ins w:id="167" w:author="Izmaiņas pret 10.11.2017. redakciju" w:date="2018-03-07T10:49:00Z">
              <w:r w:rsidR="001C3D22" w:rsidRPr="00116969">
                <w:rPr>
                  <w:rFonts w:ascii="Times New Roman" w:hAnsi="Times New Roman"/>
                  <w:i/>
                </w:rPr>
                <w:t>Ieguldītais finansējums e</w:t>
              </w:r>
              <w:r w:rsidRPr="00116969">
                <w:rPr>
                  <w:rFonts w:ascii="Times New Roman" w:hAnsi="Times New Roman"/>
                  <w:i/>
                </w:rPr>
                <w:t>koinovācij</w:t>
              </w:r>
              <w:r w:rsidR="001C3D22" w:rsidRPr="00116969">
                <w:rPr>
                  <w:rFonts w:ascii="Times New Roman" w:hAnsi="Times New Roman"/>
                  <w:i/>
                </w:rPr>
                <w:t>ā</w:t>
              </w:r>
              <w:r w:rsidRPr="00116969">
                <w:rPr>
                  <w:rFonts w:ascii="Times New Roman" w:hAnsi="Times New Roman"/>
                  <w:i/>
                </w:rPr>
                <w:t>s</w:t>
              </w:r>
              <w:r w:rsidRPr="00116969">
                <w:rPr>
                  <w:rStyle w:val="FootnoteReference"/>
                  <w:rFonts w:ascii="Times New Roman" w:hAnsi="Times New Roman"/>
                  <w:i/>
                </w:rPr>
                <w:footnoteReference w:id="12"/>
              </w:r>
            </w:ins>
          </w:p>
        </w:tc>
        <w:tc>
          <w:tcPr>
            <w:tcW w:w="1559" w:type="dxa"/>
            <w:shd w:val="clear" w:color="auto" w:fill="auto"/>
            <w:vAlign w:val="center"/>
          </w:tcPr>
          <w:p w14:paraId="6CB6C91F" w14:textId="77777777" w:rsidR="00662EE4" w:rsidRPr="00742718" w:rsidRDefault="00662EE4" w:rsidP="00662EE4">
            <w:pPr>
              <w:spacing w:after="0" w:line="240" w:lineRule="auto"/>
              <w:rPr>
                <w:rFonts w:ascii="Times New Roman" w:eastAsia="Times New Roman" w:hAnsi="Times New Roman"/>
                <w:strike/>
                <w:lang w:eastAsia="lv-LV"/>
              </w:rPr>
            </w:pPr>
            <w:r w:rsidRPr="00742718">
              <w:rPr>
                <w:rFonts w:ascii="Times New Roman" w:eastAsia="Times New Roman" w:hAnsi="Times New Roman"/>
                <w:strike/>
                <w:lang w:eastAsia="lv-LV"/>
              </w:rPr>
              <w:t>-</w:t>
            </w:r>
          </w:p>
        </w:tc>
        <w:tc>
          <w:tcPr>
            <w:tcW w:w="1560" w:type="dxa"/>
            <w:shd w:val="clear" w:color="auto" w:fill="auto"/>
            <w:vAlign w:val="center"/>
          </w:tcPr>
          <w:p w14:paraId="3B4E9F9A" w14:textId="77777777" w:rsidR="00662EE4" w:rsidRPr="000D631A" w:rsidRDefault="00662EE4" w:rsidP="00662EE4">
            <w:pPr>
              <w:spacing w:after="0" w:line="240" w:lineRule="auto"/>
              <w:rPr>
                <w:rFonts w:ascii="Times New Roman" w:eastAsia="Times New Roman" w:hAnsi="Times New Roman"/>
                <w:i/>
                <w:color w:val="FF0000"/>
                <w:lang w:eastAsia="lv-LV"/>
              </w:rPr>
            </w:pPr>
          </w:p>
        </w:tc>
        <w:tc>
          <w:tcPr>
            <w:tcW w:w="1417" w:type="dxa"/>
            <w:shd w:val="clear" w:color="auto" w:fill="auto"/>
            <w:vAlign w:val="center"/>
          </w:tcPr>
          <w:p w14:paraId="524D9BCE" w14:textId="77777777" w:rsidR="00662EE4" w:rsidRPr="00116969" w:rsidRDefault="00662EE4" w:rsidP="00662EE4">
            <w:pPr>
              <w:spacing w:after="0" w:line="240" w:lineRule="auto"/>
              <w:rPr>
                <w:rFonts w:ascii="Times New Roman" w:eastAsia="Times New Roman" w:hAnsi="Times New Roman"/>
                <w:i/>
                <w:lang w:eastAsia="lv-LV"/>
              </w:rPr>
            </w:pPr>
            <w:r w:rsidRPr="00116969">
              <w:rPr>
                <w:rFonts w:ascii="Times New Roman" w:eastAsia="Times New Roman" w:hAnsi="Times New Roman"/>
                <w:i/>
                <w:lang w:eastAsia="lv-LV"/>
              </w:rPr>
              <w:t>euro</w:t>
            </w:r>
          </w:p>
        </w:tc>
        <w:tc>
          <w:tcPr>
            <w:tcW w:w="2651" w:type="dxa"/>
            <w:shd w:val="clear" w:color="auto" w:fill="auto"/>
            <w:vAlign w:val="center"/>
          </w:tcPr>
          <w:p w14:paraId="065F04E8" w14:textId="77777777" w:rsidR="00662EE4" w:rsidRPr="00B76121" w:rsidRDefault="00662EE4" w:rsidP="00662EE4">
            <w:pPr>
              <w:spacing w:after="0" w:line="240" w:lineRule="auto"/>
              <w:rPr>
                <w:rFonts w:ascii="Times New Roman" w:eastAsia="Times New Roman" w:hAnsi="Times New Roman"/>
                <w:i/>
                <w:color w:val="0000FF"/>
                <w:lang w:eastAsia="lv-LV"/>
              </w:rPr>
            </w:pPr>
            <w:r w:rsidRPr="00B76121">
              <w:rPr>
                <w:rFonts w:ascii="Times New Roman" w:eastAsia="Times New Roman" w:hAnsi="Times New Roman"/>
                <w:i/>
                <w:color w:val="0000FF"/>
                <w:lang w:eastAsia="lv-LV"/>
              </w:rPr>
              <w:t>Dati par sasniegto vērtību tiks sniegti vienlaikus ar projekta iznākuma</w:t>
            </w:r>
            <w:r w:rsidR="000141A7" w:rsidRPr="00B76121">
              <w:rPr>
                <w:rFonts w:ascii="Times New Roman" w:eastAsia="Times New Roman" w:hAnsi="Times New Roman"/>
                <w:i/>
                <w:color w:val="0000FF"/>
                <w:lang w:eastAsia="lv-LV"/>
              </w:rPr>
              <w:t xml:space="preserve"> rādītāju sasniegšanu</w:t>
            </w:r>
          </w:p>
        </w:tc>
      </w:tr>
      <w:tr w:rsidR="00961CD9" w:rsidRPr="00735349" w14:paraId="370059B5" w14:textId="77777777" w:rsidTr="00116969">
        <w:tc>
          <w:tcPr>
            <w:tcW w:w="562" w:type="dxa"/>
            <w:shd w:val="clear" w:color="auto" w:fill="auto"/>
            <w:vAlign w:val="center"/>
          </w:tcPr>
          <w:p w14:paraId="2A01FEC1" w14:textId="77777777" w:rsidR="00B66759" w:rsidRPr="00B76121" w:rsidRDefault="00B66759" w:rsidP="00B66759">
            <w:pPr>
              <w:spacing w:after="0" w:line="240" w:lineRule="auto"/>
              <w:rPr>
                <w:rFonts w:ascii="Times New Roman" w:hAnsi="Times New Roman"/>
              </w:rPr>
            </w:pPr>
            <w:r w:rsidRPr="00B76121">
              <w:rPr>
                <w:rFonts w:ascii="Times New Roman" w:hAnsi="Times New Roman"/>
              </w:rPr>
              <w:t>4.</w:t>
            </w:r>
          </w:p>
        </w:tc>
        <w:tc>
          <w:tcPr>
            <w:tcW w:w="2523" w:type="dxa"/>
            <w:shd w:val="clear" w:color="auto" w:fill="auto"/>
            <w:vAlign w:val="center"/>
          </w:tcPr>
          <w:p w14:paraId="2996F27A" w14:textId="77777777" w:rsidR="00B66759" w:rsidRPr="00116969" w:rsidDel="00296638" w:rsidRDefault="0061215C" w:rsidP="00B66759">
            <w:pPr>
              <w:spacing w:after="0" w:line="240" w:lineRule="auto"/>
              <w:rPr>
                <w:rFonts w:ascii="Times New Roman" w:hAnsi="Times New Roman"/>
                <w:i/>
              </w:rPr>
            </w:pPr>
            <w:r w:rsidRPr="00116969">
              <w:rPr>
                <w:rFonts w:ascii="Times New Roman" w:hAnsi="Times New Roman"/>
                <w:i/>
              </w:rPr>
              <w:t xml:space="preserve">Ekoinovāciju jomā atbalstītie komersanti </w:t>
            </w:r>
            <w:r w:rsidR="00B66759" w:rsidRPr="00116969">
              <w:rPr>
                <w:rStyle w:val="FootnoteReference"/>
                <w:rFonts w:ascii="Times New Roman" w:hAnsi="Times New Roman"/>
                <w:i/>
              </w:rPr>
              <w:footnoteReference w:id="13"/>
            </w:r>
          </w:p>
        </w:tc>
        <w:tc>
          <w:tcPr>
            <w:tcW w:w="1559" w:type="dxa"/>
            <w:shd w:val="clear" w:color="auto" w:fill="auto"/>
            <w:vAlign w:val="center"/>
          </w:tcPr>
          <w:p w14:paraId="1EE10D49" w14:textId="77777777" w:rsidR="00B66759" w:rsidRPr="00742718" w:rsidRDefault="00B66759" w:rsidP="00B66759">
            <w:pPr>
              <w:spacing w:after="0" w:line="240" w:lineRule="auto"/>
              <w:rPr>
                <w:rFonts w:ascii="Times New Roman" w:eastAsia="Times New Roman" w:hAnsi="Times New Roman"/>
                <w:strike/>
                <w:lang w:eastAsia="lv-LV"/>
              </w:rPr>
            </w:pPr>
            <w:r w:rsidRPr="00742718">
              <w:rPr>
                <w:rFonts w:ascii="Times New Roman" w:eastAsia="Times New Roman" w:hAnsi="Times New Roman"/>
                <w:strike/>
                <w:lang w:eastAsia="lv-LV"/>
              </w:rPr>
              <w:t> </w:t>
            </w:r>
          </w:p>
        </w:tc>
        <w:tc>
          <w:tcPr>
            <w:tcW w:w="1560" w:type="dxa"/>
            <w:shd w:val="clear" w:color="auto" w:fill="auto"/>
            <w:vAlign w:val="center"/>
          </w:tcPr>
          <w:p w14:paraId="3AC770A1" w14:textId="77777777" w:rsidR="00B66759" w:rsidRPr="000D631A" w:rsidRDefault="00B66759" w:rsidP="00B66759">
            <w:pPr>
              <w:spacing w:after="0" w:line="240" w:lineRule="auto"/>
              <w:rPr>
                <w:rFonts w:ascii="Times New Roman" w:eastAsia="Times New Roman" w:hAnsi="Times New Roman"/>
                <w:i/>
                <w:color w:val="FF0000"/>
                <w:lang w:eastAsia="lv-LV"/>
              </w:rPr>
            </w:pPr>
          </w:p>
        </w:tc>
        <w:tc>
          <w:tcPr>
            <w:tcW w:w="1417" w:type="dxa"/>
            <w:shd w:val="clear" w:color="auto" w:fill="auto"/>
            <w:vAlign w:val="center"/>
          </w:tcPr>
          <w:p w14:paraId="1038926E" w14:textId="77777777" w:rsidR="00B66759" w:rsidRPr="00B76121" w:rsidRDefault="0061215C" w:rsidP="00B66759">
            <w:pPr>
              <w:spacing w:after="0" w:line="240" w:lineRule="auto"/>
              <w:rPr>
                <w:rFonts w:ascii="Times New Roman" w:eastAsia="Times New Roman" w:hAnsi="Times New Roman"/>
                <w:i/>
                <w:highlight w:val="yellow"/>
                <w:lang w:eastAsia="lv-LV"/>
              </w:rPr>
            </w:pPr>
            <w:r>
              <w:rPr>
                <w:rFonts w:ascii="Times New Roman" w:eastAsia="Times New Roman" w:hAnsi="Times New Roman"/>
                <w:i/>
                <w:lang w:eastAsia="lv-LV"/>
              </w:rPr>
              <w:t>k</w:t>
            </w:r>
            <w:r w:rsidRPr="0061215C">
              <w:rPr>
                <w:rFonts w:ascii="Times New Roman" w:eastAsia="Times New Roman" w:hAnsi="Times New Roman"/>
                <w:i/>
                <w:lang w:eastAsia="lv-LV"/>
              </w:rPr>
              <w:t xml:space="preserve">omersantu </w:t>
            </w:r>
            <w:r w:rsidR="00B66759" w:rsidRPr="0061215C">
              <w:rPr>
                <w:rFonts w:ascii="Times New Roman" w:eastAsia="Times New Roman" w:hAnsi="Times New Roman"/>
                <w:i/>
                <w:lang w:eastAsia="lv-LV"/>
              </w:rPr>
              <w:t>skaits</w:t>
            </w:r>
          </w:p>
        </w:tc>
        <w:tc>
          <w:tcPr>
            <w:tcW w:w="2651" w:type="dxa"/>
            <w:shd w:val="clear" w:color="auto" w:fill="auto"/>
            <w:vAlign w:val="center"/>
          </w:tcPr>
          <w:p w14:paraId="65563371" w14:textId="77777777" w:rsidR="00B66759" w:rsidRPr="00B76121" w:rsidDel="00296638" w:rsidRDefault="00B66759" w:rsidP="00B66759">
            <w:pPr>
              <w:spacing w:after="0" w:line="240" w:lineRule="auto"/>
              <w:rPr>
                <w:rFonts w:ascii="Times New Roman" w:eastAsia="Times New Roman" w:hAnsi="Times New Roman"/>
                <w:i/>
                <w:color w:val="0000FF"/>
                <w:sz w:val="20"/>
                <w:szCs w:val="20"/>
                <w:lang w:eastAsia="lv-LV"/>
              </w:rPr>
            </w:pPr>
            <w:r w:rsidRPr="00B76121">
              <w:rPr>
                <w:rFonts w:ascii="Times New Roman" w:eastAsia="Times New Roman" w:hAnsi="Times New Roman"/>
                <w:i/>
                <w:color w:val="0000FF"/>
                <w:lang w:eastAsia="lv-LV"/>
              </w:rPr>
              <w:t>Dati par sasniegto vērtību tiks sniegti vienlaikus ar projekta iznākuma rādītāju sasniegšanu</w:t>
            </w:r>
          </w:p>
        </w:tc>
      </w:tr>
      <w:tr w:rsidR="00961CD9" w:rsidRPr="00735349" w14:paraId="54A39409" w14:textId="77777777" w:rsidTr="00116969">
        <w:tc>
          <w:tcPr>
            <w:tcW w:w="562" w:type="dxa"/>
            <w:shd w:val="clear" w:color="auto" w:fill="auto"/>
            <w:vAlign w:val="center"/>
          </w:tcPr>
          <w:p w14:paraId="237E3E8F" w14:textId="77777777" w:rsidR="00D953B2" w:rsidRPr="00B76121" w:rsidRDefault="00D953B2" w:rsidP="00D953B2">
            <w:pPr>
              <w:spacing w:after="0" w:line="240" w:lineRule="auto"/>
              <w:rPr>
                <w:rFonts w:ascii="Times New Roman" w:hAnsi="Times New Roman"/>
              </w:rPr>
            </w:pPr>
            <w:bookmarkStart w:id="170" w:name="_GoBack" w:colFirst="0" w:colLast="6"/>
            <w:r w:rsidRPr="00B76121">
              <w:rPr>
                <w:rFonts w:ascii="Times New Roman" w:hAnsi="Times New Roman"/>
              </w:rPr>
              <w:t>5.</w:t>
            </w:r>
          </w:p>
        </w:tc>
        <w:tc>
          <w:tcPr>
            <w:tcW w:w="2523" w:type="dxa"/>
            <w:shd w:val="clear" w:color="auto" w:fill="auto"/>
            <w:vAlign w:val="center"/>
          </w:tcPr>
          <w:p w14:paraId="3D32CA91" w14:textId="77777777" w:rsidR="00D953B2" w:rsidRPr="00116969" w:rsidDel="00296638" w:rsidRDefault="00D953B2" w:rsidP="00D953B2">
            <w:pPr>
              <w:spacing w:after="0" w:line="240" w:lineRule="auto"/>
              <w:rPr>
                <w:rFonts w:ascii="Times New Roman" w:hAnsi="Times New Roman"/>
                <w:i/>
              </w:rPr>
            </w:pPr>
            <w:r w:rsidRPr="00116969">
              <w:rPr>
                <w:rFonts w:ascii="Times New Roman" w:hAnsi="Times New Roman"/>
                <w:i/>
              </w:rPr>
              <w:t>Enerģijas gala patēriņš</w:t>
            </w:r>
          </w:p>
        </w:tc>
        <w:tc>
          <w:tcPr>
            <w:tcW w:w="1559" w:type="dxa"/>
            <w:shd w:val="clear" w:color="auto" w:fill="auto"/>
            <w:vAlign w:val="center"/>
          </w:tcPr>
          <w:p w14:paraId="6091F59D" w14:textId="5585506A" w:rsidR="00D953B2" w:rsidRPr="00961CD9" w:rsidRDefault="00B76121" w:rsidP="00D953B2">
            <w:pPr>
              <w:spacing w:after="0" w:line="240" w:lineRule="auto"/>
              <w:rPr>
                <w:rFonts w:ascii="Times New Roman" w:hAnsi="Times New Roman"/>
                <w:strike/>
              </w:rPr>
            </w:pPr>
            <w:del w:id="171" w:author="Izmaiņas pret 10.11.2017. redakciju" w:date="2018-03-07T10:49:00Z">
              <w:r w:rsidRPr="00B76121">
                <w:rPr>
                  <w:rFonts w:ascii="Times New Roman" w:hAnsi="Times New Roman"/>
                  <w:i/>
                  <w:color w:val="0000FF"/>
                </w:rPr>
                <w:delText xml:space="preserve">Norāda </w:delText>
              </w:r>
              <w:r w:rsidRPr="00B76121">
                <w:rPr>
                  <w:rFonts w:ascii="Times New Roman" w:hAnsi="Times New Roman"/>
                  <w:i/>
                  <w:color w:val="0000FF"/>
                </w:rPr>
                <w:lastRenderedPageBreak/>
                <w:delText>vērtību “</w:delText>
              </w:r>
            </w:del>
            <w:ins w:id="172" w:author="Izmaiņas pret 10.11.2017. redakciju" w:date="2018-03-07T10:49:00Z">
              <w:r w:rsidR="00D953B2" w:rsidRPr="00116969">
                <w:rPr>
                  <w:rFonts w:ascii="Times New Roman" w:eastAsia="Times New Roman" w:hAnsi="Times New Roman"/>
                  <w:i/>
                  <w:lang w:eastAsia="lv-LV"/>
                </w:rPr>
                <w:t xml:space="preserve">Pēdējā pilna kalendārā gada laikā </w:t>
              </w:r>
            </w:ins>
            <w:r w:rsidR="00D953B2" w:rsidRPr="00961CD9">
              <w:rPr>
                <w:rFonts w:ascii="Times New Roman" w:hAnsi="Times New Roman"/>
                <w:i/>
              </w:rPr>
              <w:t>pirms projekta</w:t>
            </w:r>
            <w:del w:id="173" w:author="Izmaiņas pret 10.11.2017. redakciju" w:date="2018-03-07T10:49:00Z">
              <w:r w:rsidRPr="00B76121">
                <w:rPr>
                  <w:rFonts w:ascii="Times New Roman" w:hAnsi="Times New Roman"/>
                  <w:i/>
                  <w:color w:val="0000FF"/>
                </w:rPr>
                <w:delText>”</w:delText>
              </w:r>
            </w:del>
            <w:ins w:id="174" w:author="Izmaiņas pret 10.11.2017. redakciju" w:date="2018-03-07T10:49:00Z">
              <w:r w:rsidR="00D953B2" w:rsidRPr="00116969">
                <w:rPr>
                  <w:rFonts w:ascii="Times New Roman" w:eastAsia="Times New Roman" w:hAnsi="Times New Roman"/>
                  <w:i/>
                  <w:lang w:eastAsia="lv-LV"/>
                </w:rPr>
                <w:t xml:space="preserve"> iesniegšanas*</w:t>
              </w:r>
            </w:ins>
          </w:p>
        </w:tc>
        <w:tc>
          <w:tcPr>
            <w:tcW w:w="1560" w:type="dxa"/>
            <w:shd w:val="clear" w:color="auto" w:fill="auto"/>
            <w:vAlign w:val="center"/>
          </w:tcPr>
          <w:p w14:paraId="5A88792D" w14:textId="77777777" w:rsidR="00D953B2" w:rsidRPr="00961CD9" w:rsidRDefault="00D953B2" w:rsidP="00D953B2">
            <w:pPr>
              <w:spacing w:after="0" w:line="240" w:lineRule="auto"/>
              <w:rPr>
                <w:rFonts w:ascii="Times New Roman" w:hAnsi="Times New Roman"/>
                <w:i/>
              </w:rPr>
            </w:pPr>
            <w:ins w:id="175" w:author="Izmaiņas pret 10.11.2017. redakciju" w:date="2018-03-07T10:49:00Z">
              <w:r w:rsidRPr="00116969">
                <w:rPr>
                  <w:rFonts w:ascii="Times New Roman" w:eastAsia="Times New Roman" w:hAnsi="Times New Roman"/>
                  <w:i/>
                  <w:lang w:eastAsia="lv-LV"/>
                </w:rPr>
                <w:lastRenderedPageBreak/>
                <w:t xml:space="preserve">Dati tiks </w:t>
              </w:r>
              <w:r w:rsidRPr="00116969">
                <w:rPr>
                  <w:rFonts w:ascii="Times New Roman" w:eastAsia="Times New Roman" w:hAnsi="Times New Roman"/>
                  <w:i/>
                  <w:lang w:eastAsia="lv-LV"/>
                </w:rPr>
                <w:lastRenderedPageBreak/>
                <w:t>sniegti pēc fakta</w:t>
              </w:r>
            </w:ins>
          </w:p>
        </w:tc>
        <w:tc>
          <w:tcPr>
            <w:tcW w:w="1417" w:type="dxa"/>
            <w:shd w:val="clear" w:color="auto" w:fill="auto"/>
            <w:vAlign w:val="center"/>
          </w:tcPr>
          <w:p w14:paraId="409D97D4" w14:textId="766AE213" w:rsidR="00D953B2" w:rsidRPr="00961CD9" w:rsidRDefault="00B66759" w:rsidP="00D953B2">
            <w:pPr>
              <w:spacing w:after="0" w:line="240" w:lineRule="auto"/>
              <w:rPr>
                <w:rFonts w:ascii="Times New Roman" w:hAnsi="Times New Roman"/>
                <w:i/>
              </w:rPr>
            </w:pPr>
            <w:del w:id="176" w:author="Izmaiņas pret 10.11.2017. redakciju" w:date="2018-03-07T10:49:00Z">
              <w:r w:rsidRPr="00970411">
                <w:rPr>
                  <w:rFonts w:ascii="Times New Roman" w:eastAsia="Times New Roman" w:hAnsi="Times New Roman"/>
                  <w:i/>
                  <w:lang w:eastAsia="lv-LV"/>
                </w:rPr>
                <w:lastRenderedPageBreak/>
                <w:delText>Mwh</w:delText>
              </w:r>
            </w:del>
            <w:ins w:id="177" w:author="Izmaiņas pret 10.11.2017. redakciju" w:date="2018-03-07T10:49:00Z">
              <w:r w:rsidR="00D953B2" w:rsidRPr="00D953B2">
                <w:rPr>
                  <w:rFonts w:ascii="Times New Roman" w:eastAsia="Times New Roman" w:hAnsi="Times New Roman"/>
                  <w:i/>
                  <w:lang w:eastAsia="lv-LV"/>
                </w:rPr>
                <w:t>MWh</w:t>
              </w:r>
            </w:ins>
          </w:p>
        </w:tc>
        <w:tc>
          <w:tcPr>
            <w:tcW w:w="2651" w:type="dxa"/>
            <w:shd w:val="clear" w:color="auto" w:fill="auto"/>
            <w:vAlign w:val="center"/>
          </w:tcPr>
          <w:p w14:paraId="7D6FDE7F" w14:textId="77777777" w:rsidR="00B66759" w:rsidRDefault="00D953B2" w:rsidP="00B66759">
            <w:pPr>
              <w:spacing w:after="0" w:line="240" w:lineRule="auto"/>
              <w:rPr>
                <w:del w:id="178" w:author="Izmaiņas pret 10.11.2017. redakciju" w:date="2018-03-07T10:49:00Z"/>
                <w:rFonts w:ascii="Times New Roman" w:hAnsi="Times New Roman"/>
                <w:i/>
                <w:iCs/>
                <w:color w:val="0000FF"/>
                <w:lang w:eastAsia="lv-LV"/>
              </w:rPr>
            </w:pPr>
            <w:r w:rsidRPr="00B76121">
              <w:rPr>
                <w:rFonts w:ascii="Times New Roman" w:hAnsi="Times New Roman"/>
                <w:i/>
                <w:iCs/>
                <w:color w:val="0000FF"/>
                <w:lang w:eastAsia="lv-LV"/>
              </w:rPr>
              <w:t xml:space="preserve">Dati par enerģijas patēriņu </w:t>
            </w:r>
            <w:r w:rsidRPr="00B76121">
              <w:rPr>
                <w:rFonts w:ascii="Times New Roman" w:hAnsi="Times New Roman"/>
                <w:i/>
                <w:iCs/>
                <w:color w:val="0000FF"/>
                <w:lang w:eastAsia="lv-LV"/>
              </w:rPr>
              <w:lastRenderedPageBreak/>
              <w:t>pirms projekta īstenošanas un trīs gadus (katru gadu) pēc noslēguma maksājuma veikšanas.</w:t>
            </w:r>
          </w:p>
          <w:p w14:paraId="78D669BE" w14:textId="47B7A80B" w:rsidR="00D953B2" w:rsidRPr="00B76121" w:rsidDel="00296638" w:rsidRDefault="00970411" w:rsidP="00F667E4">
            <w:pPr>
              <w:spacing w:after="0" w:line="240" w:lineRule="auto"/>
              <w:rPr>
                <w:rFonts w:ascii="Times New Roman" w:eastAsia="Times New Roman" w:hAnsi="Times New Roman"/>
                <w:i/>
                <w:color w:val="0000FF"/>
                <w:sz w:val="20"/>
                <w:szCs w:val="20"/>
                <w:lang w:eastAsia="lv-LV"/>
              </w:rPr>
            </w:pPr>
            <w:del w:id="179" w:author="Izmaiņas pret 10.11.2017. redakciju" w:date="2018-03-07T10:49:00Z">
              <w:r>
                <w:rPr>
                  <w:rFonts w:ascii="Times New Roman" w:hAnsi="Times New Roman"/>
                  <w:i/>
                  <w:iCs/>
                  <w:color w:val="0000FF"/>
                  <w:lang w:eastAsia="lv-LV"/>
                </w:rPr>
                <w:delText>Aizpildot veidlapu elektroniski KP VIS sistēmā, pie sasniedzamās vērtības jānorāda “0”, lai tehniski aktivizētu šī rādītāja attiecināšanu uz projektu, bet informācija par sasniedzamo vērtību būs jāiesniedz pēc projekta īstenošanas.</w:delText>
              </w:r>
            </w:del>
            <w:ins w:id="180" w:author="Izmaiņas pret 10.11.2017. redakciju" w:date="2018-03-07T10:49:00Z">
              <w:r w:rsidR="00F667E4">
                <w:rPr>
                  <w:rFonts w:ascii="Times New Roman" w:hAnsi="Times New Roman"/>
                  <w:i/>
                  <w:iCs/>
                  <w:color w:val="0000FF"/>
                  <w:lang w:eastAsia="lv-LV"/>
                </w:rPr>
                <w:t xml:space="preserve"> </w:t>
              </w:r>
            </w:ins>
          </w:p>
        </w:tc>
      </w:tr>
      <w:bookmarkEnd w:id="170"/>
    </w:tbl>
    <w:p w14:paraId="6BB69C37" w14:textId="77777777" w:rsidR="00684025" w:rsidRPr="00B5771B" w:rsidRDefault="00684025" w:rsidP="003C5410">
      <w:pPr>
        <w:rPr>
          <w:del w:id="181" w:author="Izmaiņas pret 10.11.2017. redakciju" w:date="2018-03-07T10:49:00Z"/>
          <w:rFonts w:ascii="Times New Roman" w:hAnsi="Times New Roman"/>
        </w:rPr>
      </w:pPr>
    </w:p>
    <w:p w14:paraId="2272FA68" w14:textId="77777777" w:rsidR="00B15F9A" w:rsidRPr="00116969" w:rsidRDefault="00B15F9A" w:rsidP="00B15F9A">
      <w:pPr>
        <w:rPr>
          <w:ins w:id="182" w:author="Izmaiņas pret 10.11.2017. redakciju" w:date="2018-03-07T10:49:00Z"/>
          <w:rFonts w:ascii="Times New Roman" w:hAnsi="Times New Roman"/>
        </w:rPr>
      </w:pPr>
      <w:ins w:id="183" w:author="Izmaiņas pret 10.11.2017. redakciju" w:date="2018-03-07T10:49:00Z">
        <w:r w:rsidRPr="00116969">
          <w:rPr>
            <w:rFonts w:ascii="Times New Roman" w:hAnsi="Times New Roman"/>
            <w:i/>
            <w:sz w:val="20"/>
            <w:szCs w:val="20"/>
          </w:rPr>
          <w:t>* Norāda “0”, ja projektā plānots jauns enerģijas patērētājs, piemēram, iekārta, ēka u.c.</w:t>
        </w:r>
      </w:ins>
    </w:p>
    <w:p w14:paraId="2FFD3928" w14:textId="77777777" w:rsidR="002F1CD0" w:rsidRDefault="002F1C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70A" w:rsidRPr="00735349" w14:paraId="60ABB811" w14:textId="77777777" w:rsidTr="005C3B1F">
        <w:trPr>
          <w:trHeight w:val="547"/>
        </w:trPr>
        <w:tc>
          <w:tcPr>
            <w:tcW w:w="10031" w:type="dxa"/>
            <w:shd w:val="clear" w:color="auto" w:fill="D9D9D9"/>
            <w:vAlign w:val="center"/>
          </w:tcPr>
          <w:p w14:paraId="2086710D" w14:textId="77777777" w:rsidR="00C1570A" w:rsidRPr="00735349" w:rsidRDefault="008D332E" w:rsidP="00735349">
            <w:pPr>
              <w:pStyle w:val="Heading2"/>
              <w:spacing w:before="0" w:line="240" w:lineRule="auto"/>
              <w:jc w:val="center"/>
              <w:rPr>
                <w:rFonts w:ascii="Times New Roman" w:hAnsi="Times New Roman"/>
                <w:b/>
                <w:sz w:val="24"/>
                <w:szCs w:val="24"/>
              </w:rPr>
            </w:pPr>
            <w:bookmarkStart w:id="184" w:name="_Toc497291200"/>
            <w:r w:rsidRPr="00735349">
              <w:rPr>
                <w:rFonts w:ascii="Times New Roman" w:hAnsi="Times New Roman"/>
                <w:b/>
                <w:color w:val="auto"/>
                <w:sz w:val="24"/>
                <w:szCs w:val="24"/>
              </w:rPr>
              <w:t>4.SADAĻA – PROJEKTA IETEKME UZ VIDI</w:t>
            </w:r>
            <w:bookmarkEnd w:id="184"/>
          </w:p>
        </w:tc>
      </w:tr>
    </w:tbl>
    <w:p w14:paraId="36C154CB"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1389"/>
      </w:tblGrid>
      <w:tr w:rsidR="008D332E" w:rsidRPr="00735349" w14:paraId="1BF4C245" w14:textId="77777777" w:rsidTr="005C3B1F">
        <w:trPr>
          <w:trHeight w:val="485"/>
        </w:trPr>
        <w:tc>
          <w:tcPr>
            <w:tcW w:w="4673" w:type="dxa"/>
            <w:vMerge w:val="restart"/>
            <w:shd w:val="clear" w:color="auto" w:fill="auto"/>
            <w:vAlign w:val="center"/>
          </w:tcPr>
          <w:p w14:paraId="31DEC9D0" w14:textId="77777777" w:rsidR="008D332E" w:rsidRPr="00735349" w:rsidRDefault="008D332E" w:rsidP="00735349">
            <w:pPr>
              <w:pStyle w:val="Heading2"/>
              <w:spacing w:line="240" w:lineRule="auto"/>
              <w:rPr>
                <w:rFonts w:ascii="Times New Roman" w:hAnsi="Times New Roman"/>
                <w:b/>
                <w:sz w:val="22"/>
                <w:szCs w:val="22"/>
              </w:rPr>
            </w:pPr>
            <w:bookmarkStart w:id="185" w:name="_Toc497291201"/>
            <w:r w:rsidRPr="00735349">
              <w:rPr>
                <w:rFonts w:ascii="Times New Roman" w:hAnsi="Times New Roman"/>
                <w:b/>
                <w:color w:val="auto"/>
                <w:sz w:val="22"/>
                <w:szCs w:val="22"/>
              </w:rPr>
              <w:t>4.1. Projektā paredzēto darbību atbilstība likuma “Par ietekmes uz vidi novērtējumu” noteiktajām darbības izvērtēšanas prasībām</w:t>
            </w:r>
            <w:bookmarkEnd w:id="185"/>
          </w:p>
          <w:p w14:paraId="4AF0F0C7" w14:textId="77777777" w:rsidR="008D332E" w:rsidRPr="00735349" w:rsidRDefault="008D332E" w:rsidP="00735349">
            <w:pPr>
              <w:spacing w:after="0" w:line="240" w:lineRule="auto"/>
              <w:jc w:val="center"/>
              <w:rPr>
                <w:rFonts w:ascii="Times New Roman" w:hAnsi="Times New Roman"/>
              </w:rPr>
            </w:pPr>
            <w:r w:rsidRPr="00735349">
              <w:rPr>
                <w:rFonts w:ascii="Times New Roman" w:hAnsi="Times New Roman"/>
              </w:rPr>
              <w:t>(lūdzam atzīmēt atbilstošo)</w:t>
            </w:r>
          </w:p>
        </w:tc>
        <w:tc>
          <w:tcPr>
            <w:tcW w:w="3969" w:type="dxa"/>
            <w:shd w:val="clear" w:color="auto" w:fill="auto"/>
          </w:tcPr>
          <w:p w14:paraId="1851CF52" w14:textId="77777777" w:rsidR="008D332E" w:rsidRPr="00735349" w:rsidRDefault="00AB2505" w:rsidP="00735349">
            <w:pPr>
              <w:spacing w:after="0" w:line="240" w:lineRule="auto"/>
              <w:rPr>
                <w:rFonts w:ascii="Times New Roman" w:hAnsi="Times New Roman"/>
              </w:rPr>
            </w:pPr>
            <w:r w:rsidRPr="00735349">
              <w:rPr>
                <w:rFonts w:ascii="Times New Roman" w:hAnsi="Times New Roman"/>
              </w:rPr>
              <w:t>Iz</w:t>
            </w:r>
            <w:r w:rsidR="008D332E" w:rsidRPr="00735349">
              <w:rPr>
                <w:rFonts w:ascii="Times New Roman" w:hAnsi="Times New Roman"/>
              </w:rPr>
              <w:t>vērtējums nav nepieciešams</w:t>
            </w:r>
          </w:p>
        </w:tc>
        <w:tc>
          <w:tcPr>
            <w:tcW w:w="1389" w:type="dxa"/>
            <w:shd w:val="clear" w:color="auto" w:fill="auto"/>
          </w:tcPr>
          <w:p w14:paraId="158B4C24" w14:textId="77777777" w:rsidR="008D332E" w:rsidRPr="00735349" w:rsidRDefault="008D332E" w:rsidP="00735349">
            <w:pPr>
              <w:spacing w:after="0" w:line="240" w:lineRule="auto"/>
              <w:rPr>
                <w:rFonts w:ascii="Times New Roman" w:hAnsi="Times New Roman"/>
                <w:b/>
              </w:rPr>
            </w:pPr>
          </w:p>
        </w:tc>
      </w:tr>
      <w:tr w:rsidR="008D332E" w:rsidRPr="00735349" w14:paraId="4D7ACD27" w14:textId="77777777" w:rsidTr="005C3B1F">
        <w:tc>
          <w:tcPr>
            <w:tcW w:w="4673" w:type="dxa"/>
            <w:vMerge/>
            <w:shd w:val="clear" w:color="auto" w:fill="auto"/>
            <w:vAlign w:val="center"/>
          </w:tcPr>
          <w:p w14:paraId="17CD8598" w14:textId="77777777" w:rsidR="008D332E" w:rsidRPr="00735349" w:rsidRDefault="008D332E" w:rsidP="00735349">
            <w:pPr>
              <w:spacing w:after="0" w:line="240" w:lineRule="auto"/>
              <w:jc w:val="center"/>
              <w:rPr>
                <w:rFonts w:ascii="Times New Roman" w:hAnsi="Times New Roman"/>
              </w:rPr>
            </w:pPr>
          </w:p>
        </w:tc>
        <w:tc>
          <w:tcPr>
            <w:tcW w:w="3969" w:type="dxa"/>
            <w:shd w:val="clear" w:color="auto" w:fill="auto"/>
          </w:tcPr>
          <w:p w14:paraId="428AD85C" w14:textId="77777777" w:rsidR="008D332E" w:rsidRPr="00735349" w:rsidRDefault="008D332E" w:rsidP="00735349">
            <w:pPr>
              <w:spacing w:after="0" w:line="240" w:lineRule="auto"/>
              <w:rPr>
                <w:rFonts w:ascii="Times New Roman" w:hAnsi="Times New Roman"/>
              </w:rPr>
            </w:pPr>
            <w:r w:rsidRPr="00735349">
              <w:rPr>
                <w:rFonts w:ascii="Times New Roman" w:hAnsi="Times New Roman"/>
              </w:rPr>
              <w:t>Nepieciešams sākot</w:t>
            </w:r>
            <w:r w:rsidR="00AB2505" w:rsidRPr="00735349">
              <w:rPr>
                <w:rFonts w:ascii="Times New Roman" w:hAnsi="Times New Roman"/>
              </w:rPr>
              <w:t>nējais ietekmes uz vidi izvērtējums</w:t>
            </w:r>
          </w:p>
        </w:tc>
        <w:tc>
          <w:tcPr>
            <w:tcW w:w="1389" w:type="dxa"/>
            <w:shd w:val="clear" w:color="auto" w:fill="auto"/>
          </w:tcPr>
          <w:p w14:paraId="639B077A" w14:textId="77777777" w:rsidR="008D332E" w:rsidRPr="00735349" w:rsidRDefault="008D332E" w:rsidP="00735349">
            <w:pPr>
              <w:spacing w:after="0" w:line="240" w:lineRule="auto"/>
              <w:rPr>
                <w:rFonts w:ascii="Times New Roman" w:hAnsi="Times New Roman"/>
              </w:rPr>
            </w:pPr>
          </w:p>
        </w:tc>
      </w:tr>
      <w:tr w:rsidR="008D332E" w:rsidRPr="00735349" w14:paraId="5D0E66BB" w14:textId="77777777" w:rsidTr="005C3B1F">
        <w:trPr>
          <w:trHeight w:val="471"/>
        </w:trPr>
        <w:tc>
          <w:tcPr>
            <w:tcW w:w="4673" w:type="dxa"/>
            <w:vMerge/>
            <w:shd w:val="clear" w:color="auto" w:fill="auto"/>
            <w:vAlign w:val="center"/>
          </w:tcPr>
          <w:p w14:paraId="7B1D3857" w14:textId="77777777" w:rsidR="008D332E" w:rsidRPr="00735349" w:rsidRDefault="008D332E" w:rsidP="00735349">
            <w:pPr>
              <w:spacing w:after="0" w:line="240" w:lineRule="auto"/>
              <w:jc w:val="center"/>
              <w:rPr>
                <w:rFonts w:ascii="Times New Roman" w:hAnsi="Times New Roman"/>
              </w:rPr>
            </w:pPr>
          </w:p>
        </w:tc>
        <w:tc>
          <w:tcPr>
            <w:tcW w:w="3969" w:type="dxa"/>
            <w:shd w:val="clear" w:color="auto" w:fill="auto"/>
          </w:tcPr>
          <w:p w14:paraId="2B076661" w14:textId="77777777" w:rsidR="008D332E" w:rsidRPr="00735349" w:rsidRDefault="00AB2505" w:rsidP="00735349">
            <w:pPr>
              <w:spacing w:after="0" w:line="240" w:lineRule="auto"/>
              <w:rPr>
                <w:rFonts w:ascii="Times New Roman" w:hAnsi="Times New Roman"/>
              </w:rPr>
            </w:pPr>
            <w:r w:rsidRPr="00735349">
              <w:rPr>
                <w:rFonts w:ascii="Times New Roman" w:hAnsi="Times New Roman"/>
              </w:rPr>
              <w:t>Nepieciešams ietekmes uz vidi novērtējums</w:t>
            </w:r>
          </w:p>
        </w:tc>
        <w:tc>
          <w:tcPr>
            <w:tcW w:w="1389" w:type="dxa"/>
            <w:shd w:val="clear" w:color="auto" w:fill="auto"/>
          </w:tcPr>
          <w:p w14:paraId="55EF6BFB" w14:textId="77777777" w:rsidR="008D332E" w:rsidRPr="00735349" w:rsidRDefault="008D332E" w:rsidP="00735349">
            <w:pPr>
              <w:spacing w:after="0" w:line="240" w:lineRule="auto"/>
              <w:rPr>
                <w:rFonts w:ascii="Times New Roman" w:hAnsi="Times New Roman"/>
              </w:rPr>
            </w:pPr>
          </w:p>
        </w:tc>
      </w:tr>
    </w:tbl>
    <w:p w14:paraId="0C87F904" w14:textId="77777777" w:rsidR="008D332E" w:rsidRPr="00B422ED" w:rsidRDefault="008D332E" w:rsidP="003C5410">
      <w:pPr>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948"/>
      </w:tblGrid>
      <w:tr w:rsidR="00AB2505" w:rsidRPr="00735349" w14:paraId="19F648B3" w14:textId="77777777" w:rsidTr="005C3B1F">
        <w:tc>
          <w:tcPr>
            <w:tcW w:w="5382" w:type="dxa"/>
            <w:vMerge w:val="restart"/>
            <w:shd w:val="clear" w:color="auto" w:fill="auto"/>
            <w:vAlign w:val="center"/>
          </w:tcPr>
          <w:p w14:paraId="5768C334" w14:textId="77777777" w:rsidR="00AB2505" w:rsidRPr="00735349" w:rsidRDefault="00AB2505" w:rsidP="00735349">
            <w:pPr>
              <w:spacing w:after="0" w:line="240" w:lineRule="auto"/>
              <w:jc w:val="center"/>
              <w:rPr>
                <w:rFonts w:ascii="Times New Roman" w:hAnsi="Times New Roman"/>
                <w:b/>
              </w:rPr>
            </w:pPr>
            <w:bookmarkStart w:id="186" w:name="_Toc497291202"/>
            <w:r w:rsidRPr="00735349">
              <w:rPr>
                <w:rStyle w:val="Heading2Char"/>
                <w:rFonts w:ascii="Times New Roman" w:eastAsia="Calibri" w:hAnsi="Times New Roman"/>
                <w:b/>
                <w:color w:val="auto"/>
                <w:sz w:val="22"/>
                <w:szCs w:val="22"/>
              </w:rPr>
              <w:t>4.2. Izvērtējums/novērtējums veikts</w:t>
            </w:r>
            <w:bookmarkEnd w:id="186"/>
            <w:r w:rsidRPr="00735349">
              <w:rPr>
                <w:rFonts w:ascii="Times New Roman" w:hAnsi="Times New Roman"/>
                <w:b/>
              </w:rPr>
              <w:t>:</w:t>
            </w:r>
          </w:p>
        </w:tc>
        <w:tc>
          <w:tcPr>
            <w:tcW w:w="1701" w:type="dxa"/>
            <w:vMerge w:val="restart"/>
            <w:shd w:val="clear" w:color="auto" w:fill="auto"/>
            <w:vAlign w:val="center"/>
          </w:tcPr>
          <w:p w14:paraId="691576EF" w14:textId="77777777" w:rsidR="00AB2505" w:rsidRPr="00316491" w:rsidRDefault="00193D77" w:rsidP="00735349">
            <w:pPr>
              <w:spacing w:after="0" w:line="240" w:lineRule="auto"/>
              <w:jc w:val="center"/>
              <w:rPr>
                <w:rFonts w:ascii="Times New Roman" w:hAnsi="Times New Roman"/>
                <w:color w:val="0000FF"/>
              </w:rPr>
            </w:pPr>
            <w:r w:rsidRPr="00316491">
              <w:rPr>
                <w:rFonts w:ascii="Times New Roman" w:hAnsi="Times New Roman"/>
                <w:i/>
                <w:color w:val="0000FF"/>
                <w:sz w:val="20"/>
                <w:szCs w:val="20"/>
              </w:rPr>
              <w:t>Jā/Nē</w:t>
            </w:r>
          </w:p>
        </w:tc>
        <w:tc>
          <w:tcPr>
            <w:tcW w:w="2948" w:type="dxa"/>
            <w:shd w:val="clear" w:color="auto" w:fill="auto"/>
            <w:vAlign w:val="center"/>
          </w:tcPr>
          <w:p w14:paraId="77808EE1" w14:textId="77777777" w:rsidR="00AB2505" w:rsidRPr="00735349" w:rsidRDefault="00AB2505" w:rsidP="00735349">
            <w:pPr>
              <w:spacing w:after="0" w:line="240" w:lineRule="auto"/>
              <w:jc w:val="center"/>
              <w:rPr>
                <w:rFonts w:ascii="Times New Roman" w:hAnsi="Times New Roman"/>
              </w:rPr>
            </w:pPr>
            <w:r w:rsidRPr="00735349">
              <w:rPr>
                <w:rFonts w:ascii="Times New Roman" w:hAnsi="Times New Roman"/>
              </w:rPr>
              <w:t>Datums*:</w:t>
            </w:r>
          </w:p>
        </w:tc>
      </w:tr>
      <w:tr w:rsidR="00AB2505" w:rsidRPr="00735349" w14:paraId="6DB753D3" w14:textId="77777777" w:rsidTr="005C3B1F">
        <w:tc>
          <w:tcPr>
            <w:tcW w:w="5382" w:type="dxa"/>
            <w:vMerge/>
            <w:shd w:val="clear" w:color="auto" w:fill="auto"/>
            <w:vAlign w:val="center"/>
          </w:tcPr>
          <w:p w14:paraId="184FB15A" w14:textId="77777777" w:rsidR="00AB2505" w:rsidRPr="00735349" w:rsidRDefault="00AB2505" w:rsidP="00735349">
            <w:pPr>
              <w:spacing w:after="0" w:line="240" w:lineRule="auto"/>
              <w:jc w:val="center"/>
              <w:rPr>
                <w:rFonts w:ascii="Times New Roman" w:hAnsi="Times New Roman"/>
              </w:rPr>
            </w:pPr>
          </w:p>
        </w:tc>
        <w:tc>
          <w:tcPr>
            <w:tcW w:w="1701" w:type="dxa"/>
            <w:vMerge/>
            <w:shd w:val="clear" w:color="auto" w:fill="auto"/>
          </w:tcPr>
          <w:p w14:paraId="4453979F" w14:textId="77777777" w:rsidR="00AB2505" w:rsidRPr="00735349" w:rsidRDefault="00AB2505" w:rsidP="00735349">
            <w:pPr>
              <w:spacing w:after="0" w:line="240" w:lineRule="auto"/>
              <w:rPr>
                <w:rFonts w:ascii="Times New Roman" w:hAnsi="Times New Roman"/>
              </w:rPr>
            </w:pPr>
          </w:p>
        </w:tc>
        <w:tc>
          <w:tcPr>
            <w:tcW w:w="2948" w:type="dxa"/>
            <w:shd w:val="clear" w:color="auto" w:fill="auto"/>
            <w:vAlign w:val="center"/>
          </w:tcPr>
          <w:p w14:paraId="55EC8501" w14:textId="77777777" w:rsidR="00AB2505" w:rsidRPr="00316491" w:rsidRDefault="00193D77" w:rsidP="00735349">
            <w:pPr>
              <w:spacing w:after="0" w:line="240" w:lineRule="auto"/>
              <w:jc w:val="center"/>
              <w:rPr>
                <w:rFonts w:ascii="Times New Roman" w:hAnsi="Times New Roman"/>
                <w:color w:val="0000FF"/>
              </w:rPr>
            </w:pPr>
            <w:r w:rsidRPr="00316491">
              <w:rPr>
                <w:rFonts w:ascii="Times New Roman" w:hAnsi="Times New Roman"/>
                <w:i/>
                <w:color w:val="0000FF"/>
                <w:sz w:val="20"/>
                <w:szCs w:val="20"/>
              </w:rPr>
              <w:t>dd.mm.gggg.</w:t>
            </w:r>
          </w:p>
        </w:tc>
      </w:tr>
    </w:tbl>
    <w:p w14:paraId="2D17A50A"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14:paraId="7F232CF2" w14:textId="5793CB3C" w:rsidR="00193D77" w:rsidRPr="009B6A22" w:rsidRDefault="00193D77" w:rsidP="00193D77">
      <w:pPr>
        <w:jc w:val="both"/>
        <w:rPr>
          <w:rFonts w:ascii="Times New Roman" w:hAnsi="Times New Roman"/>
          <w:i/>
          <w:color w:val="0000FF"/>
        </w:rPr>
      </w:pPr>
      <w:r w:rsidRPr="008B2909">
        <w:rPr>
          <w:rFonts w:ascii="Times New Roman" w:hAnsi="Times New Roman"/>
          <w:i/>
          <w:color w:val="0000FF"/>
        </w:rPr>
        <w:t xml:space="preserve">Ja paredzētājām darbībām </w:t>
      </w:r>
      <w:r w:rsidRPr="008B2909">
        <w:rPr>
          <w:rFonts w:ascii="Times New Roman" w:hAnsi="Times New Roman"/>
          <w:i/>
          <w:color w:val="0000FF"/>
          <w:u w:val="single"/>
        </w:rPr>
        <w:t xml:space="preserve">nav nepieciešams sākotnējais ietekmes uz vidi izvērtējums </w:t>
      </w:r>
      <w:r w:rsidRPr="008B2909">
        <w:rPr>
          <w:rFonts w:ascii="Times New Roman" w:hAnsi="Times New Roman"/>
          <w:b/>
          <w:i/>
          <w:color w:val="0000FF"/>
        </w:rPr>
        <w:t>4.1.punkta</w:t>
      </w:r>
      <w:r w:rsidRPr="008B2909">
        <w:rPr>
          <w:rFonts w:ascii="Times New Roman" w:hAnsi="Times New Roman"/>
          <w:i/>
          <w:color w:val="0000FF"/>
        </w:rPr>
        <w:t xml:space="preserve"> attiecīgajā ailē atzīmē „</w:t>
      </w:r>
      <w:r w:rsidRPr="008B2909">
        <w:rPr>
          <w:rFonts w:ascii="Times New Roman" w:hAnsi="Times New Roman"/>
          <w:b/>
          <w:i/>
          <w:color w:val="0000FF"/>
        </w:rPr>
        <w:t>X</w:t>
      </w:r>
      <w:r w:rsidRPr="008B2909">
        <w:rPr>
          <w:rFonts w:ascii="Times New Roman" w:hAnsi="Times New Roman"/>
          <w:i/>
          <w:color w:val="0000FF"/>
        </w:rPr>
        <w:t>” un projekta iesnieguma pielikumā</w:t>
      </w:r>
      <w:r w:rsidRPr="008B2909" w:rsidDel="00F15AD8">
        <w:rPr>
          <w:rFonts w:ascii="Times New Roman" w:hAnsi="Times New Roman"/>
          <w:i/>
          <w:color w:val="0000FF"/>
        </w:rPr>
        <w:t xml:space="preserve"> </w:t>
      </w:r>
      <w:r w:rsidRPr="009B6A22">
        <w:rPr>
          <w:rFonts w:ascii="Times New Roman" w:hAnsi="Times New Roman"/>
          <w:i/>
          <w:color w:val="0000FF"/>
        </w:rPr>
        <w:t>pievieno</w:t>
      </w:r>
      <w:r w:rsidRPr="009B6A22" w:rsidDel="00F15AD8">
        <w:rPr>
          <w:rFonts w:ascii="Times New Roman" w:hAnsi="Times New Roman"/>
          <w:i/>
          <w:color w:val="0000FF"/>
        </w:rPr>
        <w:t xml:space="preserve"> </w:t>
      </w:r>
      <w:del w:id="187" w:author="Izmaiņas pret 10.11.2017. redakciju" w:date="2018-03-07T10:49:00Z">
        <w:r w:rsidR="0012735B" w:rsidRPr="008B2909">
          <w:rPr>
            <w:rFonts w:ascii="Times New Roman" w:hAnsi="Times New Roman"/>
            <w:i/>
            <w:color w:val="0000FF"/>
          </w:rPr>
          <w:delText>kompetentās iestādes</w:delText>
        </w:r>
      </w:del>
      <w:ins w:id="188" w:author="Izmaiņas pret 10.11.2017. redakciju" w:date="2018-03-07T10:49:00Z">
        <w:r w:rsidR="00F52B47" w:rsidRPr="009B6A22">
          <w:rPr>
            <w:rFonts w:ascii="Times New Roman" w:hAnsi="Times New Roman"/>
            <w:i/>
            <w:color w:val="0000FF"/>
          </w:rPr>
          <w:t>attiecīgās reģionālās vides pārvaldes</w:t>
        </w:r>
      </w:ins>
      <w:r w:rsidR="00F52B47" w:rsidRPr="009B6A22">
        <w:rPr>
          <w:rFonts w:ascii="Times New Roman" w:hAnsi="Times New Roman"/>
          <w:i/>
          <w:color w:val="0000FF"/>
        </w:rPr>
        <w:t xml:space="preserve"> </w:t>
      </w:r>
      <w:r w:rsidR="00085F5C" w:rsidRPr="009B6A22">
        <w:rPr>
          <w:rFonts w:ascii="Times New Roman" w:hAnsi="Times New Roman"/>
          <w:i/>
          <w:color w:val="0000FF"/>
        </w:rPr>
        <w:t>lēmumu par ietekmes uz vidi novērtējuma procedūras nepiemērošanu projekta iesniegumā plānotajām darbībām</w:t>
      </w:r>
      <w:r w:rsidRPr="009B6A22">
        <w:rPr>
          <w:rFonts w:ascii="Times New Roman" w:hAnsi="Times New Roman"/>
          <w:i/>
          <w:color w:val="0000FF"/>
        </w:rPr>
        <w:t>.</w:t>
      </w:r>
    </w:p>
    <w:p w14:paraId="03804896" w14:textId="5BE8B44E" w:rsidR="00193D77" w:rsidRPr="008B2909" w:rsidRDefault="00193D77" w:rsidP="00193D77">
      <w:pPr>
        <w:jc w:val="both"/>
        <w:rPr>
          <w:rFonts w:ascii="Times New Roman" w:hAnsi="Times New Roman"/>
          <w:i/>
          <w:color w:val="0000FF"/>
        </w:rPr>
      </w:pPr>
      <w:r w:rsidRPr="009B6A22">
        <w:rPr>
          <w:rFonts w:ascii="Times New Roman" w:hAnsi="Times New Roman"/>
          <w:i/>
          <w:color w:val="0000FF"/>
        </w:rPr>
        <w:t xml:space="preserve">Ja atbilstoši likumam „Par ietekmes uz vidi novērtējumu” un </w:t>
      </w:r>
      <w:r w:rsidR="001246FF" w:rsidRPr="009B6A22">
        <w:rPr>
          <w:rFonts w:ascii="Times New Roman" w:hAnsi="Times New Roman"/>
          <w:i/>
          <w:color w:val="0000FF"/>
        </w:rPr>
        <w:t>Ministru kabineta 2015.gada 27.janvāra noteikumiem Nr.30 “Kārtība, kādā Vides dienests izdod tehniskos noteikumus paredzētajai darbībai”</w:t>
      </w:r>
      <w:r w:rsidRPr="009B6A22">
        <w:rPr>
          <w:rFonts w:ascii="Times New Roman" w:hAnsi="Times New Roman"/>
          <w:i/>
          <w:color w:val="0000FF"/>
        </w:rPr>
        <w:t xml:space="preserve"> vai Ministru kabineta </w:t>
      </w:r>
      <w:r w:rsidR="00085F5C" w:rsidRPr="009B6A22">
        <w:rPr>
          <w:rFonts w:ascii="Times New Roman" w:hAnsi="Times New Roman"/>
          <w:i/>
          <w:color w:val="0000FF"/>
        </w:rPr>
        <w:t xml:space="preserve">2015.gada 13.janvāra </w:t>
      </w:r>
      <w:r w:rsidRPr="009B6A22">
        <w:rPr>
          <w:rFonts w:ascii="Times New Roman" w:hAnsi="Times New Roman"/>
          <w:i/>
          <w:color w:val="0000FF"/>
        </w:rPr>
        <w:t xml:space="preserve">noteikumiem Nr.18 „Kārtība, kādā novērtē paredzētās darbības ietekmi uz vidi un akceptē paredzēto darbību” </w:t>
      </w:r>
      <w:r w:rsidR="009E6D43" w:rsidRPr="009B6A22">
        <w:rPr>
          <w:rFonts w:ascii="Times New Roman" w:hAnsi="Times New Roman"/>
          <w:i/>
          <w:color w:val="0000FF"/>
          <w:u w:val="single"/>
        </w:rPr>
        <w:t xml:space="preserve">sākotnējais </w:t>
      </w:r>
      <w:r w:rsidRPr="009B6A22">
        <w:rPr>
          <w:rFonts w:ascii="Times New Roman" w:hAnsi="Times New Roman"/>
          <w:i/>
          <w:color w:val="0000FF"/>
          <w:u w:val="single"/>
        </w:rPr>
        <w:t xml:space="preserve">ietekmes uz vidi </w:t>
      </w:r>
      <w:r w:rsidR="009E6D43" w:rsidRPr="009B6A22">
        <w:rPr>
          <w:rFonts w:ascii="Times New Roman" w:hAnsi="Times New Roman"/>
          <w:i/>
          <w:color w:val="0000FF"/>
          <w:u w:val="single"/>
        </w:rPr>
        <w:t>izvērtējums vai ietekmes uz vid</w:t>
      </w:r>
      <w:r w:rsidR="001841F3" w:rsidRPr="009B6A22">
        <w:rPr>
          <w:rFonts w:ascii="Times New Roman" w:hAnsi="Times New Roman"/>
          <w:i/>
          <w:color w:val="0000FF"/>
          <w:u w:val="single"/>
        </w:rPr>
        <w:t>i</w:t>
      </w:r>
      <w:r w:rsidR="009E6D43" w:rsidRPr="009B6A22">
        <w:rPr>
          <w:rFonts w:ascii="Times New Roman" w:hAnsi="Times New Roman"/>
          <w:i/>
          <w:color w:val="0000FF"/>
          <w:u w:val="single"/>
        </w:rPr>
        <w:t xml:space="preserve"> novērtējums ir veikts</w:t>
      </w:r>
      <w:r w:rsidRPr="009B6A22">
        <w:rPr>
          <w:rFonts w:ascii="Times New Roman" w:hAnsi="Times New Roman"/>
          <w:i/>
          <w:color w:val="0000FF"/>
        </w:rPr>
        <w:t xml:space="preserve">, </w:t>
      </w:r>
      <w:r w:rsidRPr="009B6A22">
        <w:rPr>
          <w:rFonts w:ascii="Times New Roman" w:hAnsi="Times New Roman"/>
          <w:b/>
          <w:i/>
          <w:color w:val="0000FF"/>
        </w:rPr>
        <w:t>4.2.punktā</w:t>
      </w:r>
      <w:r w:rsidRPr="009B6A22">
        <w:rPr>
          <w:rFonts w:ascii="Times New Roman" w:hAnsi="Times New Roman"/>
          <w:i/>
          <w:color w:val="0000FF"/>
        </w:rPr>
        <w:t xml:space="preserve"> norāda „</w:t>
      </w:r>
      <w:r w:rsidRPr="009B6A22">
        <w:rPr>
          <w:rFonts w:ascii="Times New Roman" w:hAnsi="Times New Roman"/>
          <w:b/>
          <w:i/>
          <w:color w:val="0000FF"/>
        </w:rPr>
        <w:t>Jā</w:t>
      </w:r>
      <w:r w:rsidRPr="009B6A22">
        <w:rPr>
          <w:rFonts w:ascii="Times New Roman" w:hAnsi="Times New Roman"/>
          <w:i/>
          <w:color w:val="0000FF"/>
        </w:rPr>
        <w:t>”, norāda datumu, kad izvērtējums</w:t>
      </w:r>
      <w:r w:rsidR="009E6D43" w:rsidRPr="009B6A22">
        <w:rPr>
          <w:rFonts w:ascii="Times New Roman" w:hAnsi="Times New Roman"/>
          <w:i/>
          <w:color w:val="0000FF"/>
        </w:rPr>
        <w:t>/novērtējums</w:t>
      </w:r>
      <w:r w:rsidRPr="009B6A22">
        <w:rPr>
          <w:rFonts w:ascii="Times New Roman" w:hAnsi="Times New Roman"/>
          <w:i/>
          <w:color w:val="0000FF"/>
        </w:rPr>
        <w:t xml:space="preserve"> veikts</w:t>
      </w:r>
      <w:r w:rsidRPr="009B6A22">
        <w:rPr>
          <w:color w:val="0000FF"/>
        </w:rPr>
        <w:t xml:space="preserve"> </w:t>
      </w:r>
      <w:r w:rsidRPr="009B6A22">
        <w:rPr>
          <w:rFonts w:ascii="Times New Roman" w:hAnsi="Times New Roman"/>
          <w:i/>
          <w:color w:val="0000FF"/>
        </w:rPr>
        <w:t xml:space="preserve">un </w:t>
      </w:r>
      <w:del w:id="189" w:author="Izmaiņas pret 10.11.2017. redakciju" w:date="2018-03-07T10:49:00Z">
        <w:r w:rsidR="009E6D43" w:rsidRPr="008B2909">
          <w:rPr>
            <w:rFonts w:ascii="Times New Roman" w:hAnsi="Times New Roman"/>
            <w:i/>
            <w:color w:val="0000FF"/>
          </w:rPr>
          <w:delText>kompetentās iestādes</w:delText>
        </w:r>
      </w:del>
      <w:ins w:id="190" w:author="Izmaiņas pret 10.11.2017. redakciju" w:date="2018-03-07T10:49:00Z">
        <w:r w:rsidR="00BB6064" w:rsidRPr="009B6A22">
          <w:rPr>
            <w:rFonts w:ascii="Times New Roman" w:hAnsi="Times New Roman"/>
            <w:i/>
            <w:color w:val="0000FF"/>
          </w:rPr>
          <w:t>attiecīgās reģionālās vides pārvaldes</w:t>
        </w:r>
      </w:ins>
      <w:r w:rsidR="00BB6064" w:rsidRPr="009B6A22">
        <w:rPr>
          <w:rFonts w:ascii="Times New Roman" w:hAnsi="Times New Roman"/>
          <w:i/>
          <w:color w:val="0000FF"/>
        </w:rPr>
        <w:t xml:space="preserve"> </w:t>
      </w:r>
      <w:r w:rsidR="009E6D43" w:rsidRPr="009B6A22">
        <w:rPr>
          <w:rFonts w:ascii="Times New Roman" w:hAnsi="Times New Roman"/>
          <w:i/>
          <w:color w:val="0000FF"/>
        </w:rPr>
        <w:t xml:space="preserve">atzinumu pievieno </w:t>
      </w:r>
      <w:r w:rsidRPr="009B6A22">
        <w:rPr>
          <w:rFonts w:ascii="Times New Roman" w:hAnsi="Times New Roman"/>
          <w:i/>
          <w:color w:val="0000FF"/>
        </w:rPr>
        <w:t>projekta iesnieguma</w:t>
      </w:r>
      <w:r w:rsidRPr="008B2909">
        <w:rPr>
          <w:rFonts w:ascii="Times New Roman" w:hAnsi="Times New Roman"/>
          <w:i/>
          <w:color w:val="0000FF"/>
        </w:rPr>
        <w:t xml:space="preserve"> pielikumā. </w:t>
      </w:r>
    </w:p>
    <w:p w14:paraId="6B6D61F4" w14:textId="77777777" w:rsidR="00193D77" w:rsidRPr="008B2909" w:rsidRDefault="00193D77" w:rsidP="00193D77">
      <w:pPr>
        <w:jc w:val="both"/>
        <w:rPr>
          <w:rFonts w:ascii="Times New Roman" w:hAnsi="Times New Roman"/>
          <w:i/>
          <w:color w:val="0000FF"/>
        </w:rPr>
      </w:pPr>
      <w:r w:rsidRPr="008B2909">
        <w:rPr>
          <w:rFonts w:ascii="Times New Roman" w:hAnsi="Times New Roman"/>
          <w:i/>
          <w:color w:val="0000FF"/>
        </w:rPr>
        <w:t xml:space="preserve">Ja darbībai </w:t>
      </w:r>
      <w:r w:rsidRPr="008B2909">
        <w:rPr>
          <w:rFonts w:ascii="Times New Roman" w:hAnsi="Times New Roman"/>
          <w:i/>
          <w:color w:val="0000FF"/>
          <w:u w:val="single"/>
        </w:rPr>
        <w:t>sākotnējo ietekmes uz vidi izvērtējumu</w:t>
      </w:r>
      <w:r w:rsidRPr="008B2909">
        <w:rPr>
          <w:rFonts w:ascii="Times New Roman" w:hAnsi="Times New Roman"/>
          <w:i/>
          <w:color w:val="0000FF"/>
        </w:rPr>
        <w:t xml:space="preserve"> vēl nepieciešams veikt vai tas ir procesā, </w:t>
      </w:r>
      <w:r w:rsidRPr="008B2909">
        <w:rPr>
          <w:rFonts w:ascii="Times New Roman" w:hAnsi="Times New Roman"/>
          <w:b/>
          <w:i/>
          <w:color w:val="0000FF"/>
        </w:rPr>
        <w:t>4.1.punkta</w:t>
      </w:r>
      <w:r w:rsidRPr="008B2909">
        <w:rPr>
          <w:rFonts w:ascii="Times New Roman" w:hAnsi="Times New Roman"/>
          <w:i/>
          <w:color w:val="0000FF"/>
        </w:rPr>
        <w:t xml:space="preserve"> attiecīgajā ailē atzīmē „</w:t>
      </w:r>
      <w:r w:rsidRPr="008B2909">
        <w:rPr>
          <w:rFonts w:ascii="Times New Roman" w:hAnsi="Times New Roman"/>
          <w:b/>
          <w:i/>
          <w:color w:val="0000FF"/>
        </w:rPr>
        <w:t>X</w:t>
      </w:r>
      <w:r w:rsidRPr="008B2909">
        <w:rPr>
          <w:rFonts w:ascii="Times New Roman" w:hAnsi="Times New Roman"/>
          <w:i/>
          <w:color w:val="0000FF"/>
        </w:rPr>
        <w:t>”.</w:t>
      </w:r>
    </w:p>
    <w:p w14:paraId="5E53C812" w14:textId="77777777" w:rsidR="00AB2505" w:rsidRPr="00B5771B" w:rsidRDefault="00AB2505" w:rsidP="003C5410">
      <w:pPr>
        <w:rPr>
          <w:rFonts w:ascii="Times New Roman" w:hAnsi="Times New Roman"/>
        </w:rPr>
      </w:pPr>
    </w:p>
    <w:p w14:paraId="4F2F533F" w14:textId="77777777" w:rsidR="00D06793" w:rsidRPr="00D06793" w:rsidRDefault="00D06793" w:rsidP="00D06793">
      <w:pPr>
        <w:sectPr w:rsidR="00D06793" w:rsidRPr="00D06793" w:rsidSect="005C3B1F">
          <w:pgSz w:w="11906" w:h="16838" w:code="9"/>
          <w:pgMar w:top="851" w:right="849"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C1570A" w:rsidRPr="00735349" w14:paraId="4E41B4FD" w14:textId="77777777" w:rsidTr="00D06793">
        <w:trPr>
          <w:trHeight w:val="547"/>
        </w:trPr>
        <w:tc>
          <w:tcPr>
            <w:tcW w:w="14850" w:type="dxa"/>
            <w:shd w:val="clear" w:color="auto" w:fill="D9D9D9"/>
            <w:vAlign w:val="center"/>
          </w:tcPr>
          <w:p w14:paraId="659989A0" w14:textId="77777777" w:rsidR="00C1570A" w:rsidRPr="00735349" w:rsidRDefault="00304F48" w:rsidP="00735349">
            <w:pPr>
              <w:pStyle w:val="Heading1"/>
              <w:spacing w:before="0" w:line="240" w:lineRule="auto"/>
              <w:jc w:val="center"/>
              <w:rPr>
                <w:rFonts w:ascii="Times New Roman" w:hAnsi="Times New Roman"/>
                <w:b/>
                <w:sz w:val="24"/>
                <w:szCs w:val="24"/>
              </w:rPr>
            </w:pPr>
            <w:bookmarkStart w:id="191" w:name="_Toc497291203"/>
            <w:r w:rsidRPr="00735349">
              <w:rPr>
                <w:rFonts w:ascii="Times New Roman" w:hAnsi="Times New Roman"/>
                <w:b/>
                <w:color w:val="auto"/>
                <w:sz w:val="24"/>
                <w:szCs w:val="24"/>
              </w:rPr>
              <w:lastRenderedPageBreak/>
              <w:t>5.SADAĻA - PUBLICITĀTE</w:t>
            </w:r>
            <w:bookmarkEnd w:id="191"/>
          </w:p>
        </w:tc>
      </w:tr>
    </w:tbl>
    <w:p w14:paraId="49C91D09" w14:textId="77777777" w:rsidR="00C1570A" w:rsidRPr="0052676A" w:rsidRDefault="00C1570A" w:rsidP="003C5410">
      <w:pPr>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387"/>
        <w:gridCol w:w="3369"/>
        <w:gridCol w:w="3118"/>
      </w:tblGrid>
      <w:tr w:rsidR="0021616F" w:rsidRPr="00735349" w14:paraId="16085C43" w14:textId="77777777" w:rsidTr="00D06793">
        <w:tc>
          <w:tcPr>
            <w:tcW w:w="14817" w:type="dxa"/>
            <w:gridSpan w:val="4"/>
            <w:shd w:val="clear" w:color="auto" w:fill="auto"/>
            <w:vAlign w:val="center"/>
          </w:tcPr>
          <w:p w14:paraId="436BB4EA"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Projekta informatīvie un publicitātes pasākumi</w:t>
            </w:r>
          </w:p>
        </w:tc>
      </w:tr>
      <w:tr w:rsidR="001C5800" w:rsidRPr="00735349" w14:paraId="2CF5F806" w14:textId="77777777" w:rsidTr="00D06793">
        <w:tc>
          <w:tcPr>
            <w:tcW w:w="2943" w:type="dxa"/>
            <w:shd w:val="clear" w:color="auto" w:fill="auto"/>
            <w:vAlign w:val="center"/>
          </w:tcPr>
          <w:p w14:paraId="59C8355A"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Pasākuma veids</w:t>
            </w:r>
          </w:p>
        </w:tc>
        <w:tc>
          <w:tcPr>
            <w:tcW w:w="5387" w:type="dxa"/>
            <w:shd w:val="clear" w:color="auto" w:fill="auto"/>
            <w:vAlign w:val="center"/>
          </w:tcPr>
          <w:p w14:paraId="70B3B4AE"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Pasākuma apraksts</w:t>
            </w:r>
          </w:p>
        </w:tc>
        <w:tc>
          <w:tcPr>
            <w:tcW w:w="3369" w:type="dxa"/>
            <w:shd w:val="clear" w:color="auto" w:fill="auto"/>
            <w:vAlign w:val="center"/>
          </w:tcPr>
          <w:p w14:paraId="39276222"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Īstenošanas periods</w:t>
            </w:r>
          </w:p>
        </w:tc>
        <w:tc>
          <w:tcPr>
            <w:tcW w:w="3118" w:type="dxa"/>
            <w:shd w:val="clear" w:color="auto" w:fill="auto"/>
            <w:vAlign w:val="center"/>
          </w:tcPr>
          <w:p w14:paraId="36EC93FC"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Skaits</w:t>
            </w:r>
          </w:p>
        </w:tc>
      </w:tr>
      <w:tr w:rsidR="00643C30" w:rsidRPr="00735349" w14:paraId="1DAF7693" w14:textId="77777777" w:rsidTr="00D06793">
        <w:tc>
          <w:tcPr>
            <w:tcW w:w="2943" w:type="dxa"/>
            <w:shd w:val="clear" w:color="auto" w:fill="auto"/>
          </w:tcPr>
          <w:p w14:paraId="7338D0F9" w14:textId="77777777" w:rsidR="00643C30" w:rsidRPr="00735349" w:rsidRDefault="00643C30" w:rsidP="00643C30">
            <w:pPr>
              <w:spacing w:after="0" w:line="240" w:lineRule="auto"/>
              <w:rPr>
                <w:rFonts w:ascii="Times New Roman" w:hAnsi="Times New Roman"/>
                <w:sz w:val="20"/>
                <w:szCs w:val="20"/>
              </w:rPr>
            </w:pPr>
            <w:r w:rsidRPr="00735349">
              <w:rPr>
                <w:rFonts w:ascii="Times New Roman" w:hAnsi="Times New Roman"/>
                <w:sz w:val="20"/>
                <w:szCs w:val="20"/>
              </w:rPr>
              <w:t>Lielformāta informatīvais stends</w:t>
            </w:r>
          </w:p>
        </w:tc>
        <w:tc>
          <w:tcPr>
            <w:tcW w:w="5387" w:type="dxa"/>
            <w:shd w:val="clear" w:color="auto" w:fill="auto"/>
            <w:vAlign w:val="center"/>
          </w:tcPr>
          <w:p w14:paraId="65B5D5A5" w14:textId="77777777" w:rsidR="00643C30" w:rsidRPr="00703EAC" w:rsidRDefault="00643C30" w:rsidP="00643C30">
            <w:pPr>
              <w:tabs>
                <w:tab w:val="left" w:pos="67"/>
              </w:tabs>
              <w:spacing w:after="0" w:line="240" w:lineRule="auto"/>
              <w:ind w:right="68"/>
              <w:rPr>
                <w:rFonts w:ascii="Times New Roman" w:hAnsi="Times New Roman"/>
                <w:i/>
                <w:color w:val="0000FF"/>
              </w:rPr>
            </w:pPr>
            <w:r w:rsidRPr="00703EAC">
              <w:rPr>
                <w:rFonts w:ascii="Times New Roman" w:hAnsi="Times New Roman"/>
                <w:i/>
                <w:color w:val="0000FF"/>
              </w:rPr>
              <w:t>Piemēram,</w:t>
            </w:r>
          </w:p>
          <w:p w14:paraId="0BD1F815"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pagaidu lielformāta informatīvais stends/ pastāvīgs informatīvais stends</w:t>
            </w:r>
          </w:p>
          <w:p w14:paraId="1126E8A4"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Norāda, ka informācija par ES fondu ieguldījumu tiks nodrošināta pie/uz infrastruktūras objekta</w:t>
            </w:r>
          </w:p>
        </w:tc>
        <w:tc>
          <w:tcPr>
            <w:tcW w:w="3369" w:type="dxa"/>
            <w:shd w:val="clear" w:color="auto" w:fill="auto"/>
            <w:vAlign w:val="center"/>
          </w:tcPr>
          <w:p w14:paraId="1CB79919"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projekta īstenošanas laikā/</w:t>
            </w:r>
          </w:p>
          <w:p w14:paraId="4A790C6E"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 xml:space="preserve">3 mēnešu laikā pēc </w:t>
            </w:r>
            <w:r w:rsidR="00512A33">
              <w:rPr>
                <w:rFonts w:ascii="Times New Roman" w:hAnsi="Times New Roman"/>
                <w:i/>
                <w:color w:val="0000FF"/>
              </w:rPr>
              <w:t>projekta</w:t>
            </w:r>
            <w:r w:rsidR="00512A33" w:rsidRPr="00703EAC">
              <w:rPr>
                <w:rFonts w:ascii="Times New Roman" w:hAnsi="Times New Roman"/>
                <w:i/>
                <w:color w:val="0000FF"/>
              </w:rPr>
              <w:t xml:space="preserve"> </w:t>
            </w:r>
            <w:r w:rsidRPr="00703EAC">
              <w:rPr>
                <w:rFonts w:ascii="Times New Roman" w:hAnsi="Times New Roman"/>
                <w:i/>
                <w:color w:val="0000FF"/>
              </w:rPr>
              <w:t>pabeigšanas</w:t>
            </w:r>
            <w:r w:rsidR="00512A33">
              <w:rPr>
                <w:rFonts w:ascii="Times New Roman" w:hAnsi="Times New Roman"/>
                <w:i/>
                <w:color w:val="0000FF"/>
              </w:rPr>
              <w:t>, t.i. pēdējā maksājuma saņemšanas</w:t>
            </w:r>
            <w:r w:rsidRPr="00703EAC">
              <w:rPr>
                <w:rFonts w:ascii="Times New Roman" w:hAnsi="Times New Roman"/>
                <w:i/>
                <w:color w:val="0000FF"/>
              </w:rPr>
              <w:t xml:space="preserve"> </w:t>
            </w:r>
          </w:p>
        </w:tc>
        <w:tc>
          <w:tcPr>
            <w:tcW w:w="3118" w:type="dxa"/>
            <w:shd w:val="clear" w:color="auto" w:fill="auto"/>
            <w:vAlign w:val="center"/>
          </w:tcPr>
          <w:p w14:paraId="20DEA238"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1 pagaidu informācijas stends/</w:t>
            </w:r>
          </w:p>
          <w:p w14:paraId="1801F20C"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1 informācijas stends</w:t>
            </w:r>
          </w:p>
        </w:tc>
      </w:tr>
      <w:tr w:rsidR="00643C30" w:rsidRPr="00735349" w14:paraId="5B34289A" w14:textId="77777777" w:rsidTr="00D06793">
        <w:tc>
          <w:tcPr>
            <w:tcW w:w="2943" w:type="dxa"/>
            <w:shd w:val="clear" w:color="auto" w:fill="auto"/>
          </w:tcPr>
          <w:p w14:paraId="6F64B26D" w14:textId="77777777" w:rsidR="00643C30" w:rsidRPr="00735349" w:rsidRDefault="00643C30" w:rsidP="00643C30">
            <w:pPr>
              <w:spacing w:after="0" w:line="240" w:lineRule="auto"/>
              <w:rPr>
                <w:rFonts w:ascii="Times New Roman" w:hAnsi="Times New Roman"/>
                <w:sz w:val="20"/>
                <w:szCs w:val="20"/>
              </w:rPr>
            </w:pPr>
            <w:r w:rsidRPr="00735349">
              <w:rPr>
                <w:rFonts w:ascii="Times New Roman" w:hAnsi="Times New Roman"/>
                <w:sz w:val="20"/>
                <w:szCs w:val="20"/>
              </w:rPr>
              <w:t>Informatīvā plāksne</w:t>
            </w:r>
          </w:p>
        </w:tc>
        <w:tc>
          <w:tcPr>
            <w:tcW w:w="5387" w:type="dxa"/>
            <w:shd w:val="clear" w:color="auto" w:fill="auto"/>
          </w:tcPr>
          <w:p w14:paraId="051DF550"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Piemēram, informatīvā plāksne</w:t>
            </w:r>
          </w:p>
          <w:p w14:paraId="6958BF53"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Norāda, ka informācija par ES fondu ieguldījumu tiks nodrošināta pie/uz infrastruktūras objekta</w:t>
            </w:r>
          </w:p>
        </w:tc>
        <w:tc>
          <w:tcPr>
            <w:tcW w:w="3369" w:type="dxa"/>
            <w:shd w:val="clear" w:color="auto" w:fill="auto"/>
          </w:tcPr>
          <w:p w14:paraId="0CB0B503"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Visu projekta īstenošanas laiku</w:t>
            </w:r>
          </w:p>
        </w:tc>
        <w:tc>
          <w:tcPr>
            <w:tcW w:w="3118" w:type="dxa"/>
            <w:shd w:val="clear" w:color="auto" w:fill="auto"/>
          </w:tcPr>
          <w:p w14:paraId="721CF01B" w14:textId="77777777" w:rsidR="00643C30" w:rsidRPr="00703EAC" w:rsidRDefault="00643C30" w:rsidP="00643C30">
            <w:pPr>
              <w:spacing w:after="0" w:line="240" w:lineRule="auto"/>
              <w:rPr>
                <w:rFonts w:ascii="Times New Roman" w:hAnsi="Times New Roman"/>
                <w:color w:val="0000FF"/>
              </w:rPr>
            </w:pPr>
            <w:r>
              <w:rPr>
                <w:rFonts w:ascii="Times New Roman" w:hAnsi="Times New Roman"/>
                <w:i/>
                <w:color w:val="0000FF"/>
              </w:rPr>
              <w:t>1 plāksne</w:t>
            </w:r>
          </w:p>
        </w:tc>
      </w:tr>
      <w:tr w:rsidR="00643C30" w:rsidRPr="00735349" w14:paraId="0CA3C24F" w14:textId="77777777" w:rsidTr="00D06793">
        <w:tc>
          <w:tcPr>
            <w:tcW w:w="2943" w:type="dxa"/>
            <w:shd w:val="clear" w:color="auto" w:fill="auto"/>
          </w:tcPr>
          <w:p w14:paraId="7B069241" w14:textId="77777777" w:rsidR="00643C30" w:rsidRPr="00735349" w:rsidRDefault="00643C30" w:rsidP="00643C30">
            <w:pPr>
              <w:spacing w:after="0" w:line="240" w:lineRule="auto"/>
              <w:rPr>
                <w:rFonts w:ascii="Times New Roman" w:hAnsi="Times New Roman"/>
                <w:sz w:val="20"/>
                <w:szCs w:val="20"/>
              </w:rPr>
            </w:pPr>
            <w:r w:rsidRPr="00735349">
              <w:rPr>
                <w:rFonts w:ascii="Times New Roman" w:hAnsi="Times New Roman"/>
                <w:sz w:val="20"/>
                <w:szCs w:val="20"/>
              </w:rPr>
              <w:t>Informācija internetā</w:t>
            </w:r>
          </w:p>
        </w:tc>
        <w:tc>
          <w:tcPr>
            <w:tcW w:w="5387" w:type="dxa"/>
            <w:shd w:val="clear" w:color="auto" w:fill="auto"/>
          </w:tcPr>
          <w:p w14:paraId="4625C08C"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 xml:space="preserve">Piemēram, </w:t>
            </w:r>
          </w:p>
          <w:p w14:paraId="31589B4B"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norāda projekta iesniedzēja tīmekļa vietnes adresi (ja tāda ir), kurā tiks publicēts īss apraksts par projektu, tā mērķiem un rezultātiem.</w:t>
            </w:r>
          </w:p>
        </w:tc>
        <w:tc>
          <w:tcPr>
            <w:tcW w:w="3369" w:type="dxa"/>
            <w:shd w:val="clear" w:color="auto" w:fill="auto"/>
          </w:tcPr>
          <w:p w14:paraId="2F4A5D52"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projekta īstenošanas laikā</w:t>
            </w:r>
          </w:p>
        </w:tc>
        <w:tc>
          <w:tcPr>
            <w:tcW w:w="3118" w:type="dxa"/>
            <w:shd w:val="clear" w:color="auto" w:fill="auto"/>
          </w:tcPr>
          <w:p w14:paraId="52EADACB"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ne retāk kā reizi pusgadā</w:t>
            </w:r>
          </w:p>
          <w:p w14:paraId="16D88CF1" w14:textId="77777777" w:rsidR="00643C30" w:rsidRPr="00703EAC" w:rsidRDefault="00643C30" w:rsidP="00643C30">
            <w:pPr>
              <w:spacing w:after="0" w:line="240" w:lineRule="auto"/>
              <w:rPr>
                <w:rFonts w:ascii="Times New Roman" w:hAnsi="Times New Roman"/>
                <w:color w:val="0000FF"/>
              </w:rPr>
            </w:pPr>
          </w:p>
        </w:tc>
      </w:tr>
      <w:tr w:rsidR="001C5800" w:rsidRPr="00735349" w14:paraId="78E1BE0F" w14:textId="77777777" w:rsidTr="00D06793">
        <w:tc>
          <w:tcPr>
            <w:tcW w:w="2943" w:type="dxa"/>
            <w:shd w:val="clear" w:color="auto" w:fill="auto"/>
          </w:tcPr>
          <w:p w14:paraId="0162127E" w14:textId="77777777" w:rsidR="00D573F8" w:rsidRPr="00735349" w:rsidRDefault="008B2909" w:rsidP="00735349">
            <w:pPr>
              <w:spacing w:after="0" w:line="240" w:lineRule="auto"/>
              <w:rPr>
                <w:rFonts w:ascii="Times New Roman" w:hAnsi="Times New Roman"/>
                <w:sz w:val="20"/>
                <w:szCs w:val="20"/>
              </w:rPr>
            </w:pPr>
            <w:r>
              <w:rPr>
                <w:rFonts w:ascii="Times New Roman" w:hAnsi="Times New Roman"/>
                <w:sz w:val="20"/>
                <w:szCs w:val="20"/>
              </w:rPr>
              <w:t>Citi (lūdzu norādīt)</w:t>
            </w:r>
          </w:p>
        </w:tc>
        <w:tc>
          <w:tcPr>
            <w:tcW w:w="5387" w:type="dxa"/>
            <w:shd w:val="clear" w:color="auto" w:fill="auto"/>
          </w:tcPr>
          <w:p w14:paraId="2A6C0B52" w14:textId="77777777" w:rsidR="00D573F8" w:rsidRPr="008B2909" w:rsidRDefault="00D573F8" w:rsidP="00735349">
            <w:pPr>
              <w:spacing w:after="0" w:line="240" w:lineRule="auto"/>
              <w:rPr>
                <w:rFonts w:ascii="Times New Roman" w:hAnsi="Times New Roman"/>
                <w:color w:val="0000FF"/>
              </w:rPr>
            </w:pPr>
          </w:p>
        </w:tc>
        <w:tc>
          <w:tcPr>
            <w:tcW w:w="3369" w:type="dxa"/>
            <w:shd w:val="clear" w:color="auto" w:fill="auto"/>
          </w:tcPr>
          <w:p w14:paraId="0DFB0E54" w14:textId="77777777" w:rsidR="00D573F8" w:rsidRPr="008B2909" w:rsidRDefault="00D573F8" w:rsidP="00735349">
            <w:pPr>
              <w:spacing w:after="0" w:line="240" w:lineRule="auto"/>
              <w:rPr>
                <w:rFonts w:ascii="Times New Roman" w:hAnsi="Times New Roman"/>
                <w:color w:val="0000FF"/>
              </w:rPr>
            </w:pPr>
          </w:p>
        </w:tc>
        <w:tc>
          <w:tcPr>
            <w:tcW w:w="3118" w:type="dxa"/>
            <w:shd w:val="clear" w:color="auto" w:fill="auto"/>
          </w:tcPr>
          <w:p w14:paraId="73615AB5" w14:textId="77777777" w:rsidR="00D573F8" w:rsidRPr="008B2909" w:rsidRDefault="00D573F8" w:rsidP="00735349">
            <w:pPr>
              <w:spacing w:after="0" w:line="240" w:lineRule="auto"/>
              <w:rPr>
                <w:rFonts w:ascii="Times New Roman" w:hAnsi="Times New Roman"/>
                <w:color w:val="0000FF"/>
              </w:rPr>
            </w:pPr>
          </w:p>
        </w:tc>
      </w:tr>
    </w:tbl>
    <w:p w14:paraId="0745480E" w14:textId="77777777" w:rsidR="00D573F8" w:rsidRPr="0052676A" w:rsidRDefault="00D573F8" w:rsidP="00D573F8">
      <w:pPr>
        <w:spacing w:after="0" w:line="240" w:lineRule="auto"/>
        <w:ind w:left="-851"/>
        <w:jc w:val="both"/>
        <w:rPr>
          <w:rFonts w:ascii="Times New Roman" w:hAnsi="Times New Roman"/>
          <w:i/>
          <w:color w:val="0070C0"/>
          <w:sz w:val="6"/>
          <w:szCs w:val="6"/>
        </w:rPr>
      </w:pPr>
    </w:p>
    <w:p w14:paraId="07E9E548" w14:textId="77777777" w:rsidR="00D573F8" w:rsidRPr="001246FF" w:rsidRDefault="00D573F8" w:rsidP="001246FF">
      <w:pPr>
        <w:spacing w:after="0" w:line="240" w:lineRule="auto"/>
        <w:jc w:val="both"/>
        <w:rPr>
          <w:rFonts w:ascii="Times New Roman" w:hAnsi="Times New Roman"/>
          <w:i/>
          <w:color w:val="0000FF"/>
        </w:rPr>
      </w:pPr>
      <w:r w:rsidRPr="001246FF">
        <w:rPr>
          <w:rFonts w:ascii="Times New Roman" w:hAnsi="Times New Roman"/>
          <w:i/>
          <w:color w:val="0000FF"/>
        </w:rPr>
        <w:t>Šajā projekta iesnieguma sadaļā projekta iesniedzējs, atbilstoši normatīvajos aktos</w:t>
      </w:r>
      <w:r w:rsidRPr="001246FF">
        <w:rPr>
          <w:rFonts w:ascii="Times New Roman" w:hAnsi="Times New Roman"/>
          <w:i/>
          <w:color w:val="0000FF"/>
          <w:vertAlign w:val="superscript"/>
        </w:rPr>
        <w:footnoteReference w:id="14"/>
      </w:r>
      <w:r w:rsidRPr="001246FF">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330DA45E" w14:textId="77777777" w:rsidR="00D573F8" w:rsidRPr="001246FF" w:rsidRDefault="00D573F8" w:rsidP="00B422ED">
      <w:pPr>
        <w:spacing w:after="0"/>
        <w:jc w:val="both"/>
        <w:rPr>
          <w:rFonts w:ascii="Times New Roman" w:hAnsi="Times New Roman"/>
          <w:i/>
          <w:color w:val="0000FF"/>
        </w:rPr>
      </w:pPr>
      <w:r w:rsidRPr="001246FF">
        <w:rPr>
          <w:rFonts w:ascii="Times New Roman" w:hAnsi="Times New Roman"/>
          <w:i/>
          <w:color w:val="0000FF"/>
        </w:rPr>
        <w:t>Ailē “</w:t>
      </w:r>
      <w:r w:rsidRPr="001246FF">
        <w:rPr>
          <w:rFonts w:ascii="Times New Roman" w:hAnsi="Times New Roman"/>
          <w:b/>
          <w:i/>
          <w:color w:val="0000FF"/>
        </w:rPr>
        <w:t>Lielformāta informatīvais stends”</w:t>
      </w:r>
      <w:r w:rsidRPr="001246FF">
        <w:rPr>
          <w:rFonts w:ascii="Times New Roman" w:hAnsi="Times New Roman"/>
          <w:i/>
          <w:color w:val="0000FF"/>
        </w:rPr>
        <w:t xml:space="preserve"> iekļauj informāciju par pagaidu informācijas stendu, kas projekta īstenošanas laikā izvietots sabiedrībai labi redzamā vietā.</w:t>
      </w:r>
    </w:p>
    <w:p w14:paraId="2D67803E" w14:textId="095A09AD" w:rsidR="00D573F8" w:rsidRPr="001246FF" w:rsidRDefault="00D573F8" w:rsidP="00B422ED">
      <w:pPr>
        <w:spacing w:after="0"/>
        <w:jc w:val="both"/>
        <w:rPr>
          <w:rFonts w:ascii="Times New Roman" w:hAnsi="Times New Roman"/>
          <w:color w:val="0000FF"/>
        </w:rPr>
      </w:pPr>
      <w:r w:rsidRPr="001246FF">
        <w:rPr>
          <w:rFonts w:ascii="Times New Roman" w:hAnsi="Times New Roman"/>
          <w:i/>
          <w:color w:val="0000FF"/>
        </w:rPr>
        <w:t xml:space="preserve">Ne vēlāk kā trīs mēnešus pēc projekta pabeigšanas, sabiedrībai labi redzamā vietā jāizvieto </w:t>
      </w:r>
      <w:r w:rsidRPr="001246FF">
        <w:rPr>
          <w:rFonts w:ascii="Times New Roman" w:hAnsi="Times New Roman"/>
          <w:b/>
          <w:i/>
          <w:color w:val="0000FF"/>
        </w:rPr>
        <w:t>pastāvīga plāksne</w:t>
      </w:r>
      <w:r w:rsidRPr="001246FF">
        <w:rPr>
          <w:rFonts w:ascii="Times New Roman" w:hAnsi="Times New Roman"/>
          <w:i/>
          <w:color w:val="0000FF"/>
        </w:rPr>
        <w:t xml:space="preserve"> vai </w:t>
      </w:r>
      <w:r w:rsidRPr="001246FF">
        <w:rPr>
          <w:rFonts w:ascii="Times New Roman" w:hAnsi="Times New Roman"/>
          <w:b/>
          <w:i/>
          <w:color w:val="0000FF"/>
        </w:rPr>
        <w:t>informācijas stends</w:t>
      </w:r>
      <w:r w:rsidRPr="001246FF">
        <w:rPr>
          <w:rFonts w:ascii="Times New Roman" w:hAnsi="Times New Roman"/>
          <w:i/>
          <w:color w:val="0000FF"/>
        </w:rPr>
        <w:t xml:space="preserve"> par projektu. Ja paredzēts informācijas stends – to norāda ailē „</w:t>
      </w:r>
      <w:r w:rsidRPr="001246FF">
        <w:rPr>
          <w:rFonts w:ascii="Times New Roman" w:hAnsi="Times New Roman"/>
          <w:b/>
          <w:i/>
          <w:color w:val="0000FF"/>
        </w:rPr>
        <w:t>Lielformāta informatīvais stends</w:t>
      </w:r>
      <w:r w:rsidRPr="001246FF">
        <w:rPr>
          <w:rFonts w:ascii="Times New Roman" w:hAnsi="Times New Roman"/>
          <w:i/>
          <w:color w:val="0000FF"/>
        </w:rPr>
        <w:t>”, kolonnā „</w:t>
      </w:r>
      <w:r w:rsidRPr="001246FF">
        <w:rPr>
          <w:rFonts w:ascii="Times New Roman" w:hAnsi="Times New Roman"/>
          <w:b/>
          <w:i/>
          <w:color w:val="0000FF"/>
        </w:rPr>
        <w:t>Īstenošanas periods</w:t>
      </w:r>
      <w:r w:rsidRPr="001246FF">
        <w:rPr>
          <w:rFonts w:ascii="Times New Roman" w:hAnsi="Times New Roman"/>
          <w:i/>
          <w:color w:val="0000FF"/>
        </w:rPr>
        <w:t>” norādot 3 mēnešus pēc projekta pabeigšanas. Ja paredzēta informatīvā plāksne, minēto informāciju norāda ailē “</w:t>
      </w:r>
      <w:r w:rsidRPr="001246FF">
        <w:rPr>
          <w:rFonts w:ascii="Times New Roman" w:hAnsi="Times New Roman"/>
          <w:b/>
          <w:i/>
          <w:color w:val="0000FF"/>
        </w:rPr>
        <w:t>Informatīvā plāksne”</w:t>
      </w:r>
      <w:r w:rsidRPr="001246FF">
        <w:rPr>
          <w:rFonts w:ascii="Times New Roman" w:hAnsi="Times New Roman"/>
          <w:i/>
          <w:color w:val="0000FF"/>
        </w:rPr>
        <w:t xml:space="preserve">. </w:t>
      </w:r>
      <w:r w:rsidR="0052676A" w:rsidRPr="001246FF">
        <w:rPr>
          <w:rFonts w:ascii="Times New Roman" w:hAnsi="Times New Roman"/>
          <w:i/>
          <w:color w:val="0000FF"/>
        </w:rPr>
        <w:t xml:space="preserve">Detalizētas prasības un rekomendācijas plāksnes vai stenda noformējumam un izvietojumam un finansējuma saņēmēja tīmekļa vietnē ievietojamai informācijai ir skaidrotas </w:t>
      </w:r>
      <w:r w:rsidR="0052676A">
        <w:rPr>
          <w:rFonts w:ascii="Times New Roman" w:hAnsi="Times New Roman"/>
          <w:i/>
          <w:color w:val="0000FF"/>
        </w:rPr>
        <w:t>Finanšu ministrija</w:t>
      </w:r>
      <w:r w:rsidR="00A71444">
        <w:rPr>
          <w:rFonts w:ascii="Times New Roman" w:hAnsi="Times New Roman"/>
          <w:i/>
          <w:color w:val="0000FF"/>
        </w:rPr>
        <w:t>s 201</w:t>
      </w:r>
      <w:r w:rsidR="007C7D33">
        <w:rPr>
          <w:rFonts w:ascii="Times New Roman" w:hAnsi="Times New Roman"/>
          <w:i/>
          <w:color w:val="0000FF"/>
        </w:rPr>
        <w:t>6</w:t>
      </w:r>
      <w:r w:rsidR="00A71444">
        <w:rPr>
          <w:rFonts w:ascii="Times New Roman" w:hAnsi="Times New Roman"/>
          <w:i/>
          <w:color w:val="0000FF"/>
        </w:rPr>
        <w:t xml:space="preserve">.gada </w:t>
      </w:r>
      <w:r w:rsidR="007C7D33">
        <w:rPr>
          <w:rFonts w:ascii="Times New Roman" w:hAnsi="Times New Roman"/>
          <w:i/>
          <w:color w:val="0000FF"/>
        </w:rPr>
        <w:t>3</w:t>
      </w:r>
      <w:r w:rsidR="00A71444">
        <w:rPr>
          <w:rFonts w:ascii="Times New Roman" w:hAnsi="Times New Roman"/>
          <w:i/>
          <w:color w:val="0000FF"/>
        </w:rPr>
        <w:t>0.</w:t>
      </w:r>
      <w:r w:rsidR="007C7D33">
        <w:rPr>
          <w:rFonts w:ascii="Times New Roman" w:hAnsi="Times New Roman"/>
          <w:i/>
          <w:color w:val="0000FF"/>
        </w:rPr>
        <w:t xml:space="preserve"> decembra</w:t>
      </w:r>
      <w:r w:rsidR="00A71444">
        <w:rPr>
          <w:rFonts w:ascii="Times New Roman" w:hAnsi="Times New Roman"/>
          <w:i/>
          <w:color w:val="0000FF"/>
        </w:rPr>
        <w:t xml:space="preserve"> “</w:t>
      </w:r>
      <w:del w:id="196" w:author="Izmaiņas pret 10.11.2017. redakciju" w:date="2018-03-07T10:49:00Z">
        <w:r w:rsidR="00235841">
          <w:rPr>
            <w:rFonts w:ascii="Times New Roman" w:hAnsi="Times New Roman"/>
            <w:i/>
            <w:color w:val="0000FF"/>
          </w:rPr>
          <w:delText>2.4. </w:delText>
        </w:r>
      </w:del>
      <w:r w:rsidR="00A71444">
        <w:rPr>
          <w:rFonts w:ascii="Times New Roman" w:hAnsi="Times New Roman"/>
          <w:i/>
          <w:color w:val="0000FF"/>
        </w:rPr>
        <w:t>Eiropas S</w:t>
      </w:r>
      <w:r w:rsidR="0052676A">
        <w:rPr>
          <w:rFonts w:ascii="Times New Roman" w:hAnsi="Times New Roman"/>
          <w:i/>
          <w:color w:val="0000FF"/>
        </w:rPr>
        <w:t xml:space="preserve">avienības </w:t>
      </w:r>
      <w:r w:rsidR="0052676A">
        <w:rPr>
          <w:rFonts w:ascii="Times New Roman" w:hAnsi="Times New Roman"/>
          <w:i/>
          <w:color w:val="0000FF"/>
        </w:rPr>
        <w:lastRenderedPageBreak/>
        <w:t>fondu 2014-2020.gada plānošanas perioda publicitātes vadlīnijas Eiropas Savienības fondu finansējuma saņēmējiem” (</w:t>
      </w:r>
      <w:r w:rsidR="007C7D33" w:rsidRPr="007C7D33">
        <w:rPr>
          <w:rFonts w:ascii="Times New Roman" w:hAnsi="Times New Roman"/>
          <w:i/>
          <w:color w:val="0000FF"/>
        </w:rPr>
        <w:t>http://esfondi.lv/upload/00-vadlinijas/vadlinijas_2016/es_fondu_publicitates_vadlinijas_30122016.pdf</w:t>
      </w:r>
      <w:r w:rsidR="0052676A">
        <w:rPr>
          <w:rFonts w:ascii="Times New Roman" w:hAnsi="Times New Roman"/>
          <w:i/>
          <w:color w:val="0000FF"/>
        </w:rPr>
        <w:t xml:space="preserve"> )</w:t>
      </w:r>
      <w:r w:rsidRPr="001246FF">
        <w:rPr>
          <w:rFonts w:ascii="Times New Roman" w:hAnsi="Times New Roman"/>
          <w:i/>
          <w:color w:val="0000FF"/>
        </w:rPr>
        <w:t xml:space="preserve">. </w:t>
      </w:r>
    </w:p>
    <w:p w14:paraId="76AF990C" w14:textId="77777777" w:rsidR="00D06793" w:rsidRDefault="00D06793" w:rsidP="00B422ED">
      <w:pPr>
        <w:rPr>
          <w:rFonts w:ascii="Times New Roman" w:hAnsi="Times New Roman"/>
          <w:color w:val="0000FF"/>
        </w:rPr>
        <w:sectPr w:rsidR="00D06793" w:rsidSect="00D06793">
          <w:pgSz w:w="16838" w:h="11906" w:orient="landscape" w:code="9"/>
          <w:pgMar w:top="1134" w:right="851" w:bottom="1276" w:left="1276" w:header="709" w:footer="709" w:gutter="0"/>
          <w:cols w:space="708"/>
          <w:titlePg/>
          <w:docGrid w:linePitch="360"/>
        </w:sectPr>
      </w:pPr>
    </w:p>
    <w:p w14:paraId="498F48FC" w14:textId="77777777" w:rsidR="00C1570A" w:rsidRPr="001246FF" w:rsidRDefault="00C1570A" w:rsidP="00B422ED">
      <w:pPr>
        <w:rPr>
          <w:rFonts w:ascii="Times New Roman" w:hAnsi="Times New Roman"/>
          <w:color w:val="0000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4F48" w:rsidRPr="00735349" w14:paraId="42AAAAAB" w14:textId="77777777" w:rsidTr="005C3B1F">
        <w:trPr>
          <w:trHeight w:val="772"/>
        </w:trPr>
        <w:tc>
          <w:tcPr>
            <w:tcW w:w="10031" w:type="dxa"/>
            <w:shd w:val="clear" w:color="auto" w:fill="D9D9D9"/>
            <w:vAlign w:val="center"/>
          </w:tcPr>
          <w:p w14:paraId="18EFCD7B" w14:textId="77777777" w:rsidR="00304F48" w:rsidRPr="00735349" w:rsidRDefault="0021616F" w:rsidP="00735349">
            <w:pPr>
              <w:pStyle w:val="Heading1"/>
              <w:spacing w:before="0" w:line="240" w:lineRule="auto"/>
              <w:jc w:val="center"/>
              <w:rPr>
                <w:rFonts w:ascii="Times New Roman" w:hAnsi="Times New Roman"/>
                <w:b/>
                <w:sz w:val="24"/>
                <w:szCs w:val="24"/>
              </w:rPr>
            </w:pPr>
            <w:bookmarkStart w:id="197" w:name="_Toc497291204"/>
            <w:r w:rsidRPr="00735349">
              <w:rPr>
                <w:rFonts w:ascii="Times New Roman" w:hAnsi="Times New Roman"/>
                <w:b/>
                <w:color w:val="auto"/>
                <w:sz w:val="24"/>
                <w:szCs w:val="24"/>
              </w:rPr>
              <w:t>6.SADAĻA – PROJEKTA REZULTĀTU UZTURĒŠANA UN ILGTSPĒJAS NODROŠINĀŠANA</w:t>
            </w:r>
            <w:bookmarkEnd w:id="197"/>
          </w:p>
        </w:tc>
      </w:tr>
    </w:tbl>
    <w:p w14:paraId="28624ACC" w14:textId="77777777" w:rsidR="00C1570A" w:rsidRDefault="00C1570A" w:rsidP="003C5410">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1616F" w:rsidRPr="00735349" w14:paraId="663A255F" w14:textId="77777777" w:rsidTr="005C3B1F">
        <w:tc>
          <w:tcPr>
            <w:tcW w:w="10031" w:type="dxa"/>
            <w:shd w:val="clear" w:color="auto" w:fill="auto"/>
            <w:vAlign w:val="center"/>
          </w:tcPr>
          <w:p w14:paraId="5DDC446E" w14:textId="77777777" w:rsidR="0021616F" w:rsidRPr="00735349" w:rsidRDefault="00155FCC" w:rsidP="00735349">
            <w:pPr>
              <w:spacing w:after="0" w:line="240" w:lineRule="auto"/>
              <w:rPr>
                <w:rFonts w:ascii="Times New Roman" w:hAnsi="Times New Roman"/>
                <w:b/>
              </w:rPr>
            </w:pPr>
            <w:bookmarkStart w:id="198" w:name="_Toc497291205"/>
            <w:r w:rsidRPr="00735349">
              <w:rPr>
                <w:rStyle w:val="Heading2Char"/>
                <w:rFonts w:ascii="Times New Roman" w:eastAsia="Calibri" w:hAnsi="Times New Roman"/>
                <w:b/>
                <w:color w:val="auto"/>
                <w:sz w:val="22"/>
                <w:szCs w:val="22"/>
              </w:rPr>
              <w:t>6.1. Aprakstīt, kā tiks nodrošināta projektā sasniegto rezultātu uzturēšana pēc projekta pabeigšanas</w:t>
            </w:r>
            <w:bookmarkEnd w:id="198"/>
            <w:r w:rsidRPr="00735349">
              <w:rPr>
                <w:rFonts w:ascii="Times New Roman" w:hAnsi="Times New Roman"/>
                <w:b/>
              </w:rPr>
              <w:t xml:space="preserve"> </w:t>
            </w:r>
            <w:r w:rsidRPr="00D06793">
              <w:rPr>
                <w:rFonts w:ascii="Times New Roman" w:hAnsi="Times New Roman"/>
                <w:b/>
              </w:rPr>
              <w:t xml:space="preserve">(&lt; </w:t>
            </w:r>
            <w:r w:rsidR="00D573F8" w:rsidRPr="00D06793">
              <w:rPr>
                <w:rFonts w:ascii="Times New Roman" w:hAnsi="Times New Roman"/>
                <w:b/>
              </w:rPr>
              <w:t xml:space="preserve">2000 </w:t>
            </w:r>
            <w:r w:rsidRPr="00D06793">
              <w:rPr>
                <w:rFonts w:ascii="Times New Roman" w:hAnsi="Times New Roman"/>
                <w:b/>
              </w:rPr>
              <w:t>zīmes</w:t>
            </w:r>
            <w:r w:rsidRPr="00735349">
              <w:rPr>
                <w:rFonts w:ascii="Times New Roman" w:hAnsi="Times New Roman"/>
                <w:b/>
              </w:rPr>
              <w:t xml:space="preserve"> &gt;):</w:t>
            </w:r>
          </w:p>
        </w:tc>
      </w:tr>
      <w:tr w:rsidR="00D06793" w:rsidRPr="00735349" w14:paraId="719F3BF3" w14:textId="77777777" w:rsidTr="005C3B1F">
        <w:trPr>
          <w:trHeight w:val="808"/>
        </w:trPr>
        <w:tc>
          <w:tcPr>
            <w:tcW w:w="10031" w:type="dxa"/>
            <w:shd w:val="clear" w:color="auto" w:fill="auto"/>
          </w:tcPr>
          <w:p w14:paraId="5FB89F8D" w14:textId="77777777" w:rsidR="00AB499D" w:rsidRPr="00703EAC" w:rsidRDefault="00AB499D" w:rsidP="0018698B">
            <w:pPr>
              <w:spacing w:after="0" w:line="240" w:lineRule="auto"/>
              <w:jc w:val="both"/>
              <w:rPr>
                <w:rFonts w:ascii="Times New Roman" w:hAnsi="Times New Roman"/>
                <w:i/>
                <w:color w:val="0000FF"/>
              </w:rPr>
            </w:pPr>
            <w:r w:rsidRPr="00703EAC">
              <w:rPr>
                <w:rFonts w:ascii="Times New Roman" w:hAnsi="Times New Roman"/>
                <w:i/>
                <w:color w:val="0000FF"/>
              </w:rPr>
              <w:t xml:space="preserve">Norāda, kā projekta iesniedzējs nodrošinās projekta īstenošanas rezultātā radīto vērtību (projekta </w:t>
            </w:r>
            <w:r w:rsidR="009562EF">
              <w:rPr>
                <w:rFonts w:ascii="Times New Roman" w:hAnsi="Times New Roman"/>
                <w:i/>
                <w:color w:val="0000FF"/>
              </w:rPr>
              <w:t>darbību</w:t>
            </w:r>
            <w:r w:rsidR="009562EF" w:rsidRPr="00703EAC">
              <w:rPr>
                <w:rFonts w:ascii="Times New Roman" w:hAnsi="Times New Roman"/>
                <w:i/>
                <w:color w:val="0000FF"/>
              </w:rPr>
              <w:t xml:space="preserve"> </w:t>
            </w:r>
            <w:r w:rsidRPr="00703EAC">
              <w:rPr>
                <w:rFonts w:ascii="Times New Roman" w:hAnsi="Times New Roman"/>
                <w:i/>
                <w:color w:val="0000FF"/>
              </w:rPr>
              <w:t>rezultātu</w:t>
            </w:r>
            <w:r w:rsidR="009562EF">
              <w:rPr>
                <w:rFonts w:ascii="Times New Roman" w:hAnsi="Times New Roman"/>
                <w:i/>
                <w:color w:val="0000FF"/>
              </w:rPr>
              <w:t>, kas norādīti 1.5.punktā</w:t>
            </w:r>
            <w:r w:rsidRPr="00703EAC">
              <w:rPr>
                <w:rFonts w:ascii="Times New Roman" w:hAnsi="Times New Roman"/>
                <w:i/>
                <w:color w:val="0000FF"/>
              </w:rPr>
              <w:t>) uzturēšanu vismaz piecus gadus pēc projekta pabeigšanas (t.i. pēdējā maksājuma saņemšanas)</w:t>
            </w:r>
          </w:p>
          <w:p w14:paraId="48CDCF98" w14:textId="77777777" w:rsidR="00AB499D" w:rsidRPr="00703EAC" w:rsidRDefault="00AB499D" w:rsidP="0018698B">
            <w:pPr>
              <w:spacing w:after="0" w:line="240" w:lineRule="auto"/>
              <w:jc w:val="both"/>
              <w:rPr>
                <w:rFonts w:ascii="Times New Roman" w:hAnsi="Times New Roman"/>
                <w:i/>
                <w:color w:val="0000FF"/>
              </w:rPr>
            </w:pPr>
          </w:p>
          <w:p w14:paraId="1AA1DF3A" w14:textId="77777777" w:rsidR="00D06793" w:rsidRPr="00D616CF" w:rsidRDefault="00AB499D" w:rsidP="00143D0D">
            <w:pPr>
              <w:spacing w:after="120" w:line="240" w:lineRule="auto"/>
              <w:jc w:val="both"/>
              <w:rPr>
                <w:rFonts w:ascii="Times New Roman" w:hAnsi="Times New Roman"/>
                <w:i/>
                <w:color w:val="0000FF"/>
              </w:rPr>
            </w:pPr>
            <w:r w:rsidRPr="00703EAC">
              <w:rPr>
                <w:rFonts w:ascii="Times New Roman" w:hAnsi="Times New Roman"/>
                <w:i/>
                <w:color w:val="0000FF"/>
              </w:rPr>
              <w:t xml:space="preserve">Norāda nepieciešamos cilvēkresursus un plānotos finanšu resursu avotus, kurus paredzēts izmantot pārbūvēto vai atjaunoto objektu ekspluatācijai, </w:t>
            </w:r>
            <w:r w:rsidRPr="00143D0D">
              <w:rPr>
                <w:rFonts w:ascii="Times New Roman" w:hAnsi="Times New Roman"/>
                <w:i/>
                <w:color w:val="0000FF"/>
              </w:rPr>
              <w:t>uzturēšanai</w:t>
            </w:r>
            <w:r w:rsidRPr="00703EAC">
              <w:rPr>
                <w:rFonts w:ascii="Times New Roman" w:hAnsi="Times New Roman"/>
                <w:i/>
                <w:color w:val="0000FF"/>
              </w:rPr>
              <w:t xml:space="preserve"> un to darbības nodrošināšanai, kā arī sniedz informāciju par galvenajām plānotajām izdevumu </w:t>
            </w:r>
            <w:r w:rsidRPr="00D616CF">
              <w:rPr>
                <w:rFonts w:ascii="Times New Roman" w:hAnsi="Times New Roman"/>
                <w:i/>
                <w:color w:val="0000FF"/>
              </w:rPr>
              <w:t>pozīcijām un to apjomiem pa gadiem (vismaz par turpmākajiem 5 gadiem).</w:t>
            </w:r>
          </w:p>
          <w:p w14:paraId="4EFD61DA" w14:textId="77777777" w:rsidR="00AB4CC9" w:rsidRPr="00D616CF" w:rsidRDefault="00AB4CC9" w:rsidP="00AB4CC9">
            <w:pPr>
              <w:spacing w:after="120" w:line="240" w:lineRule="auto"/>
              <w:jc w:val="both"/>
              <w:rPr>
                <w:rFonts w:ascii="Times New Roman" w:hAnsi="Times New Roman"/>
                <w:i/>
                <w:color w:val="0000FF"/>
              </w:rPr>
            </w:pPr>
            <w:r w:rsidRPr="00D616CF">
              <w:rPr>
                <w:rFonts w:ascii="Times New Roman" w:hAnsi="Times New Roman"/>
                <w:i/>
                <w:color w:val="0000FF"/>
              </w:rPr>
              <w:t>Gadījumā, ja projekta iesniegumā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w:t>
            </w:r>
            <w:r w:rsidR="008E24F6" w:rsidRPr="00D616CF">
              <w:rPr>
                <w:rFonts w:ascii="Times New Roman" w:hAnsi="Times New Roman"/>
                <w:i/>
                <w:color w:val="0000FF"/>
              </w:rPr>
              <w:t xml:space="preserve"> </w:t>
            </w:r>
            <w:r w:rsidRPr="00D616CF">
              <w:rPr>
                <w:rFonts w:ascii="Times New Roman" w:hAnsi="Times New Roman"/>
                <w:i/>
                <w:color w:val="0000FF"/>
              </w:rPr>
              <w:t xml:space="preserve">un 56.pantu, jāsniedz informācija par to, kā tiks nodrošināta infrastruktūras uzturēšana projekta pārskata periodā (pārskata periods jeb dzīves cikls infrastruktūrai ir jāparedz izmaksu un ieguvumu analīzē). </w:t>
            </w:r>
          </w:p>
          <w:p w14:paraId="699FC15C" w14:textId="77777777" w:rsidR="00AB4CC9" w:rsidRPr="00D616CF" w:rsidRDefault="00AB4CC9" w:rsidP="00143D0D">
            <w:pPr>
              <w:spacing w:after="120" w:line="240" w:lineRule="auto"/>
              <w:jc w:val="both"/>
              <w:rPr>
                <w:rFonts w:ascii="Times New Roman" w:hAnsi="Times New Roman"/>
                <w:i/>
                <w:color w:val="0000FF"/>
              </w:rPr>
            </w:pPr>
            <w:r w:rsidRPr="00D616CF">
              <w:rPr>
                <w:rFonts w:ascii="Times New Roman" w:hAnsi="Times New Roman"/>
                <w:i/>
                <w:color w:val="0000FF"/>
              </w:rPr>
              <w:t>Saskaņā ar Komisijas 2014.gada 3.marta deleģētās Regulas (ES) Nr. </w:t>
            </w:r>
            <w:hyperlink r:id="rId26" w:tgtFrame="_blank" w:history="1">
              <w:r w:rsidRPr="00D616CF">
                <w:rPr>
                  <w:rFonts w:ascii="Times New Roman" w:hAnsi="Times New Roman"/>
                  <w:i/>
                  <w:color w:val="0000FF"/>
                </w:rPr>
                <w:t>480/2014</w:t>
              </w:r>
            </w:hyperlink>
            <w:r w:rsidRPr="00D616CF">
              <w:rPr>
                <w:rFonts w:ascii="Times New Roman" w:hAnsi="Times New Roman"/>
                <w:i/>
                <w:color w:val="0000FF"/>
              </w:rPr>
              <w:t xml:space="preserve"> ar kuru papildina Eiropas Parlamenta un Padomes Regulu (ES) Nr. </w:t>
            </w:r>
            <w:hyperlink r:id="rId27" w:tgtFrame="_blank" w:history="1">
              <w:r w:rsidRPr="00D616CF">
                <w:rPr>
                  <w:rFonts w:ascii="Times New Roman" w:hAnsi="Times New Roman"/>
                  <w:i/>
                  <w:color w:val="0000FF"/>
                </w:rPr>
                <w:t>1303/2013</w:t>
              </w:r>
            </w:hyperlink>
            <w:r w:rsidRPr="00D616CF">
              <w:rPr>
                <w:rFonts w:ascii="Times New Roman" w:hAnsi="Times New Roman"/>
                <w:i/>
                <w:color w:val="0000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1.pielikumu pārskata periods (dzīves cikls) uzņēmējdarbības infrastruktūrai (t.sk., ēkas, laukumi) ir 10-15 gadi, bet enerģijas infrastruktūrai (t.sk., elektroenerģijas un gāzes infrastruktūra) ir 15-25 gadi.</w:t>
            </w:r>
            <w:r w:rsidR="00143D0D" w:rsidRPr="00D616CF">
              <w:rPr>
                <w:rFonts w:ascii="Times New Roman" w:hAnsi="Times New Roman"/>
                <w:i/>
                <w:color w:val="0000FF"/>
              </w:rPr>
              <w:t xml:space="preserve"> </w:t>
            </w:r>
          </w:p>
          <w:p w14:paraId="30C9C61B" w14:textId="77777777" w:rsidR="008513B8" w:rsidRPr="00D616CF" w:rsidRDefault="008513B8" w:rsidP="008513B8">
            <w:pPr>
              <w:spacing w:after="120" w:line="240" w:lineRule="auto"/>
              <w:jc w:val="both"/>
              <w:rPr>
                <w:rFonts w:ascii="Times New Roman" w:hAnsi="Times New Roman"/>
                <w:i/>
                <w:color w:val="0000FF"/>
              </w:rPr>
            </w:pPr>
            <w:r w:rsidRPr="00D616CF">
              <w:rPr>
                <w:rFonts w:ascii="Times New Roman" w:hAnsi="Times New Roman"/>
                <w:i/>
                <w:color w:val="0000FF"/>
              </w:rPr>
              <w:t>Papildus jāapraksta, ka projekta iesniedzējs pārskata perioda (dzīves cikla) beigās plāno veikt izmaksu un ieguvumu analīzes pārrēķinu.</w:t>
            </w:r>
          </w:p>
          <w:p w14:paraId="47C1D1ED" w14:textId="5E31F68E" w:rsidR="006D0850" w:rsidRPr="00D06793" w:rsidRDefault="006D0850" w:rsidP="008513B8">
            <w:pPr>
              <w:spacing w:after="120" w:line="240" w:lineRule="auto"/>
              <w:jc w:val="both"/>
              <w:rPr>
                <w:rFonts w:ascii="Times New Roman" w:hAnsi="Times New Roman"/>
                <w:color w:val="0000FF"/>
              </w:rPr>
            </w:pPr>
            <w:r w:rsidRPr="0070038A">
              <w:rPr>
                <w:rFonts w:ascii="Times New Roman" w:hAnsi="Times New Roman"/>
                <w:i/>
                <w:color w:val="0000FF"/>
              </w:rPr>
              <w:t xml:space="preserve">Ja projekta ietvaros plānota sabiedrisko pakalpojumu infrastruktūras izbūve (izmaksas atbilstoši MK noteikumu 48.3.3.apakšpunktam – siltumapgādes un dzeramā ūdens ieguves, sagatavošanas un piegādes infrastruktūras, sadzīves notekūdeņu savākšanas, attīrīšanas un novadīšanas infrastruktūras izbūves vai pārbūves ar jaudas palielināšanu izmaksas), </w:t>
            </w:r>
            <w:r w:rsidRPr="009B6A22">
              <w:rPr>
                <w:rFonts w:ascii="Times New Roman" w:hAnsi="Times New Roman"/>
                <w:i/>
                <w:color w:val="0000FF"/>
              </w:rPr>
              <w:t xml:space="preserve">norāda informāciju, ka sabiedrisko pakalpojumu sniedzējs </w:t>
            </w:r>
            <w:del w:id="199" w:author="Izmaiņas pret 10.11.2017. redakciju" w:date="2018-03-07T10:49:00Z">
              <w:r w:rsidR="008513B8" w:rsidRPr="00D616CF">
                <w:rPr>
                  <w:rFonts w:ascii="Times New Roman" w:hAnsi="Times New Roman"/>
                  <w:i/>
                  <w:color w:val="0000FF"/>
                </w:rPr>
                <w:delText>nemainīs</w:delText>
              </w:r>
            </w:del>
            <w:ins w:id="200" w:author="Izmaiņas pret 10.11.2017. redakciju" w:date="2018-03-07T10:49:00Z">
              <w:r w:rsidRPr="009B6A22">
                <w:rPr>
                  <w:rFonts w:ascii="Times New Roman" w:hAnsi="Times New Roman"/>
                  <w:i/>
                  <w:color w:val="0000FF"/>
                </w:rPr>
                <w:t>projekta investīciju rezultātā nepaaugstinās</w:t>
              </w:r>
            </w:ins>
            <w:r w:rsidRPr="009B6A22">
              <w:rPr>
                <w:rFonts w:ascii="Times New Roman" w:hAnsi="Times New Roman"/>
                <w:i/>
                <w:color w:val="0000FF"/>
              </w:rPr>
              <w:t xml:space="preserve"> pakalpoju</w:t>
            </w:r>
            <w:r w:rsidRPr="0070038A">
              <w:rPr>
                <w:rFonts w:ascii="Times New Roman" w:hAnsi="Times New Roman"/>
                <w:i/>
                <w:color w:val="0000FF"/>
              </w:rPr>
              <w:t>mu sniegšanas tarifā iekļauto rentabilitātes līmeni.</w:t>
            </w:r>
          </w:p>
        </w:tc>
      </w:tr>
    </w:tbl>
    <w:p w14:paraId="04CBC4BA" w14:textId="77777777" w:rsidR="0021616F" w:rsidRPr="00B5771B" w:rsidRDefault="0021616F" w:rsidP="003C5410">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4F48" w:rsidRPr="00735349" w14:paraId="710C4979" w14:textId="77777777" w:rsidTr="005C3B1F">
        <w:trPr>
          <w:trHeight w:val="547"/>
        </w:trPr>
        <w:tc>
          <w:tcPr>
            <w:tcW w:w="10031" w:type="dxa"/>
            <w:shd w:val="clear" w:color="auto" w:fill="D9D9D9"/>
            <w:vAlign w:val="center"/>
          </w:tcPr>
          <w:p w14:paraId="1846D955" w14:textId="77777777" w:rsidR="00304F48" w:rsidRPr="00735349" w:rsidRDefault="00155FCC" w:rsidP="00735349">
            <w:pPr>
              <w:pStyle w:val="Heading1"/>
              <w:spacing w:before="0" w:line="240" w:lineRule="auto"/>
              <w:jc w:val="center"/>
              <w:rPr>
                <w:rFonts w:ascii="Times New Roman" w:hAnsi="Times New Roman"/>
                <w:b/>
                <w:sz w:val="22"/>
                <w:szCs w:val="22"/>
              </w:rPr>
            </w:pPr>
            <w:bookmarkStart w:id="201" w:name="_Toc497291206"/>
            <w:r w:rsidRPr="00735349">
              <w:rPr>
                <w:rFonts w:ascii="Times New Roman" w:hAnsi="Times New Roman"/>
                <w:b/>
                <w:color w:val="auto"/>
                <w:sz w:val="22"/>
                <w:szCs w:val="22"/>
              </w:rPr>
              <w:t>7.SADAĻA – VALSTS ATBALSTA JAUTĀJUMI</w:t>
            </w:r>
            <w:bookmarkEnd w:id="201"/>
          </w:p>
        </w:tc>
      </w:tr>
    </w:tbl>
    <w:p w14:paraId="7F6B9E9D" w14:textId="77777777" w:rsidR="00081573" w:rsidRDefault="00081573" w:rsidP="00081573">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33"/>
        <w:gridCol w:w="5670"/>
      </w:tblGrid>
      <w:tr w:rsidR="00081573" w:rsidRPr="00735349" w14:paraId="025A8C9A" w14:textId="77777777" w:rsidTr="005C3B1F">
        <w:tc>
          <w:tcPr>
            <w:tcW w:w="711" w:type="dxa"/>
            <w:shd w:val="clear" w:color="auto" w:fill="auto"/>
          </w:tcPr>
          <w:p w14:paraId="5EB0F062"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7.1.</w:t>
            </w:r>
          </w:p>
        </w:tc>
        <w:tc>
          <w:tcPr>
            <w:tcW w:w="3117" w:type="dxa"/>
            <w:shd w:val="clear" w:color="auto" w:fill="auto"/>
          </w:tcPr>
          <w:p w14:paraId="4502C97A"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Projekta īstenošanas veids:</w:t>
            </w:r>
          </w:p>
        </w:tc>
        <w:tc>
          <w:tcPr>
            <w:tcW w:w="6203" w:type="dxa"/>
            <w:gridSpan w:val="2"/>
            <w:shd w:val="clear" w:color="auto" w:fill="auto"/>
          </w:tcPr>
          <w:p w14:paraId="16F81A0D" w14:textId="77777777" w:rsidR="00081573" w:rsidRPr="0069288B" w:rsidRDefault="00081573" w:rsidP="00735349">
            <w:pPr>
              <w:spacing w:after="120" w:line="240" w:lineRule="auto"/>
              <w:jc w:val="both"/>
              <w:rPr>
                <w:rFonts w:ascii="Times New Roman" w:hAnsi="Times New Roman"/>
                <w:i/>
                <w:color w:val="0000FF"/>
              </w:rPr>
            </w:pPr>
            <w:r w:rsidRPr="0069288B">
              <w:rPr>
                <w:rFonts w:ascii="Times New Roman" w:hAnsi="Times New Roman"/>
                <w:i/>
                <w:color w:val="0000FF"/>
              </w:rPr>
              <w:t xml:space="preserve">Šajā SAM </w:t>
            </w:r>
            <w:r w:rsidR="008D46F1" w:rsidRPr="0069288B">
              <w:rPr>
                <w:rFonts w:ascii="Times New Roman" w:hAnsi="Times New Roman"/>
                <w:i/>
                <w:color w:val="0000FF"/>
              </w:rPr>
              <w:t>projekta iesniedzējs</w:t>
            </w:r>
            <w:r w:rsidRPr="0069288B">
              <w:rPr>
                <w:rFonts w:ascii="Times New Roman" w:hAnsi="Times New Roman"/>
                <w:i/>
                <w:color w:val="0000FF"/>
              </w:rPr>
              <w:t xml:space="preserve"> izvēlas vienu no turpmāk minētajām vērtībām:</w:t>
            </w:r>
          </w:p>
          <w:p w14:paraId="470C1833" w14:textId="77777777" w:rsidR="00AB6919" w:rsidRPr="0069288B" w:rsidRDefault="000E0FAF" w:rsidP="00EC43B2">
            <w:pPr>
              <w:pStyle w:val="ListParagraph"/>
              <w:numPr>
                <w:ilvl w:val="0"/>
                <w:numId w:val="4"/>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sidR="00A430A7">
              <w:rPr>
                <w:rFonts w:ascii="Times New Roman" w:hAnsi="Times New Roman"/>
                <w:b/>
                <w:i/>
                <w:color w:val="0000FF"/>
              </w:rPr>
              <w:t>F</w:t>
            </w:r>
            <w:r w:rsidR="00971BCB">
              <w:rPr>
                <w:rFonts w:ascii="Times New Roman" w:hAnsi="Times New Roman"/>
                <w:b/>
                <w:i/>
                <w:color w:val="0000FF"/>
              </w:rPr>
              <w:t>inansējuma saņēmējs nesaņem valsts atbalstu un nav valsts atbalsta, t.sk. de minimis sniedzējs</w:t>
            </w:r>
            <w:r w:rsidRPr="0069288B">
              <w:rPr>
                <w:rFonts w:ascii="Times New Roman" w:hAnsi="Times New Roman"/>
                <w:b/>
                <w:i/>
                <w:color w:val="0000FF"/>
              </w:rPr>
              <w:t>”</w:t>
            </w:r>
            <w:r w:rsidRPr="0069288B">
              <w:rPr>
                <w:rFonts w:ascii="Times New Roman" w:hAnsi="Times New Roman"/>
                <w:i/>
                <w:color w:val="0000FF"/>
              </w:rPr>
              <w:t>, norāda, ja projekta ietvaros tiek īstenotas darbības, kurām piemērojami tikai MK noteikumu 19.1.1.apakšpunkta nosacījumi;</w:t>
            </w:r>
          </w:p>
          <w:p w14:paraId="36092E33" w14:textId="77777777" w:rsidR="000E0FAF" w:rsidRPr="0069288B" w:rsidRDefault="000E0FAF" w:rsidP="00EC43B2">
            <w:pPr>
              <w:pStyle w:val="ListParagraph"/>
              <w:numPr>
                <w:ilvl w:val="0"/>
                <w:numId w:val="4"/>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sidR="00A430A7">
              <w:rPr>
                <w:rFonts w:ascii="Times New Roman" w:hAnsi="Times New Roman"/>
                <w:b/>
                <w:i/>
                <w:color w:val="0000FF"/>
              </w:rPr>
              <w:t>F</w:t>
            </w:r>
            <w:r w:rsidR="00971BCB">
              <w:rPr>
                <w:rFonts w:ascii="Times New Roman" w:hAnsi="Times New Roman"/>
                <w:b/>
                <w:i/>
                <w:color w:val="0000FF"/>
              </w:rPr>
              <w:t>inansējuma saņēmējs saņem valsts atbalstu, bet nav valsts atbalsta, t.sk. de minimis sniedzējs</w:t>
            </w:r>
            <w:r w:rsidRPr="0069288B">
              <w:rPr>
                <w:rFonts w:ascii="Times New Roman" w:hAnsi="Times New Roman"/>
                <w:b/>
                <w:i/>
                <w:color w:val="0000FF"/>
              </w:rPr>
              <w:t>”</w:t>
            </w:r>
            <w:r w:rsidRPr="0069288B">
              <w:rPr>
                <w:rFonts w:ascii="Times New Roman" w:hAnsi="Times New Roman"/>
                <w:i/>
                <w:color w:val="0000FF"/>
              </w:rPr>
              <w:t xml:space="preserve">, norāda, ja projekta ietvaros tiek īstenotas darbības, kurām piemērojami MK </w:t>
            </w:r>
            <w:r w:rsidRPr="00D616CF">
              <w:rPr>
                <w:rFonts w:ascii="Times New Roman" w:hAnsi="Times New Roman"/>
                <w:i/>
                <w:color w:val="0000FF"/>
              </w:rPr>
              <w:t xml:space="preserve">noteikumu </w:t>
            </w:r>
            <w:r w:rsidR="00923593" w:rsidRPr="00D616CF">
              <w:rPr>
                <w:rFonts w:ascii="Times New Roman" w:hAnsi="Times New Roman"/>
                <w:i/>
                <w:color w:val="0000FF"/>
              </w:rPr>
              <w:t xml:space="preserve">19.1.2., 19.2.-19.5. </w:t>
            </w:r>
            <w:r w:rsidRPr="00D616CF">
              <w:rPr>
                <w:rFonts w:ascii="Times New Roman" w:hAnsi="Times New Roman"/>
                <w:i/>
                <w:color w:val="0000FF"/>
              </w:rPr>
              <w:t>apakšpunktu</w:t>
            </w:r>
            <w:r w:rsidRPr="0069288B">
              <w:rPr>
                <w:rFonts w:ascii="Times New Roman" w:hAnsi="Times New Roman"/>
                <w:i/>
                <w:color w:val="0000FF"/>
              </w:rPr>
              <w:t xml:space="preserve"> nosacījumi;</w:t>
            </w:r>
          </w:p>
          <w:p w14:paraId="193E33EB" w14:textId="77777777" w:rsidR="00081573" w:rsidRPr="00A430A7" w:rsidRDefault="00A430A7" w:rsidP="00802C5A">
            <w:pPr>
              <w:pStyle w:val="ListParagraph"/>
              <w:spacing w:after="0" w:line="240" w:lineRule="auto"/>
              <w:ind w:left="60"/>
              <w:jc w:val="both"/>
              <w:rPr>
                <w:rFonts w:ascii="Times New Roman" w:hAnsi="Times New Roman"/>
                <w:b/>
                <w:color w:val="0000FF"/>
              </w:rPr>
            </w:pPr>
            <w:r>
              <w:rPr>
                <w:rFonts w:ascii="Times New Roman" w:hAnsi="Times New Roman"/>
                <w:i/>
                <w:color w:val="0000FF"/>
              </w:rPr>
              <w:t xml:space="preserve">Ja projekta ietvaros ir paredzētas darbības ar valsts atbalstu, gan </w:t>
            </w:r>
            <w:r>
              <w:rPr>
                <w:rFonts w:ascii="Times New Roman" w:hAnsi="Times New Roman"/>
                <w:i/>
                <w:color w:val="0000FF"/>
              </w:rPr>
              <w:lastRenderedPageBreak/>
              <w:t xml:space="preserve">bez valsts atbalsta, tad </w:t>
            </w:r>
            <w:r w:rsidRPr="0069288B">
              <w:rPr>
                <w:rFonts w:ascii="Times New Roman" w:hAnsi="Times New Roman"/>
                <w:i/>
                <w:color w:val="0000FF"/>
              </w:rPr>
              <w:t>projekta iesniedzējs</w:t>
            </w:r>
            <w:r>
              <w:rPr>
                <w:rFonts w:ascii="Times New Roman" w:hAnsi="Times New Roman"/>
                <w:i/>
                <w:color w:val="0000FF"/>
              </w:rPr>
              <w:t xml:space="preserve"> izvēlas </w:t>
            </w:r>
            <w:r w:rsidRPr="00A430A7">
              <w:rPr>
                <w:rFonts w:ascii="Times New Roman" w:hAnsi="Times New Roman"/>
                <w:b/>
                <w:i/>
                <w:color w:val="0000FF"/>
              </w:rPr>
              <w:t>“</w:t>
            </w:r>
            <w:r w:rsidR="00802C5A">
              <w:rPr>
                <w:rFonts w:ascii="Times New Roman" w:hAnsi="Times New Roman"/>
                <w:b/>
                <w:i/>
                <w:color w:val="0000FF"/>
              </w:rPr>
              <w:t>F</w:t>
            </w:r>
            <w:r>
              <w:rPr>
                <w:rFonts w:ascii="Times New Roman" w:hAnsi="Times New Roman"/>
                <w:b/>
                <w:i/>
                <w:color w:val="0000FF"/>
              </w:rPr>
              <w:t>inansējuma saņēmējs saņem valsts atbalstu, bet nav valsts atbalsta, t.sk. de minimis sniedzējs”.</w:t>
            </w:r>
          </w:p>
        </w:tc>
      </w:tr>
      <w:tr w:rsidR="00081573" w:rsidRPr="00735349" w14:paraId="31585EE3" w14:textId="77777777" w:rsidTr="005C3B1F">
        <w:tc>
          <w:tcPr>
            <w:tcW w:w="711" w:type="dxa"/>
            <w:shd w:val="clear" w:color="auto" w:fill="auto"/>
          </w:tcPr>
          <w:p w14:paraId="66D09555"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lastRenderedPageBreak/>
              <w:t>7.2.</w:t>
            </w:r>
          </w:p>
        </w:tc>
        <w:tc>
          <w:tcPr>
            <w:tcW w:w="3117" w:type="dxa"/>
            <w:shd w:val="clear" w:color="auto" w:fill="auto"/>
          </w:tcPr>
          <w:p w14:paraId="6AFDD038"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Atbalsta instruments:</w:t>
            </w:r>
          </w:p>
        </w:tc>
        <w:tc>
          <w:tcPr>
            <w:tcW w:w="6203" w:type="dxa"/>
            <w:gridSpan w:val="2"/>
            <w:shd w:val="clear" w:color="auto" w:fill="auto"/>
          </w:tcPr>
          <w:p w14:paraId="2629EC3B" w14:textId="77777777" w:rsidR="00081573" w:rsidRPr="00735349" w:rsidRDefault="00081573" w:rsidP="0018698B">
            <w:pPr>
              <w:spacing w:after="0" w:line="240" w:lineRule="auto"/>
              <w:jc w:val="both"/>
              <w:rPr>
                <w:rFonts w:ascii="Times New Roman" w:hAnsi="Times New Roman"/>
                <w:color w:val="0000FF"/>
              </w:rPr>
            </w:pPr>
            <w:r w:rsidRPr="00735349">
              <w:rPr>
                <w:rFonts w:ascii="Times New Roman" w:hAnsi="Times New Roman"/>
                <w:i/>
                <w:color w:val="0000FF"/>
              </w:rPr>
              <w:t xml:space="preserve">Šajā SAM </w:t>
            </w:r>
            <w:r w:rsidR="00D51C25" w:rsidRPr="00735349">
              <w:rPr>
                <w:rFonts w:ascii="Times New Roman" w:hAnsi="Times New Roman"/>
                <w:i/>
                <w:color w:val="0000FF"/>
              </w:rPr>
              <w:t xml:space="preserve">projekta </w:t>
            </w:r>
            <w:r w:rsidR="00D51C25" w:rsidRPr="00D616CF">
              <w:rPr>
                <w:rFonts w:ascii="Times New Roman" w:hAnsi="Times New Roman"/>
                <w:i/>
                <w:color w:val="0000FF"/>
              </w:rPr>
              <w:t>iesniedzējs</w:t>
            </w:r>
            <w:r w:rsidR="00C16EA6" w:rsidRPr="00D616CF">
              <w:rPr>
                <w:rFonts w:ascii="Times New Roman" w:hAnsi="Times New Roman"/>
                <w:i/>
                <w:color w:val="0000FF"/>
              </w:rPr>
              <w:t xml:space="preserve"> no klasifikatora</w:t>
            </w:r>
            <w:r w:rsidRPr="00D616CF">
              <w:rPr>
                <w:rFonts w:ascii="Times New Roman" w:hAnsi="Times New Roman"/>
                <w:i/>
                <w:color w:val="0000FF"/>
              </w:rPr>
              <w:t xml:space="preserve"> norāda</w:t>
            </w:r>
            <w:r w:rsidRPr="00735349">
              <w:rPr>
                <w:rFonts w:ascii="Times New Roman" w:hAnsi="Times New Roman"/>
                <w:i/>
                <w:color w:val="0000FF"/>
              </w:rPr>
              <w:t xml:space="preserve"> “tiešais maksājums no valsts vai pašvaldības budžeta (</w:t>
            </w:r>
            <w:r w:rsidR="00D51C25" w:rsidRPr="00735349">
              <w:rPr>
                <w:rFonts w:ascii="Times New Roman" w:hAnsi="Times New Roman"/>
                <w:i/>
                <w:color w:val="0000FF"/>
              </w:rPr>
              <w:t xml:space="preserve">subsīdija vai </w:t>
            </w:r>
            <w:r w:rsidRPr="00735349">
              <w:rPr>
                <w:rFonts w:ascii="Times New Roman" w:hAnsi="Times New Roman"/>
                <w:i/>
                <w:color w:val="0000FF"/>
              </w:rPr>
              <w:t xml:space="preserve">dotācija)”, jo valsts atbalsts </w:t>
            </w:r>
            <w:r w:rsidR="00D51C25" w:rsidRPr="00735349">
              <w:rPr>
                <w:rFonts w:ascii="Times New Roman" w:hAnsi="Times New Roman"/>
                <w:i/>
                <w:color w:val="0000FF"/>
              </w:rPr>
              <w:t xml:space="preserve">SAM </w:t>
            </w:r>
            <w:r w:rsidRPr="00735349">
              <w:rPr>
                <w:rFonts w:ascii="Times New Roman" w:hAnsi="Times New Roman"/>
                <w:i/>
                <w:color w:val="0000FF"/>
              </w:rPr>
              <w:t xml:space="preserve">ietvaros tiek sniegts </w:t>
            </w:r>
            <w:r w:rsidR="00D51C25" w:rsidRPr="00735349">
              <w:rPr>
                <w:rFonts w:ascii="Times New Roman" w:hAnsi="Times New Roman"/>
                <w:i/>
                <w:color w:val="0000FF"/>
              </w:rPr>
              <w:t>subsīdijas (</w:t>
            </w:r>
            <w:r w:rsidRPr="00735349">
              <w:rPr>
                <w:rFonts w:ascii="Times New Roman" w:hAnsi="Times New Roman"/>
                <w:i/>
                <w:color w:val="0000FF"/>
              </w:rPr>
              <w:t>granta</w:t>
            </w:r>
            <w:r w:rsidR="00D51C25" w:rsidRPr="00735349">
              <w:rPr>
                <w:rFonts w:ascii="Times New Roman" w:hAnsi="Times New Roman"/>
                <w:i/>
                <w:color w:val="0000FF"/>
              </w:rPr>
              <w:t>)</w:t>
            </w:r>
            <w:r w:rsidRPr="00735349">
              <w:rPr>
                <w:rFonts w:ascii="Times New Roman" w:hAnsi="Times New Roman"/>
                <w:i/>
                <w:color w:val="0000FF"/>
              </w:rPr>
              <w:t xml:space="preserve"> veidā.</w:t>
            </w:r>
          </w:p>
        </w:tc>
      </w:tr>
      <w:tr w:rsidR="00081573" w:rsidRPr="00735349" w14:paraId="3B5A58C6" w14:textId="77777777" w:rsidTr="005C3B1F">
        <w:tc>
          <w:tcPr>
            <w:tcW w:w="711" w:type="dxa"/>
            <w:shd w:val="clear" w:color="auto" w:fill="auto"/>
          </w:tcPr>
          <w:p w14:paraId="263D00EF"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7.3.</w:t>
            </w:r>
          </w:p>
        </w:tc>
        <w:tc>
          <w:tcPr>
            <w:tcW w:w="9320" w:type="dxa"/>
            <w:gridSpan w:val="3"/>
            <w:shd w:val="clear" w:color="auto" w:fill="auto"/>
          </w:tcPr>
          <w:p w14:paraId="0D599BD5"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 xml:space="preserve">Atbalsta mērķis jeb valsts atbalsta regulējums, atbilstoši kuram projekts tiek īstenots </w:t>
            </w:r>
          </w:p>
          <w:p w14:paraId="41BBE709" w14:textId="77777777" w:rsidR="00FA3D61" w:rsidRDefault="00081573" w:rsidP="00735349">
            <w:pPr>
              <w:spacing w:after="0" w:line="240" w:lineRule="auto"/>
              <w:rPr>
                <w:rFonts w:ascii="Times New Roman" w:hAnsi="Times New Roman"/>
              </w:rPr>
            </w:pPr>
            <w:r w:rsidRPr="00735349">
              <w:rPr>
                <w:rFonts w:ascii="Times New Roman" w:hAnsi="Times New Roman"/>
              </w:rPr>
              <w:t>(atzīmēt vienu vai vairākas atbilstošās vērtības)</w:t>
            </w:r>
          </w:p>
          <w:p w14:paraId="609B27FF" w14:textId="77777777" w:rsidR="00081573" w:rsidRPr="00735349" w:rsidRDefault="00FA3D61" w:rsidP="00735349">
            <w:pPr>
              <w:spacing w:after="0" w:line="240" w:lineRule="auto"/>
              <w:rPr>
                <w:rFonts w:ascii="Times New Roman" w:hAnsi="Times New Roman"/>
              </w:rPr>
            </w:pPr>
            <w:r w:rsidRPr="00735349">
              <w:rPr>
                <w:rFonts w:ascii="Times New Roman" w:hAnsi="Times New Roman"/>
                <w:i/>
                <w:color w:val="0000FF"/>
              </w:rPr>
              <w:t>Projekta iesniedzējs izvēlas projekta darbībai atbilstošo valsts atbalsta regulējumu:</w:t>
            </w:r>
          </w:p>
        </w:tc>
      </w:tr>
      <w:tr w:rsidR="00923593" w:rsidRPr="00735349" w14:paraId="1ED5E494" w14:textId="77777777" w:rsidTr="004A290D">
        <w:tc>
          <w:tcPr>
            <w:tcW w:w="711" w:type="dxa"/>
            <w:shd w:val="clear" w:color="auto" w:fill="auto"/>
          </w:tcPr>
          <w:p w14:paraId="140C766E" w14:textId="77777777" w:rsidR="00923593" w:rsidRPr="00735349" w:rsidRDefault="00923593" w:rsidP="00735349">
            <w:pPr>
              <w:spacing w:after="0" w:line="240" w:lineRule="auto"/>
              <w:rPr>
                <w:rFonts w:ascii="Times New Roman" w:hAnsi="Times New Roman"/>
              </w:rPr>
            </w:pPr>
            <w:r w:rsidRPr="00735349">
              <w:rPr>
                <w:rFonts w:ascii="Times New Roman" w:hAnsi="Times New Roman"/>
              </w:rPr>
              <w:t>7.3.1.</w:t>
            </w:r>
          </w:p>
        </w:tc>
        <w:tc>
          <w:tcPr>
            <w:tcW w:w="9320" w:type="dxa"/>
            <w:gridSpan w:val="3"/>
            <w:shd w:val="clear" w:color="auto" w:fill="auto"/>
          </w:tcPr>
          <w:p w14:paraId="3D280CEA" w14:textId="77777777" w:rsidR="00923593" w:rsidRPr="00A23197" w:rsidRDefault="00923593" w:rsidP="00A63227">
            <w:pPr>
              <w:spacing w:after="0" w:line="240" w:lineRule="auto"/>
              <w:rPr>
                <w:rFonts w:ascii="Times New Roman" w:hAnsi="Times New Roman"/>
                <w:i/>
                <w:color w:val="0000FF"/>
              </w:rPr>
            </w:pPr>
            <w:r w:rsidRPr="00A23197">
              <w:rPr>
                <w:rFonts w:ascii="Times New Roman" w:hAnsi="Times New Roman"/>
                <w:i/>
                <w:color w:val="0000FF"/>
              </w:rPr>
              <w:t>Atbalsts vispārējas tautsaimnieciskas nozīmes pakalpojumiem</w:t>
            </w:r>
          </w:p>
          <w:p w14:paraId="44843444" w14:textId="77777777" w:rsidR="00923593" w:rsidRPr="00A23197" w:rsidRDefault="00923593" w:rsidP="00FA3D61">
            <w:pPr>
              <w:spacing w:after="120" w:line="240" w:lineRule="auto"/>
              <w:jc w:val="both"/>
              <w:rPr>
                <w:rFonts w:ascii="Times New Roman" w:hAnsi="Times New Roman"/>
                <w:color w:val="0000FF"/>
              </w:rPr>
            </w:pPr>
            <w:r w:rsidRPr="00A23197">
              <w:rPr>
                <w:rFonts w:ascii="Times New Roman" w:hAnsi="Times New Roman"/>
                <w:i/>
                <w:color w:val="0000FF"/>
              </w:rPr>
              <w:t>(Projekta iesniedzējs norāda, ja projektā plānota darbība, kurai piemērojami MK noteikumu 19.1.2.apakšpunkta nosacījumi.)</w:t>
            </w:r>
          </w:p>
        </w:tc>
      </w:tr>
      <w:tr w:rsidR="00923593" w:rsidRPr="00735349" w14:paraId="0D46171B" w14:textId="77777777" w:rsidTr="004A290D">
        <w:tc>
          <w:tcPr>
            <w:tcW w:w="711" w:type="dxa"/>
            <w:shd w:val="clear" w:color="auto" w:fill="auto"/>
          </w:tcPr>
          <w:p w14:paraId="0EAECD5F" w14:textId="77777777" w:rsidR="00923593" w:rsidRPr="00735349" w:rsidRDefault="00923593" w:rsidP="00735349">
            <w:pPr>
              <w:spacing w:after="0" w:line="240" w:lineRule="auto"/>
              <w:rPr>
                <w:rFonts w:ascii="Times New Roman" w:hAnsi="Times New Roman"/>
              </w:rPr>
            </w:pPr>
            <w:r>
              <w:rPr>
                <w:rFonts w:ascii="Times New Roman" w:hAnsi="Times New Roman"/>
              </w:rPr>
              <w:t>7.3.2.</w:t>
            </w:r>
          </w:p>
        </w:tc>
        <w:tc>
          <w:tcPr>
            <w:tcW w:w="9320" w:type="dxa"/>
            <w:gridSpan w:val="3"/>
            <w:shd w:val="clear" w:color="auto" w:fill="auto"/>
          </w:tcPr>
          <w:p w14:paraId="6309738D" w14:textId="77777777" w:rsidR="00923593" w:rsidRPr="00A23197" w:rsidRDefault="00923593" w:rsidP="00FA3D61">
            <w:pPr>
              <w:pStyle w:val="ListParagraph"/>
              <w:spacing w:after="120" w:line="240" w:lineRule="auto"/>
              <w:ind w:left="0"/>
              <w:contextualSpacing w:val="0"/>
              <w:jc w:val="both"/>
              <w:rPr>
                <w:rFonts w:ascii="Times New Roman" w:hAnsi="Times New Roman"/>
                <w:i/>
                <w:color w:val="0000FF"/>
              </w:rPr>
            </w:pPr>
            <w:r w:rsidRPr="00A23197">
              <w:rPr>
                <w:rFonts w:ascii="Times New Roman" w:hAnsi="Times New Roman"/>
                <w:i/>
                <w:color w:val="0000FF"/>
              </w:rPr>
              <w:t>Atbalsts vides aizsardzībai - Ieguldījumu atbalsts energoinfrastruktūrai (Regulas Nr.651/2014 48.pants)</w:t>
            </w:r>
          </w:p>
          <w:p w14:paraId="7CA2D158" w14:textId="77777777" w:rsidR="00923593" w:rsidRPr="00A23197" w:rsidRDefault="00B41C37" w:rsidP="00B14448">
            <w:pPr>
              <w:spacing w:after="120" w:line="240" w:lineRule="auto"/>
              <w:jc w:val="both"/>
              <w:rPr>
                <w:rFonts w:ascii="Times New Roman" w:hAnsi="Times New Roman"/>
                <w:i/>
                <w:color w:val="0000FF"/>
              </w:rPr>
            </w:pPr>
            <w:r w:rsidRPr="00A23197">
              <w:rPr>
                <w:rFonts w:ascii="Times New Roman" w:hAnsi="Times New Roman"/>
                <w:i/>
                <w:color w:val="0000FF"/>
              </w:rPr>
              <w:t>(</w:t>
            </w:r>
            <w:r w:rsidR="00923593" w:rsidRPr="00A23197">
              <w:rPr>
                <w:rFonts w:ascii="Times New Roman" w:hAnsi="Times New Roman"/>
                <w:i/>
                <w:color w:val="0000FF"/>
              </w:rPr>
              <w:t>Projekta iesniedzējs norāda, ja projektā plānota darbība, kurai piemērojami MK noteikumu 19.2.1.apakšpunkta nosacījumi.)</w:t>
            </w:r>
          </w:p>
        </w:tc>
      </w:tr>
      <w:tr w:rsidR="00B41C37" w:rsidRPr="00735349" w14:paraId="75834F22" w14:textId="77777777" w:rsidTr="004A290D">
        <w:tc>
          <w:tcPr>
            <w:tcW w:w="711" w:type="dxa"/>
            <w:shd w:val="clear" w:color="auto" w:fill="auto"/>
          </w:tcPr>
          <w:p w14:paraId="54F11D48" w14:textId="77777777" w:rsidR="00B41C37" w:rsidRPr="00735349" w:rsidRDefault="00B41C37" w:rsidP="00735349">
            <w:pPr>
              <w:spacing w:after="0" w:line="240" w:lineRule="auto"/>
              <w:rPr>
                <w:rFonts w:ascii="Times New Roman" w:hAnsi="Times New Roman"/>
              </w:rPr>
            </w:pPr>
            <w:r>
              <w:rPr>
                <w:rFonts w:ascii="Times New Roman" w:hAnsi="Times New Roman"/>
              </w:rPr>
              <w:t>7.3.3.</w:t>
            </w:r>
          </w:p>
        </w:tc>
        <w:tc>
          <w:tcPr>
            <w:tcW w:w="9320" w:type="dxa"/>
            <w:gridSpan w:val="3"/>
            <w:shd w:val="clear" w:color="auto" w:fill="auto"/>
          </w:tcPr>
          <w:p w14:paraId="40FD2F05" w14:textId="77777777" w:rsidR="00B41C37" w:rsidRPr="00A23197" w:rsidRDefault="00B41C37" w:rsidP="00FA3D61">
            <w:pPr>
              <w:pStyle w:val="ListParagraph"/>
              <w:spacing w:after="120" w:line="240" w:lineRule="auto"/>
              <w:ind w:left="0"/>
              <w:contextualSpacing w:val="0"/>
              <w:jc w:val="both"/>
              <w:rPr>
                <w:rFonts w:ascii="Times New Roman" w:hAnsi="Times New Roman"/>
                <w:i/>
                <w:color w:val="0000FF"/>
              </w:rPr>
            </w:pPr>
            <w:r w:rsidRPr="00A23197">
              <w:rPr>
                <w:rFonts w:ascii="Times New Roman" w:hAnsi="Times New Roman"/>
                <w:i/>
                <w:color w:val="0000FF"/>
              </w:rPr>
              <w:t>Ieguldījumu atbalsts vietējai infrastruktūrai (Regulas Nr.651/2014 56.pants)</w:t>
            </w:r>
          </w:p>
          <w:p w14:paraId="4C01A0D1" w14:textId="77777777" w:rsidR="00B41C37" w:rsidRPr="00A23197" w:rsidRDefault="00B41C37" w:rsidP="00735349">
            <w:pPr>
              <w:spacing w:after="120" w:line="240" w:lineRule="auto"/>
              <w:jc w:val="both"/>
              <w:rPr>
                <w:rFonts w:ascii="Times New Roman" w:hAnsi="Times New Roman"/>
                <w:i/>
                <w:color w:val="0000FF"/>
              </w:rPr>
            </w:pPr>
            <w:r w:rsidRPr="00A23197">
              <w:rPr>
                <w:rFonts w:ascii="Times New Roman" w:hAnsi="Times New Roman"/>
                <w:i/>
                <w:color w:val="0000FF"/>
              </w:rPr>
              <w:t>(Projekta iesniedzējs norāda, ja projektā plānota darbība, kurai piemērojami MK noteikumu 19.2.2.apakšpunkta nosacījumi.)</w:t>
            </w:r>
          </w:p>
        </w:tc>
      </w:tr>
      <w:tr w:rsidR="003A2392" w:rsidRPr="00735349" w14:paraId="370D4B36" w14:textId="77777777" w:rsidTr="004A290D">
        <w:tc>
          <w:tcPr>
            <w:tcW w:w="711" w:type="dxa"/>
            <w:shd w:val="clear" w:color="auto" w:fill="auto"/>
          </w:tcPr>
          <w:p w14:paraId="497FCA0E" w14:textId="77777777" w:rsidR="003A2392" w:rsidRPr="00735349" w:rsidRDefault="003A2392" w:rsidP="00735349">
            <w:pPr>
              <w:spacing w:after="0" w:line="240" w:lineRule="auto"/>
              <w:rPr>
                <w:rFonts w:ascii="Times New Roman" w:hAnsi="Times New Roman"/>
              </w:rPr>
            </w:pPr>
            <w:r>
              <w:rPr>
                <w:rFonts w:ascii="Times New Roman" w:hAnsi="Times New Roman"/>
              </w:rPr>
              <w:t>7.3.4.</w:t>
            </w:r>
          </w:p>
        </w:tc>
        <w:tc>
          <w:tcPr>
            <w:tcW w:w="9320" w:type="dxa"/>
            <w:gridSpan w:val="3"/>
            <w:shd w:val="clear" w:color="auto" w:fill="auto"/>
          </w:tcPr>
          <w:p w14:paraId="46775AEB" w14:textId="77777777" w:rsidR="003A2392" w:rsidRPr="00A23197" w:rsidRDefault="003A2392" w:rsidP="00FA3D61">
            <w:pPr>
              <w:pStyle w:val="ListParagraph"/>
              <w:spacing w:after="120" w:line="240" w:lineRule="auto"/>
              <w:ind w:left="60"/>
              <w:contextualSpacing w:val="0"/>
              <w:jc w:val="both"/>
              <w:rPr>
                <w:rFonts w:ascii="Times New Roman" w:hAnsi="Times New Roman"/>
                <w:i/>
                <w:color w:val="0000FF"/>
              </w:rPr>
            </w:pPr>
            <w:r w:rsidRPr="00A23197">
              <w:rPr>
                <w:rFonts w:ascii="Times New Roman" w:hAnsi="Times New Roman"/>
                <w:i/>
                <w:color w:val="0000FF"/>
              </w:rPr>
              <w:t>Reģionālais atbalsts - ieguldījumu atbalsts (Regulas Nr.651/2014 14.pants)</w:t>
            </w:r>
          </w:p>
          <w:p w14:paraId="6BE7CF6C" w14:textId="77777777" w:rsidR="003A2392" w:rsidRPr="00A23197" w:rsidRDefault="003A2392" w:rsidP="00864AEC">
            <w:pPr>
              <w:spacing w:after="120" w:line="240" w:lineRule="auto"/>
              <w:jc w:val="both"/>
              <w:rPr>
                <w:rFonts w:ascii="Times New Roman" w:hAnsi="Times New Roman"/>
                <w:i/>
                <w:color w:val="0000FF"/>
              </w:rPr>
            </w:pPr>
            <w:r w:rsidRPr="00A23197">
              <w:rPr>
                <w:rFonts w:ascii="Times New Roman" w:hAnsi="Times New Roman"/>
                <w:i/>
                <w:color w:val="0000FF"/>
              </w:rPr>
              <w:t>(Projekta iesniedzējs norāda, ja projektā plānota darbība, kurai piemērojami MK noteikumu 19.3.1. un 19.5.apakšpunkta nosacījumi.)</w:t>
            </w:r>
          </w:p>
        </w:tc>
      </w:tr>
      <w:tr w:rsidR="00775F4D" w:rsidRPr="00735349" w14:paraId="77643FF2" w14:textId="77777777" w:rsidTr="004A290D">
        <w:tc>
          <w:tcPr>
            <w:tcW w:w="711" w:type="dxa"/>
            <w:shd w:val="clear" w:color="auto" w:fill="auto"/>
          </w:tcPr>
          <w:p w14:paraId="140B1C87" w14:textId="77777777" w:rsidR="00775F4D" w:rsidRPr="00735349" w:rsidRDefault="00775F4D" w:rsidP="00A430A7">
            <w:pPr>
              <w:spacing w:after="0" w:line="240" w:lineRule="auto"/>
              <w:rPr>
                <w:rFonts w:ascii="Times New Roman" w:hAnsi="Times New Roman"/>
              </w:rPr>
            </w:pPr>
            <w:r>
              <w:rPr>
                <w:rFonts w:ascii="Times New Roman" w:hAnsi="Times New Roman"/>
              </w:rPr>
              <w:t>7.3.5.</w:t>
            </w:r>
          </w:p>
        </w:tc>
        <w:tc>
          <w:tcPr>
            <w:tcW w:w="9320" w:type="dxa"/>
            <w:gridSpan w:val="3"/>
            <w:shd w:val="clear" w:color="auto" w:fill="auto"/>
          </w:tcPr>
          <w:p w14:paraId="09522C95" w14:textId="77777777" w:rsidR="00775F4D" w:rsidRPr="00A23197" w:rsidRDefault="00775F4D" w:rsidP="00FA3D61">
            <w:pPr>
              <w:pStyle w:val="ListParagraph"/>
              <w:spacing w:after="120" w:line="240" w:lineRule="auto"/>
              <w:ind w:left="0"/>
              <w:contextualSpacing w:val="0"/>
              <w:jc w:val="both"/>
              <w:rPr>
                <w:rFonts w:ascii="Times New Roman" w:hAnsi="Times New Roman"/>
                <w:i/>
                <w:color w:val="0000FF"/>
              </w:rPr>
            </w:pPr>
            <w:r w:rsidRPr="00A23197">
              <w:rPr>
                <w:rFonts w:ascii="Times New Roman" w:hAnsi="Times New Roman"/>
                <w:i/>
                <w:color w:val="0000FF"/>
              </w:rPr>
              <w:t>Komisijas regula (ES) Nr. 1407/2013 (2013. gada 18. decembris) par Līguma par Eiropas Savienības darbību 107. un 108. panta piemērošanu de minimis atbalstam.</w:t>
            </w:r>
          </w:p>
          <w:p w14:paraId="3084F2D2" w14:textId="77777777" w:rsidR="00775F4D" w:rsidRPr="00A23197" w:rsidRDefault="00775F4D" w:rsidP="00864AEC">
            <w:pPr>
              <w:spacing w:after="120" w:line="240" w:lineRule="auto"/>
              <w:jc w:val="both"/>
              <w:rPr>
                <w:rFonts w:ascii="Times New Roman" w:hAnsi="Times New Roman"/>
                <w:i/>
                <w:color w:val="0000FF"/>
              </w:rPr>
            </w:pPr>
            <w:r w:rsidRPr="00A23197">
              <w:rPr>
                <w:rFonts w:ascii="Times New Roman" w:hAnsi="Times New Roman"/>
                <w:i/>
                <w:color w:val="0000FF"/>
              </w:rPr>
              <w:t>(Projekta iesniedzējs norāda, ja projektā plānots de minimis atbalsts projekta iesnieguma sagatavošanas izmaksām, darbībām, kurām piemērojami MK noteikumu 19.2., 19.3.1. un 19.5.apakšpunkta nosacījumi.)</w:t>
            </w:r>
          </w:p>
        </w:tc>
      </w:tr>
      <w:tr w:rsidR="00081573" w:rsidRPr="00735349" w14:paraId="52DFF505" w14:textId="77777777" w:rsidTr="005C3B1F">
        <w:tc>
          <w:tcPr>
            <w:tcW w:w="711" w:type="dxa"/>
            <w:shd w:val="clear" w:color="auto" w:fill="auto"/>
          </w:tcPr>
          <w:p w14:paraId="5BF62910"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7.4.</w:t>
            </w:r>
          </w:p>
        </w:tc>
        <w:tc>
          <w:tcPr>
            <w:tcW w:w="3650" w:type="dxa"/>
            <w:gridSpan w:val="2"/>
            <w:shd w:val="clear" w:color="auto" w:fill="auto"/>
          </w:tcPr>
          <w:p w14:paraId="0D923849" w14:textId="77777777" w:rsidR="00081573" w:rsidRPr="00735349" w:rsidRDefault="00081573" w:rsidP="00735349">
            <w:pPr>
              <w:spacing w:after="0" w:line="240" w:lineRule="auto"/>
              <w:jc w:val="both"/>
              <w:rPr>
                <w:rFonts w:ascii="Times New Roman" w:hAnsi="Times New Roman"/>
              </w:rPr>
            </w:pPr>
            <w:r w:rsidRPr="00735349">
              <w:rPr>
                <w:rFonts w:ascii="Times New Roman" w:hAnsi="Times New Roman"/>
              </w:rPr>
              <w:t>Uzņēmums neatbilst grūtībās nonākuša uzņēmuma definīcijai (kā noteikts specifiskā atbalsta mērķa vai tā pasākuma Ministru kabineta noteikumos</w:t>
            </w:r>
          </w:p>
        </w:tc>
        <w:tc>
          <w:tcPr>
            <w:tcW w:w="5670" w:type="dxa"/>
            <w:shd w:val="clear" w:color="auto" w:fill="auto"/>
          </w:tcPr>
          <w:p w14:paraId="3D860A75" w14:textId="77777777" w:rsidR="0073245B" w:rsidRPr="00735349" w:rsidRDefault="0073245B" w:rsidP="00735349">
            <w:pPr>
              <w:spacing w:after="120" w:line="240" w:lineRule="auto"/>
              <w:jc w:val="both"/>
              <w:rPr>
                <w:rFonts w:ascii="Times New Roman" w:hAnsi="Times New Roman"/>
                <w:i/>
                <w:color w:val="0000FF"/>
              </w:rPr>
            </w:pPr>
            <w:r w:rsidRPr="00735349">
              <w:rPr>
                <w:rFonts w:ascii="Times New Roman" w:hAnsi="Times New Roman"/>
                <w:i/>
                <w:color w:val="0000FF"/>
              </w:rPr>
              <w:t xml:space="preserve"> Atbilstoši MK noteikumu 3</w:t>
            </w:r>
            <w:r w:rsidR="00E617EF">
              <w:rPr>
                <w:rFonts w:ascii="Times New Roman" w:hAnsi="Times New Roman"/>
                <w:i/>
                <w:color w:val="0000FF"/>
              </w:rPr>
              <w:t>7</w:t>
            </w:r>
            <w:r w:rsidRPr="00735349">
              <w:rPr>
                <w:rFonts w:ascii="Times New Roman" w:hAnsi="Times New Roman"/>
                <w:i/>
                <w:color w:val="0000FF"/>
              </w:rPr>
              <w:t>.punktam projekta iesniedzējs un sadarbības partneris nevar būt tāds saimnieciskās darbības veicējs, uz kuru attiecina vismaz vienu no grūtībās nonākuša saimnieciskās darbības veicēja pazīmēm.</w:t>
            </w:r>
          </w:p>
          <w:p w14:paraId="5A4BFE59" w14:textId="77777777" w:rsidR="0073245B" w:rsidRPr="00A23197" w:rsidRDefault="0073245B" w:rsidP="00735349">
            <w:pPr>
              <w:spacing w:after="120" w:line="240" w:lineRule="auto"/>
              <w:jc w:val="both"/>
              <w:rPr>
                <w:rFonts w:ascii="Times New Roman" w:hAnsi="Times New Roman"/>
                <w:i/>
                <w:color w:val="0000FF"/>
              </w:rPr>
            </w:pPr>
            <w:r w:rsidRPr="00735349">
              <w:rPr>
                <w:rFonts w:ascii="Times New Roman" w:hAnsi="Times New Roman"/>
                <w:i/>
                <w:color w:val="0000FF"/>
              </w:rPr>
              <w:t xml:space="preserve">Grūtībās nonākuša saimnieciskās darbības veicēja pazīmes vērtē projekta iesniedzējam, kas projekta ietvaros īsteno darbību, kam piemērojami MK noteikumu 19.2.apakšpunkta nosacījumi, un tādam projekta sadarbības partnerim, ja tas projekta ietvaros īsteno darbību, kam piemērojami MK </w:t>
            </w:r>
            <w:r w:rsidRPr="00A23197">
              <w:rPr>
                <w:rFonts w:ascii="Times New Roman" w:hAnsi="Times New Roman"/>
                <w:i/>
                <w:color w:val="0000FF"/>
              </w:rPr>
              <w:t xml:space="preserve">noteikumu </w:t>
            </w:r>
            <w:r w:rsidR="008D4EF4" w:rsidRPr="00A23197">
              <w:rPr>
                <w:rFonts w:ascii="Times New Roman" w:hAnsi="Times New Roman"/>
                <w:i/>
                <w:color w:val="0000FF"/>
              </w:rPr>
              <w:t xml:space="preserve">19.1.2., 19.2.-19.5. </w:t>
            </w:r>
            <w:r w:rsidRPr="00A23197">
              <w:rPr>
                <w:rFonts w:ascii="Times New Roman" w:hAnsi="Times New Roman"/>
                <w:i/>
                <w:color w:val="0000FF"/>
              </w:rPr>
              <w:t>apakšpunkta nosacījumi.</w:t>
            </w:r>
          </w:p>
          <w:p w14:paraId="30697FFD" w14:textId="77777777" w:rsidR="00875D7C" w:rsidRPr="00A23197" w:rsidRDefault="005802E6" w:rsidP="00735349">
            <w:pPr>
              <w:spacing w:after="120" w:line="240" w:lineRule="auto"/>
              <w:jc w:val="both"/>
              <w:rPr>
                <w:rFonts w:ascii="Times New Roman" w:hAnsi="Times New Roman"/>
                <w:i/>
                <w:color w:val="0000FF"/>
              </w:rPr>
            </w:pPr>
            <w:r w:rsidRPr="00A23197">
              <w:rPr>
                <w:rFonts w:ascii="Times New Roman" w:hAnsi="Times New Roman"/>
                <w:i/>
                <w:color w:val="0000FF"/>
              </w:rPr>
              <w:t>Projekta iesniedzējs</w:t>
            </w:r>
            <w:r w:rsidR="00875D7C" w:rsidRPr="00837D1B">
              <w:rPr>
                <w:rFonts w:ascii="Times New Roman" w:hAnsi="Times New Roman"/>
                <w:i/>
                <w:color w:val="0000FF"/>
              </w:rPr>
              <w:t xml:space="preserve"> var izvēlēt</w:t>
            </w:r>
            <w:r w:rsidR="00875D7C" w:rsidRPr="00A23197">
              <w:rPr>
                <w:rFonts w:ascii="Times New Roman" w:hAnsi="Times New Roman"/>
                <w:i/>
                <w:color w:val="0000FF"/>
              </w:rPr>
              <w:t xml:space="preserve">ies vienu </w:t>
            </w:r>
            <w:r w:rsidR="003E30FA" w:rsidRPr="00837D1B">
              <w:rPr>
                <w:rFonts w:ascii="Times New Roman" w:hAnsi="Times New Roman"/>
                <w:i/>
                <w:color w:val="0000FF"/>
              </w:rPr>
              <w:t xml:space="preserve">no </w:t>
            </w:r>
            <w:r w:rsidR="00875D7C" w:rsidRPr="00837D1B">
              <w:rPr>
                <w:rFonts w:ascii="Times New Roman" w:hAnsi="Times New Roman"/>
                <w:i/>
                <w:color w:val="0000FF"/>
              </w:rPr>
              <w:t>turpmāk minētajām</w:t>
            </w:r>
            <w:r w:rsidR="00FC7272" w:rsidRPr="00837D1B">
              <w:rPr>
                <w:rFonts w:ascii="Times New Roman" w:hAnsi="Times New Roman"/>
                <w:i/>
                <w:color w:val="0000FF"/>
              </w:rPr>
              <w:t xml:space="preserve"> </w:t>
            </w:r>
            <w:r w:rsidR="00FC7272" w:rsidRPr="00A23197">
              <w:rPr>
                <w:rFonts w:ascii="Times New Roman" w:hAnsi="Times New Roman"/>
                <w:i/>
                <w:color w:val="0000FF"/>
              </w:rPr>
              <w:t>klasifikatora</w:t>
            </w:r>
            <w:r w:rsidR="00875D7C" w:rsidRPr="00A23197">
              <w:rPr>
                <w:rFonts w:ascii="Times New Roman" w:hAnsi="Times New Roman"/>
                <w:i/>
                <w:color w:val="0000FF"/>
              </w:rPr>
              <w:t xml:space="preserve"> vērtībām:</w:t>
            </w:r>
          </w:p>
          <w:p w14:paraId="5A5FD6B7" w14:textId="77777777" w:rsidR="009E4931" w:rsidRPr="00837D1B" w:rsidRDefault="00875D7C" w:rsidP="00EC43B2">
            <w:pPr>
              <w:pStyle w:val="ListParagraph"/>
              <w:numPr>
                <w:ilvl w:val="0"/>
                <w:numId w:val="21"/>
              </w:numPr>
              <w:spacing w:after="120" w:line="240" w:lineRule="auto"/>
              <w:ind w:left="357" w:hanging="357"/>
              <w:contextualSpacing w:val="0"/>
              <w:jc w:val="both"/>
              <w:rPr>
                <w:rFonts w:ascii="Times New Roman" w:hAnsi="Times New Roman"/>
                <w:i/>
                <w:color w:val="0000FF"/>
              </w:rPr>
            </w:pPr>
            <w:r w:rsidRPr="00A23197">
              <w:rPr>
                <w:rFonts w:ascii="Times New Roman" w:hAnsi="Times New Roman"/>
                <w:i/>
                <w:color w:val="0000FF"/>
              </w:rPr>
              <w:t>i</w:t>
            </w:r>
            <w:r w:rsidR="009E4931" w:rsidRPr="00A23197">
              <w:rPr>
                <w:rFonts w:ascii="Times New Roman" w:hAnsi="Times New Roman"/>
                <w:i/>
                <w:color w:val="0000FF"/>
              </w:rPr>
              <w:t>zvēle „</w:t>
            </w:r>
            <w:r w:rsidR="00534B72" w:rsidRPr="00A23197">
              <w:rPr>
                <w:rFonts w:ascii="Times New Roman" w:hAnsi="Times New Roman"/>
                <w:i/>
                <w:color w:val="0000FF"/>
              </w:rPr>
              <w:t>Uzņēmums neatbilst</w:t>
            </w:r>
            <w:r w:rsidR="009E4931" w:rsidRPr="00A23197">
              <w:rPr>
                <w:rFonts w:ascii="Times New Roman" w:hAnsi="Times New Roman"/>
                <w:i/>
                <w:color w:val="0000FF"/>
              </w:rPr>
              <w:t xml:space="preserve">” ir gadījumā, ja uz saimnieciskās darbības veicēju </w:t>
            </w:r>
            <w:r w:rsidR="009E4931" w:rsidRPr="00837D1B">
              <w:rPr>
                <w:rFonts w:ascii="Times New Roman" w:hAnsi="Times New Roman"/>
                <w:b/>
                <w:i/>
                <w:color w:val="0000FF"/>
              </w:rPr>
              <w:t>na</w:t>
            </w:r>
            <w:r w:rsidR="009E4931" w:rsidRPr="00A23197">
              <w:rPr>
                <w:rFonts w:ascii="Times New Roman" w:hAnsi="Times New Roman"/>
                <w:b/>
                <w:i/>
                <w:color w:val="0000FF"/>
              </w:rPr>
              <w:t>v</w:t>
            </w:r>
            <w:r w:rsidR="009E4931" w:rsidRPr="00837D1B">
              <w:rPr>
                <w:rFonts w:ascii="Times New Roman" w:hAnsi="Times New Roman"/>
                <w:i/>
                <w:color w:val="0000FF"/>
              </w:rPr>
              <w:t xml:space="preserve"> piemērojama neviena no grūtībās nonākuša saimnieciskās darbības veicēja pazīmēm.</w:t>
            </w:r>
          </w:p>
          <w:p w14:paraId="29BD0119" w14:textId="77777777" w:rsidR="00005375" w:rsidRPr="00735349" w:rsidRDefault="00875D7C" w:rsidP="006423D4">
            <w:pPr>
              <w:pStyle w:val="ListParagraph"/>
              <w:numPr>
                <w:ilvl w:val="0"/>
                <w:numId w:val="21"/>
              </w:numPr>
              <w:spacing w:after="120" w:line="240" w:lineRule="auto"/>
              <w:ind w:left="357" w:hanging="357"/>
              <w:contextualSpacing w:val="0"/>
              <w:jc w:val="both"/>
              <w:rPr>
                <w:rFonts w:ascii="Times New Roman" w:hAnsi="Times New Roman"/>
                <w:color w:val="0000FF"/>
              </w:rPr>
            </w:pPr>
            <w:r w:rsidRPr="00837D1B">
              <w:rPr>
                <w:rFonts w:ascii="Times New Roman" w:hAnsi="Times New Roman"/>
                <w:i/>
                <w:color w:val="0000FF"/>
              </w:rPr>
              <w:t>i</w:t>
            </w:r>
            <w:r w:rsidR="009E4931" w:rsidRPr="00837D1B">
              <w:rPr>
                <w:rFonts w:ascii="Times New Roman" w:hAnsi="Times New Roman"/>
                <w:i/>
                <w:color w:val="0000FF"/>
              </w:rPr>
              <w:t>zvēle „</w:t>
            </w:r>
            <w:r w:rsidR="00534B72" w:rsidRPr="00A23197">
              <w:rPr>
                <w:rFonts w:ascii="Times New Roman" w:hAnsi="Times New Roman"/>
                <w:i/>
                <w:color w:val="0000FF"/>
              </w:rPr>
              <w:t>Uzņēmums atbilst</w:t>
            </w:r>
            <w:r w:rsidR="009E4931" w:rsidRPr="00A23197">
              <w:rPr>
                <w:rFonts w:ascii="Times New Roman" w:hAnsi="Times New Roman"/>
                <w:i/>
                <w:color w:val="0000FF"/>
              </w:rPr>
              <w:t>” ir</w:t>
            </w:r>
            <w:r w:rsidR="009E4931" w:rsidRPr="00735349">
              <w:rPr>
                <w:rFonts w:ascii="Times New Roman" w:hAnsi="Times New Roman"/>
                <w:i/>
                <w:color w:val="0000FF"/>
              </w:rPr>
              <w:t xml:space="preserve"> gadījumā, ja uz saimnieciskās darbības veicēju </w:t>
            </w:r>
            <w:r w:rsidR="009E4931" w:rsidRPr="00735349">
              <w:rPr>
                <w:rFonts w:ascii="Times New Roman" w:hAnsi="Times New Roman"/>
                <w:b/>
                <w:i/>
                <w:color w:val="0000FF"/>
              </w:rPr>
              <w:t>ir</w:t>
            </w:r>
            <w:r w:rsidR="009E4931" w:rsidRPr="00735349">
              <w:rPr>
                <w:rFonts w:ascii="Times New Roman" w:hAnsi="Times New Roman"/>
                <w:i/>
                <w:color w:val="0000FF"/>
              </w:rPr>
              <w:t xml:space="preserve"> piemērojama </w:t>
            </w:r>
            <w:r w:rsidR="006423D4">
              <w:rPr>
                <w:rFonts w:ascii="Times New Roman" w:hAnsi="Times New Roman"/>
                <w:i/>
                <w:color w:val="0000FF"/>
              </w:rPr>
              <w:t xml:space="preserve">vismaz </w:t>
            </w:r>
            <w:r w:rsidR="006423D4" w:rsidRPr="00735349">
              <w:rPr>
                <w:rFonts w:ascii="Times New Roman" w:hAnsi="Times New Roman"/>
                <w:i/>
                <w:color w:val="0000FF"/>
              </w:rPr>
              <w:t xml:space="preserve">viena </w:t>
            </w:r>
            <w:r w:rsidR="009E4931" w:rsidRPr="00735349">
              <w:rPr>
                <w:rFonts w:ascii="Times New Roman" w:hAnsi="Times New Roman"/>
                <w:i/>
                <w:color w:val="0000FF"/>
              </w:rPr>
              <w:t>no grūtībās nonākuša saimnieciskās darbības veicēja pazīmēm.</w:t>
            </w:r>
          </w:p>
        </w:tc>
      </w:tr>
      <w:tr w:rsidR="00081573" w:rsidRPr="00735349" w14:paraId="4D711AA4" w14:textId="77777777" w:rsidTr="005C3B1F">
        <w:trPr>
          <w:trHeight w:val="1832"/>
        </w:trPr>
        <w:tc>
          <w:tcPr>
            <w:tcW w:w="711" w:type="dxa"/>
            <w:shd w:val="clear" w:color="auto" w:fill="auto"/>
          </w:tcPr>
          <w:p w14:paraId="74C7B1F5"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lastRenderedPageBreak/>
              <w:t>7.5.</w:t>
            </w:r>
          </w:p>
        </w:tc>
        <w:tc>
          <w:tcPr>
            <w:tcW w:w="3650" w:type="dxa"/>
            <w:gridSpan w:val="2"/>
            <w:shd w:val="clear" w:color="auto" w:fill="auto"/>
          </w:tcPr>
          <w:p w14:paraId="2C02E87C" w14:textId="77777777" w:rsidR="00081573" w:rsidRPr="00735349" w:rsidRDefault="00081573" w:rsidP="00735349">
            <w:pPr>
              <w:spacing w:after="0" w:line="240" w:lineRule="auto"/>
              <w:jc w:val="both"/>
              <w:rPr>
                <w:rFonts w:ascii="Times New Roman" w:hAnsi="Times New Roman"/>
              </w:rPr>
            </w:pPr>
            <w:r w:rsidRPr="00735349">
              <w:rPr>
                <w:rFonts w:ascii="Times New Roman" w:hAnsi="Times New Roman"/>
              </w:rPr>
              <w:t>Projekts nav uzsākts (atbilstoši specifiskā atbalsta mērķa vai tā pasākuma Ministru kabineta noteikumos noteiktajam termiņam)</w:t>
            </w:r>
          </w:p>
        </w:tc>
        <w:tc>
          <w:tcPr>
            <w:tcW w:w="5670" w:type="dxa"/>
            <w:shd w:val="clear" w:color="auto" w:fill="auto"/>
          </w:tcPr>
          <w:p w14:paraId="069DA6DB" w14:textId="77777777" w:rsidR="00081573" w:rsidRPr="00735349" w:rsidRDefault="005802E6" w:rsidP="00735349">
            <w:pPr>
              <w:spacing w:after="120" w:line="240" w:lineRule="auto"/>
              <w:jc w:val="both"/>
              <w:rPr>
                <w:rFonts w:ascii="Times New Roman" w:hAnsi="Times New Roman"/>
                <w:i/>
                <w:color w:val="0000FF"/>
              </w:rPr>
            </w:pPr>
            <w:r w:rsidRPr="00735349">
              <w:rPr>
                <w:rFonts w:ascii="Times New Roman" w:hAnsi="Times New Roman"/>
                <w:i/>
                <w:color w:val="0000FF"/>
              </w:rPr>
              <w:t>Projekta iesniedzējs</w:t>
            </w:r>
            <w:r w:rsidR="00081573" w:rsidRPr="00735349">
              <w:rPr>
                <w:rFonts w:ascii="Times New Roman" w:hAnsi="Times New Roman"/>
                <w:i/>
                <w:color w:val="0000FF"/>
              </w:rPr>
              <w:t xml:space="preserve"> var izvēlēties vienu </w:t>
            </w:r>
            <w:r w:rsidR="00471C69">
              <w:rPr>
                <w:rFonts w:ascii="Times New Roman" w:hAnsi="Times New Roman"/>
                <w:i/>
                <w:color w:val="0000FF"/>
              </w:rPr>
              <w:t xml:space="preserve">no </w:t>
            </w:r>
            <w:r w:rsidR="00081573" w:rsidRPr="00735349">
              <w:rPr>
                <w:rFonts w:ascii="Times New Roman" w:hAnsi="Times New Roman"/>
                <w:i/>
                <w:color w:val="0000FF"/>
              </w:rPr>
              <w:t xml:space="preserve">turpmāk </w:t>
            </w:r>
            <w:r w:rsidR="00081573" w:rsidRPr="00837D1B">
              <w:rPr>
                <w:rFonts w:ascii="Times New Roman" w:hAnsi="Times New Roman"/>
                <w:i/>
                <w:color w:val="0000FF"/>
              </w:rPr>
              <w:t xml:space="preserve">minētajām </w:t>
            </w:r>
            <w:r w:rsidR="00FC7272" w:rsidRPr="00837D1B">
              <w:rPr>
                <w:rFonts w:ascii="Times New Roman" w:hAnsi="Times New Roman"/>
                <w:i/>
                <w:color w:val="0000FF"/>
              </w:rPr>
              <w:t xml:space="preserve">klasifikatora </w:t>
            </w:r>
            <w:r w:rsidR="00081573" w:rsidRPr="00837D1B">
              <w:rPr>
                <w:rFonts w:ascii="Times New Roman" w:hAnsi="Times New Roman"/>
                <w:i/>
                <w:color w:val="0000FF"/>
              </w:rPr>
              <w:t>vērtībām</w:t>
            </w:r>
            <w:r w:rsidR="00081573" w:rsidRPr="00735349">
              <w:rPr>
                <w:rFonts w:ascii="Times New Roman" w:hAnsi="Times New Roman"/>
                <w:i/>
                <w:color w:val="0000FF"/>
              </w:rPr>
              <w:t>:</w:t>
            </w:r>
          </w:p>
          <w:p w14:paraId="6916CFCF" w14:textId="3DCC9514" w:rsidR="00081573" w:rsidRPr="009B6A22" w:rsidRDefault="00081573" w:rsidP="00EC43B2">
            <w:pPr>
              <w:pStyle w:val="ListParagraph"/>
              <w:numPr>
                <w:ilvl w:val="0"/>
                <w:numId w:val="21"/>
              </w:numPr>
              <w:spacing w:after="120" w:line="240" w:lineRule="auto"/>
              <w:ind w:left="223" w:hanging="223"/>
              <w:contextualSpacing w:val="0"/>
              <w:jc w:val="both"/>
              <w:rPr>
                <w:rFonts w:ascii="Times New Roman" w:hAnsi="Times New Roman"/>
                <w:i/>
                <w:color w:val="0000FF"/>
              </w:rPr>
            </w:pPr>
            <w:r w:rsidRPr="00735349">
              <w:rPr>
                <w:rFonts w:ascii="Times New Roman" w:hAnsi="Times New Roman"/>
                <w:i/>
                <w:color w:val="0000FF"/>
              </w:rPr>
              <w:t xml:space="preserve">“Projekts ir </w:t>
            </w:r>
            <w:r w:rsidRPr="009B6A22">
              <w:rPr>
                <w:rFonts w:ascii="Times New Roman" w:hAnsi="Times New Roman"/>
                <w:i/>
                <w:color w:val="0000FF"/>
              </w:rPr>
              <w:t>uzsākts”</w:t>
            </w:r>
            <w:r w:rsidR="00FA3D61" w:rsidRPr="009B6A22">
              <w:rPr>
                <w:rFonts w:ascii="Times New Roman" w:hAnsi="Times New Roman"/>
                <w:i/>
                <w:color w:val="0000FF"/>
              </w:rPr>
              <w:t xml:space="preserve"> norāda, ja </w:t>
            </w:r>
            <w:r w:rsidR="00754C64" w:rsidRPr="009B6A22">
              <w:rPr>
                <w:rFonts w:ascii="Times New Roman" w:hAnsi="Times New Roman"/>
                <w:i/>
                <w:color w:val="0000FF"/>
              </w:rPr>
              <w:t xml:space="preserve">saskaņā ar MK noteikumu </w:t>
            </w:r>
            <w:r w:rsidR="0081729C" w:rsidRPr="009B6A22">
              <w:rPr>
                <w:rFonts w:ascii="Times New Roman" w:hAnsi="Times New Roman"/>
                <w:i/>
                <w:color w:val="0000FF"/>
              </w:rPr>
              <w:t>6</w:t>
            </w:r>
            <w:r w:rsidR="00E617EF" w:rsidRPr="009B6A22">
              <w:rPr>
                <w:rFonts w:ascii="Times New Roman" w:hAnsi="Times New Roman"/>
                <w:i/>
                <w:color w:val="0000FF"/>
              </w:rPr>
              <w:t>8</w:t>
            </w:r>
            <w:r w:rsidR="0081729C" w:rsidRPr="009B6A22">
              <w:rPr>
                <w:rFonts w:ascii="Times New Roman" w:hAnsi="Times New Roman"/>
                <w:i/>
                <w:color w:val="0000FF"/>
              </w:rPr>
              <w:t>.</w:t>
            </w:r>
            <w:del w:id="202" w:author="Izmaiņas pret 10.11.2017. redakciju" w:date="2018-03-07T10:49:00Z">
              <w:r w:rsidR="0081729C">
                <w:rPr>
                  <w:rFonts w:ascii="Times New Roman" w:hAnsi="Times New Roman"/>
                  <w:i/>
                  <w:color w:val="0000FF"/>
                </w:rPr>
                <w:delText>punktu</w:delText>
              </w:r>
            </w:del>
            <w:ins w:id="203" w:author="Izmaiņas pret 10.11.2017. redakciju" w:date="2018-03-07T10:49:00Z">
              <w:r w:rsidR="004367B4" w:rsidRPr="009B6A22">
                <w:rPr>
                  <w:rFonts w:ascii="Times New Roman" w:hAnsi="Times New Roman"/>
                  <w:i/>
                  <w:color w:val="0000FF"/>
                </w:rPr>
                <w:t>2.</w:t>
              </w:r>
              <w:r w:rsidR="00C05F4C" w:rsidRPr="009B6A22">
                <w:rPr>
                  <w:rFonts w:ascii="Times New Roman" w:hAnsi="Times New Roman"/>
                  <w:i/>
                  <w:color w:val="0000FF"/>
                </w:rPr>
                <w:t>apakš</w:t>
              </w:r>
              <w:r w:rsidR="0081729C" w:rsidRPr="009B6A22">
                <w:rPr>
                  <w:rFonts w:ascii="Times New Roman" w:hAnsi="Times New Roman"/>
                  <w:i/>
                  <w:color w:val="0000FF"/>
                </w:rPr>
                <w:t>punktu</w:t>
              </w:r>
            </w:ins>
            <w:r w:rsidR="0081729C" w:rsidRPr="009B6A22">
              <w:rPr>
                <w:rFonts w:ascii="Times New Roman" w:hAnsi="Times New Roman"/>
                <w:i/>
                <w:color w:val="0000FF"/>
              </w:rPr>
              <w:t xml:space="preserve"> projekta darbības ir uzsāktas pirms projekta iesnieguma iesniegšanas brīža</w:t>
            </w:r>
            <w:r w:rsidRPr="009B6A22">
              <w:rPr>
                <w:rFonts w:ascii="Times New Roman" w:hAnsi="Times New Roman"/>
                <w:i/>
                <w:color w:val="0000FF"/>
              </w:rPr>
              <w:t>;</w:t>
            </w:r>
          </w:p>
          <w:p w14:paraId="2B2F3781" w14:textId="6C8004E4" w:rsidR="005802E6" w:rsidRPr="006423D4" w:rsidRDefault="00081573" w:rsidP="00E617EF">
            <w:pPr>
              <w:pStyle w:val="ListParagraph"/>
              <w:numPr>
                <w:ilvl w:val="0"/>
                <w:numId w:val="21"/>
              </w:numPr>
              <w:spacing w:after="120" w:line="240" w:lineRule="auto"/>
              <w:ind w:left="223" w:hanging="223"/>
              <w:contextualSpacing w:val="0"/>
              <w:jc w:val="both"/>
              <w:rPr>
                <w:rFonts w:ascii="Times New Roman" w:hAnsi="Times New Roman"/>
                <w:i/>
                <w:color w:val="0000FF"/>
              </w:rPr>
            </w:pPr>
            <w:r w:rsidRPr="009B6A22">
              <w:rPr>
                <w:rFonts w:ascii="Times New Roman" w:hAnsi="Times New Roman"/>
                <w:i/>
                <w:color w:val="0000FF"/>
              </w:rPr>
              <w:t>“Projekts nav uzsākts”</w:t>
            </w:r>
            <w:r w:rsidR="00FA3D61" w:rsidRPr="009B6A22">
              <w:rPr>
                <w:rFonts w:ascii="Times New Roman" w:hAnsi="Times New Roman"/>
                <w:i/>
                <w:color w:val="0000FF"/>
              </w:rPr>
              <w:t xml:space="preserve"> norāda, ja</w:t>
            </w:r>
            <w:r w:rsidR="00754C64" w:rsidRPr="009B6A22">
              <w:rPr>
                <w:rFonts w:ascii="Times New Roman" w:hAnsi="Times New Roman"/>
                <w:i/>
                <w:color w:val="0000FF"/>
              </w:rPr>
              <w:t xml:space="preserve"> saskaņā ar MK noteikumu </w:t>
            </w:r>
            <w:r w:rsidR="0081729C" w:rsidRPr="009B6A22">
              <w:rPr>
                <w:rFonts w:ascii="Times New Roman" w:hAnsi="Times New Roman"/>
                <w:i/>
                <w:color w:val="0000FF"/>
              </w:rPr>
              <w:t>6</w:t>
            </w:r>
            <w:r w:rsidR="00E617EF" w:rsidRPr="009B6A22">
              <w:rPr>
                <w:rFonts w:ascii="Times New Roman" w:hAnsi="Times New Roman"/>
                <w:i/>
                <w:color w:val="0000FF"/>
              </w:rPr>
              <w:t>8</w:t>
            </w:r>
            <w:r w:rsidR="0081729C" w:rsidRPr="009B6A22">
              <w:rPr>
                <w:rFonts w:ascii="Times New Roman" w:hAnsi="Times New Roman"/>
                <w:i/>
                <w:color w:val="0000FF"/>
              </w:rPr>
              <w:t>.</w:t>
            </w:r>
            <w:del w:id="204" w:author="Izmaiņas pret 10.11.2017. redakciju" w:date="2018-03-07T10:49:00Z">
              <w:r w:rsidR="0081729C">
                <w:rPr>
                  <w:rFonts w:ascii="Times New Roman" w:hAnsi="Times New Roman"/>
                  <w:i/>
                  <w:color w:val="0000FF"/>
                </w:rPr>
                <w:delText>punktu</w:delText>
              </w:r>
            </w:del>
            <w:ins w:id="205" w:author="Izmaiņas pret 10.11.2017. redakciju" w:date="2018-03-07T10:49:00Z">
              <w:r w:rsidR="004367B4" w:rsidRPr="009B6A22">
                <w:rPr>
                  <w:rFonts w:ascii="Times New Roman" w:hAnsi="Times New Roman"/>
                  <w:i/>
                  <w:color w:val="0000FF"/>
                </w:rPr>
                <w:t>2.</w:t>
              </w:r>
              <w:r w:rsidR="00C05F4C" w:rsidRPr="009B6A22">
                <w:rPr>
                  <w:rFonts w:ascii="Times New Roman" w:hAnsi="Times New Roman"/>
                  <w:i/>
                  <w:color w:val="0000FF"/>
                </w:rPr>
                <w:t>apakš</w:t>
              </w:r>
              <w:r w:rsidR="0081729C" w:rsidRPr="009B6A22">
                <w:rPr>
                  <w:rFonts w:ascii="Times New Roman" w:hAnsi="Times New Roman"/>
                  <w:i/>
                  <w:color w:val="0000FF"/>
                </w:rPr>
                <w:t>punktu</w:t>
              </w:r>
            </w:ins>
            <w:r w:rsidR="0081729C" w:rsidRPr="009B6A22">
              <w:rPr>
                <w:rFonts w:ascii="Times New Roman" w:hAnsi="Times New Roman"/>
                <w:i/>
                <w:color w:val="0000FF"/>
              </w:rPr>
              <w:t xml:space="preserve"> projekta darbības nav uzsāktas pirms projekta iesnieguma iesniegšanas brīža</w:t>
            </w:r>
            <w:ins w:id="206" w:author="Izmaiņas pret 10.11.2017. redakciju" w:date="2018-03-07T10:49:00Z">
              <w:r w:rsidR="004367B4" w:rsidRPr="009B6A22">
                <w:rPr>
                  <w:rFonts w:ascii="Times New Roman" w:hAnsi="Times New Roman"/>
                  <w:i/>
                  <w:color w:val="0000FF"/>
                </w:rPr>
                <w:t>, izņemot darbības, kas veiktas projekta pamatojošās dokumentācijas sagatavošanai un zemes iegādei</w:t>
              </w:r>
            </w:ins>
            <w:r w:rsidRPr="009B6A22">
              <w:rPr>
                <w:rFonts w:ascii="Times New Roman" w:hAnsi="Times New Roman"/>
                <w:i/>
                <w:color w:val="0000FF"/>
              </w:rPr>
              <w:t>.</w:t>
            </w:r>
          </w:p>
        </w:tc>
      </w:tr>
    </w:tbl>
    <w:p w14:paraId="0717EA10" w14:textId="77777777" w:rsidR="008750DF" w:rsidRDefault="008750DF" w:rsidP="003C5410">
      <w:pPr>
        <w:rPr>
          <w:rFonts w:ascii="Times New Roman" w:hAnsi="Times New Roman"/>
          <w:i/>
          <w:sz w:val="18"/>
          <w:szCs w:val="18"/>
        </w:rPr>
      </w:pPr>
    </w:p>
    <w:p w14:paraId="3B7B0B2E" w14:textId="77777777" w:rsidR="00AB499D" w:rsidRPr="00101AD7" w:rsidRDefault="00AB499D" w:rsidP="00101AD7">
      <w:pPr>
        <w:spacing w:after="0" w:line="240" w:lineRule="auto"/>
        <w:rPr>
          <w:sz w:val="8"/>
        </w:rPr>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4F48" w:rsidRPr="00735349" w14:paraId="1DB5AD7C" w14:textId="77777777" w:rsidTr="005C3B1F">
        <w:trPr>
          <w:trHeight w:val="547"/>
        </w:trPr>
        <w:tc>
          <w:tcPr>
            <w:tcW w:w="10031" w:type="dxa"/>
            <w:shd w:val="clear" w:color="auto" w:fill="D9D9D9"/>
            <w:vAlign w:val="center"/>
          </w:tcPr>
          <w:p w14:paraId="7A68B35B" w14:textId="77777777" w:rsidR="00304F48" w:rsidRPr="00735349" w:rsidRDefault="00032C33" w:rsidP="00735349">
            <w:pPr>
              <w:pStyle w:val="Heading1"/>
              <w:spacing w:before="0" w:line="240" w:lineRule="auto"/>
              <w:jc w:val="center"/>
              <w:rPr>
                <w:rFonts w:ascii="Times New Roman" w:hAnsi="Times New Roman"/>
                <w:b/>
                <w:sz w:val="24"/>
                <w:szCs w:val="24"/>
              </w:rPr>
            </w:pPr>
            <w:bookmarkStart w:id="207" w:name="_Toc497291207"/>
            <w:r w:rsidRPr="00735349">
              <w:rPr>
                <w:rFonts w:ascii="Times New Roman" w:hAnsi="Times New Roman"/>
                <w:b/>
                <w:color w:val="auto"/>
                <w:sz w:val="24"/>
                <w:szCs w:val="24"/>
              </w:rPr>
              <w:t>8.SADAĻA - APLIECINĀJUMS</w:t>
            </w:r>
            <w:bookmarkEnd w:id="207"/>
          </w:p>
        </w:tc>
      </w:tr>
    </w:tbl>
    <w:p w14:paraId="5DCD3899" w14:textId="77777777" w:rsidR="00304F48" w:rsidRPr="00101AD7" w:rsidRDefault="00304F48" w:rsidP="003C5410">
      <w:pPr>
        <w:rPr>
          <w:rFonts w:ascii="Times New Roman" w:hAnsi="Times New Roman"/>
          <w:sz w:val="16"/>
        </w:rPr>
      </w:pPr>
    </w:p>
    <w:p w14:paraId="25013B85" w14:textId="77777777" w:rsidR="00032C33" w:rsidRDefault="00032C33" w:rsidP="00032C33">
      <w:pPr>
        <w:spacing w:after="0"/>
        <w:jc w:val="right"/>
        <w:rPr>
          <w:rFonts w:ascii="Times New Roman" w:hAnsi="Times New Roman"/>
        </w:rPr>
      </w:pPr>
      <w:r>
        <w:rPr>
          <w:rFonts w:ascii="Times New Roman" w:hAnsi="Times New Roman"/>
        </w:rPr>
        <w:t>Es, apakšā parakstījies (-usies), __________________________,</w:t>
      </w:r>
    </w:p>
    <w:p w14:paraId="3B553369"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4EA211AB" w14:textId="77777777" w:rsidR="00032C33" w:rsidRPr="00F95C6E" w:rsidRDefault="00032C33" w:rsidP="00032C33">
      <w:pPr>
        <w:spacing w:after="0"/>
        <w:ind w:left="5760" w:firstLine="720"/>
        <w:jc w:val="right"/>
        <w:rPr>
          <w:rFonts w:ascii="Times New Roman" w:hAnsi="Times New Roman"/>
          <w:i/>
        </w:rPr>
      </w:pPr>
    </w:p>
    <w:p w14:paraId="3A8CB4BF"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42FEE53E" w14:textId="77777777" w:rsidR="00032C33" w:rsidRPr="00F95C6E" w:rsidRDefault="00032C33" w:rsidP="00AC4EE9">
      <w:pPr>
        <w:spacing w:after="0"/>
        <w:ind w:left="4320" w:firstLine="720"/>
        <w:jc w:val="center"/>
        <w:rPr>
          <w:rFonts w:ascii="Times New Roman" w:hAnsi="Times New Roman"/>
          <w:i/>
        </w:rPr>
      </w:pPr>
      <w:r w:rsidRPr="00F95C6E">
        <w:rPr>
          <w:rFonts w:ascii="Times New Roman" w:hAnsi="Times New Roman"/>
          <w:i/>
        </w:rPr>
        <w:t>projekta iesniedzēja nosaukums</w:t>
      </w:r>
    </w:p>
    <w:p w14:paraId="47AD5DE7" w14:textId="77777777" w:rsidR="00032C33" w:rsidRDefault="00032C33" w:rsidP="00032C33">
      <w:pPr>
        <w:jc w:val="right"/>
        <w:rPr>
          <w:rFonts w:ascii="Times New Roman" w:hAnsi="Times New Roman"/>
        </w:rPr>
      </w:pPr>
    </w:p>
    <w:p w14:paraId="60F853B6" w14:textId="77777777" w:rsidR="00032C33" w:rsidRDefault="00032C33" w:rsidP="005B523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31B0636E" w14:textId="77777777" w:rsidR="005B523B" w:rsidRPr="005B523B" w:rsidRDefault="005B523B" w:rsidP="005B523B">
      <w:pPr>
        <w:jc w:val="right"/>
        <w:rPr>
          <w:rFonts w:ascii="Times New Roman" w:hAnsi="Times New Roman"/>
          <w:i/>
        </w:rPr>
      </w:pPr>
      <w:r>
        <w:rPr>
          <w:rFonts w:ascii="Times New Roman" w:hAnsi="Times New Roman"/>
          <w:i/>
        </w:rPr>
        <w:t xml:space="preserve">amata </w:t>
      </w:r>
      <w:r w:rsidR="00705EDA" w:rsidRPr="00F95C6E">
        <w:rPr>
          <w:rFonts w:ascii="Times New Roman" w:hAnsi="Times New Roman"/>
          <w:i/>
        </w:rPr>
        <w:t>nosaukums</w:t>
      </w:r>
      <w:r>
        <w:rPr>
          <w:rFonts w:ascii="Times New Roman" w:hAnsi="Times New Roman"/>
          <w:i/>
        </w:rPr>
        <w:tab/>
      </w:r>
      <w:r>
        <w:rPr>
          <w:rFonts w:ascii="Times New Roman" w:hAnsi="Times New Roman"/>
          <w:i/>
        </w:rPr>
        <w:tab/>
      </w:r>
    </w:p>
    <w:p w14:paraId="56E34588"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67EF52B0" w14:textId="77777777" w:rsidR="00032C33" w:rsidRPr="00101AD7" w:rsidRDefault="00032C33" w:rsidP="00032C33">
      <w:pPr>
        <w:spacing w:after="0" w:line="240" w:lineRule="auto"/>
        <w:jc w:val="both"/>
        <w:rPr>
          <w:rFonts w:ascii="Times New Roman" w:hAnsi="Times New Roman"/>
          <w:sz w:val="12"/>
        </w:rPr>
      </w:pPr>
    </w:p>
    <w:p w14:paraId="6344136F"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45AA7FF0"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projekta iesniedzēja rīcībā ir pietiekami un stabili finanšu resursi (nav attiecināms uz valsts budžeta iestādēm);</w:t>
      </w:r>
    </w:p>
    <w:p w14:paraId="38FAE245"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projekta iesniegumā un tā pielikumos sniegtās ziņas atbilst patiesībai un projekta īstenošanai pieprasītais Eiropas</w:t>
      </w:r>
      <w:r w:rsidR="005F5F27" w:rsidRPr="00A45F00">
        <w:rPr>
          <w:rFonts w:ascii="Times New Roman" w:hAnsi="Times New Roman"/>
        </w:rPr>
        <w:t xml:space="preserve"> Reģionālās attīstības</w:t>
      </w:r>
      <w:r w:rsidRPr="00A45F00">
        <w:rPr>
          <w:rFonts w:ascii="Times New Roman" w:hAnsi="Times New Roman"/>
        </w:rPr>
        <w:t xml:space="preserve"> fonda līdzfinansējums tiks izmantots saskaņā ar projekta iesniegumā noteikto;</w:t>
      </w:r>
    </w:p>
    <w:p w14:paraId="0BC740DE"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F20EFF" w:rsidRPr="00A45F00">
        <w:rPr>
          <w:rFonts w:ascii="Times New Roman" w:hAnsi="Times New Roman"/>
        </w:rPr>
        <w:t xml:space="preserve">Reģionālās attīstības </w:t>
      </w:r>
      <w:r w:rsidRPr="00A45F00">
        <w:rPr>
          <w:rFonts w:ascii="Times New Roman" w:hAnsi="Times New Roman"/>
        </w:rPr>
        <w:t>fonda specifiskā atbalsta mērķa vai tā pasākuma īstenošanu noteiktajos termiņos;</w:t>
      </w:r>
    </w:p>
    <w:p w14:paraId="76104948" w14:textId="77777777" w:rsidR="00032C33" w:rsidRPr="00A45F00" w:rsidRDefault="00032C33" w:rsidP="00032C33">
      <w:pPr>
        <w:spacing w:after="0" w:line="240" w:lineRule="auto"/>
        <w:jc w:val="both"/>
        <w:rPr>
          <w:rFonts w:ascii="Times New Roman" w:hAnsi="Times New Roman"/>
        </w:rPr>
      </w:pPr>
    </w:p>
    <w:p w14:paraId="69D837AE" w14:textId="77777777" w:rsidR="00032C33" w:rsidRPr="00A45F00" w:rsidRDefault="00032C33" w:rsidP="00032C33">
      <w:pPr>
        <w:spacing w:after="0" w:line="240" w:lineRule="auto"/>
        <w:jc w:val="both"/>
        <w:rPr>
          <w:rFonts w:ascii="Times New Roman" w:hAnsi="Times New Roman"/>
        </w:rPr>
      </w:pPr>
      <w:r w:rsidRPr="00A45F00">
        <w:rPr>
          <w:rFonts w:ascii="Times New Roman" w:hAnsi="Times New Roman"/>
        </w:rPr>
        <w:t xml:space="preserve">Apzinos, ka projektu var neapstiprināt līdzfinansēšanai no </w:t>
      </w:r>
      <w:r w:rsidR="00F20EFF" w:rsidRPr="00A45F00">
        <w:rPr>
          <w:rFonts w:ascii="Times New Roman" w:hAnsi="Times New Roman"/>
        </w:rPr>
        <w:t>Eiropas Reģionālās attīstības fonda</w:t>
      </w:r>
      <w:r w:rsidRPr="00A45F00">
        <w:rPr>
          <w:rFonts w:ascii="Times New Roman" w:hAnsi="Times New Roman"/>
        </w:rPr>
        <w:t xml:space="preserve">, ja projekta iesniegums, ieskaitot šo sadaļu, nav pilnībā un kvalitatīvi aizpildīts, kā arī, ja normatīvajos aktos par attiecīgā </w:t>
      </w:r>
      <w:r w:rsidR="00F20EFF" w:rsidRPr="00A45F00">
        <w:rPr>
          <w:rFonts w:ascii="Times New Roman" w:hAnsi="Times New Roman"/>
        </w:rPr>
        <w:t xml:space="preserve">Eiropas Reģionālās attīstības fonda </w:t>
      </w:r>
      <w:r w:rsidRPr="00A45F00">
        <w:rPr>
          <w:rFonts w:ascii="Times New Roman" w:hAnsi="Times New Roman"/>
        </w:rPr>
        <w:t xml:space="preserve">specifiskā atbalsta mērķa vai tā pasākuma īstenošanu plānotais </w:t>
      </w:r>
      <w:r w:rsidR="00F20EFF" w:rsidRPr="00A45F00">
        <w:rPr>
          <w:rFonts w:ascii="Times New Roman" w:hAnsi="Times New Roman"/>
        </w:rPr>
        <w:t>Eiropas Reģionālās attīstības fonda</w:t>
      </w:r>
      <w:r w:rsidRPr="00A45F00">
        <w:rPr>
          <w:rFonts w:ascii="Times New Roman" w:hAnsi="Times New Roman"/>
        </w:rPr>
        <w:t xml:space="preserve"> finansējums (kārtējam gadam/plānošanas periodam) projekta apstiprināšanas brīdī ir izlietots.</w:t>
      </w:r>
    </w:p>
    <w:p w14:paraId="26DCF70A" w14:textId="77777777" w:rsidR="00032C33" w:rsidRPr="00A45F00" w:rsidRDefault="00032C33" w:rsidP="00032C33">
      <w:pPr>
        <w:spacing w:after="0" w:line="240" w:lineRule="auto"/>
        <w:jc w:val="both"/>
        <w:rPr>
          <w:rFonts w:ascii="Times New Roman" w:hAnsi="Times New Roman"/>
        </w:rPr>
      </w:pPr>
    </w:p>
    <w:p w14:paraId="05FDF288" w14:textId="77777777" w:rsidR="00032C33" w:rsidRPr="005B51FF" w:rsidRDefault="00032C33" w:rsidP="00032C33">
      <w:pPr>
        <w:spacing w:after="0" w:line="240" w:lineRule="auto"/>
        <w:jc w:val="both"/>
        <w:rPr>
          <w:rFonts w:ascii="Times New Roman" w:hAnsi="Times New Roman"/>
        </w:rPr>
      </w:pPr>
      <w:r w:rsidRPr="00A45F00">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7A4E1236" w14:textId="77777777" w:rsidR="00032C33" w:rsidRPr="005B51FF" w:rsidRDefault="00032C33" w:rsidP="00032C33">
      <w:pPr>
        <w:spacing w:after="0" w:line="240" w:lineRule="auto"/>
        <w:jc w:val="both"/>
        <w:rPr>
          <w:rFonts w:ascii="Times New Roman" w:hAnsi="Times New Roman"/>
        </w:rPr>
      </w:pPr>
    </w:p>
    <w:p w14:paraId="201D9469" w14:textId="77777777" w:rsidR="00032C33" w:rsidRPr="005B51FF" w:rsidRDefault="00032C33" w:rsidP="00032C33">
      <w:pPr>
        <w:spacing w:after="0" w:line="240" w:lineRule="auto"/>
        <w:jc w:val="both"/>
        <w:rPr>
          <w:rFonts w:ascii="Times New Roman" w:hAnsi="Times New Roman"/>
        </w:rPr>
      </w:pPr>
      <w:r w:rsidRPr="005B51FF">
        <w:rPr>
          <w:rFonts w:ascii="Times New Roman" w:hAnsi="Times New Roman"/>
        </w:rPr>
        <w:t>Apzinos, ka projekta izmaksu pieauguma gadījumā projekta iesniedzējs sedz visas izmaksas, kas var rasties izmaksu svārstību rezultātā.</w:t>
      </w:r>
    </w:p>
    <w:p w14:paraId="29D33E1D" w14:textId="77777777" w:rsidR="00032C33" w:rsidRPr="005B51FF" w:rsidRDefault="00032C33" w:rsidP="00032C33">
      <w:pPr>
        <w:spacing w:after="0" w:line="240" w:lineRule="auto"/>
        <w:jc w:val="both"/>
        <w:rPr>
          <w:rFonts w:ascii="Times New Roman" w:hAnsi="Times New Roman"/>
        </w:rPr>
      </w:pPr>
    </w:p>
    <w:p w14:paraId="28029A54" w14:textId="77777777" w:rsidR="00032C33" w:rsidRPr="00B24536" w:rsidRDefault="00032C33" w:rsidP="00032C33">
      <w:pPr>
        <w:spacing w:after="0" w:line="240" w:lineRule="auto"/>
        <w:jc w:val="both"/>
        <w:rPr>
          <w:rFonts w:ascii="Times New Roman" w:hAnsi="Times New Roman"/>
        </w:rPr>
      </w:pPr>
      <w:r w:rsidRPr="005B51FF">
        <w:rPr>
          <w:rFonts w:ascii="Times New Roman" w:hAnsi="Times New Roman"/>
        </w:rPr>
        <w:t xml:space="preserve">Apliecinu, ka esmu iepazinies (-usies), ar attiecīgā </w:t>
      </w:r>
      <w:r w:rsidR="00F20EFF" w:rsidRPr="00A45F00">
        <w:rPr>
          <w:rFonts w:ascii="Times New Roman" w:hAnsi="Times New Roman"/>
        </w:rPr>
        <w:t>Eiropas Reģionālās attīstības fonda</w:t>
      </w:r>
      <w:r w:rsidRPr="005B51FF">
        <w:rPr>
          <w:rFonts w:ascii="Times New Roman" w:hAnsi="Times New Roman"/>
        </w:rPr>
        <w:t xml:space="preserve"> specifikā atbalsta mērķa vai tā pasākuma nosacījumiem un atlases nolikumā noteiktajām prasībām.</w:t>
      </w:r>
    </w:p>
    <w:p w14:paraId="06E76069" w14:textId="77777777" w:rsidR="00032C33" w:rsidRPr="00B24536" w:rsidRDefault="00032C33" w:rsidP="00032C33">
      <w:pPr>
        <w:spacing w:after="0" w:line="240" w:lineRule="auto"/>
        <w:jc w:val="both"/>
        <w:rPr>
          <w:rFonts w:ascii="Times New Roman" w:hAnsi="Times New Roman"/>
        </w:rPr>
      </w:pPr>
    </w:p>
    <w:p w14:paraId="756A5217"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14:paraId="0ADC342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3CCA1A2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305B3845" w14:textId="77777777" w:rsidR="00032C33" w:rsidRDefault="00032C33" w:rsidP="00032C33">
      <w:pPr>
        <w:spacing w:after="0" w:line="240" w:lineRule="auto"/>
        <w:jc w:val="both"/>
        <w:rPr>
          <w:rFonts w:ascii="Times New Roman" w:hAnsi="Times New Roman"/>
        </w:rPr>
      </w:pPr>
    </w:p>
    <w:p w14:paraId="368A759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14:paraId="78CD5F51"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79CE9B3C"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062653E5"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076D3EDA"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dd/mm/gggg</w:t>
      </w:r>
    </w:p>
    <w:p w14:paraId="0510EFB0" w14:textId="77777777"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75C7F924" w14:textId="77777777" w:rsidR="004C11BE" w:rsidRPr="00873466" w:rsidRDefault="004C11BE" w:rsidP="004C11BE">
      <w:pPr>
        <w:spacing w:line="256" w:lineRule="auto"/>
        <w:ind w:right="-2"/>
        <w:contextualSpacing/>
        <w:jc w:val="both"/>
        <w:rPr>
          <w:rFonts w:ascii="Times New Roman" w:hAnsi="Times New Roman"/>
          <w:i/>
          <w:color w:val="0000FF"/>
          <w:sz w:val="20"/>
          <w:szCs w:val="20"/>
        </w:rPr>
      </w:pPr>
      <w:r w:rsidRPr="00873466">
        <w:rPr>
          <w:rFonts w:ascii="Times New Roman" w:hAnsi="Times New Roman"/>
          <w:i/>
          <w:color w:val="0000FF"/>
          <w:sz w:val="20"/>
          <w:szCs w:val="20"/>
        </w:rPr>
        <w:lastRenderedPageBreak/>
        <w:t>Projekta iesniegumu paraksta projekta iesniedzēja atbildīgā amatpersona, kurai iestādē ir noteiktas paraksttiesības.</w:t>
      </w:r>
    </w:p>
    <w:p w14:paraId="13ADE1DA" w14:textId="77777777" w:rsidR="00CB62E9" w:rsidRPr="00873466" w:rsidRDefault="00CB62E9" w:rsidP="00CB62E9">
      <w:pPr>
        <w:spacing w:line="256" w:lineRule="auto"/>
        <w:ind w:right="-2"/>
        <w:contextualSpacing/>
        <w:jc w:val="both"/>
        <w:rPr>
          <w:rFonts w:ascii="Times New Roman" w:hAnsi="Times New Roman"/>
          <w:i/>
          <w:color w:val="0000FF"/>
          <w:sz w:val="20"/>
          <w:szCs w:val="20"/>
        </w:rPr>
      </w:pPr>
    </w:p>
    <w:p w14:paraId="10BE20C5" w14:textId="77777777" w:rsidR="004C11BE" w:rsidRPr="00873466" w:rsidRDefault="004C11BE" w:rsidP="00CB62E9">
      <w:pPr>
        <w:spacing w:line="256" w:lineRule="auto"/>
        <w:ind w:right="-2"/>
        <w:contextualSpacing/>
        <w:jc w:val="both"/>
        <w:rPr>
          <w:rFonts w:ascii="Times New Roman" w:hAnsi="Times New Roman"/>
          <w:i/>
          <w:color w:val="0000FF"/>
          <w:sz w:val="20"/>
          <w:szCs w:val="20"/>
        </w:rPr>
      </w:pPr>
      <w:r w:rsidRPr="00873466">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FE01BE" w:rsidRPr="00873466">
        <w:rPr>
          <w:rFonts w:ascii="Times New Roman" w:hAnsi="Times New Roman"/>
          <w:i/>
          <w:color w:val="0000FF"/>
          <w:sz w:val="20"/>
          <w:szCs w:val="20"/>
        </w:rPr>
        <w:t xml:space="preserve">Reģionālās attīstības </w:t>
      </w:r>
      <w:r w:rsidRPr="00873466">
        <w:rPr>
          <w:rFonts w:ascii="Times New Roman" w:hAnsi="Times New Roman"/>
          <w:i/>
          <w:color w:val="0000FF"/>
          <w:sz w:val="20"/>
          <w:szCs w:val="20"/>
        </w:rPr>
        <w:t>fonda finansējumu.</w:t>
      </w:r>
    </w:p>
    <w:p w14:paraId="68FBDE5C" w14:textId="77777777" w:rsidR="00CB62E9" w:rsidRPr="00873466" w:rsidRDefault="00CB62E9" w:rsidP="00CB62E9">
      <w:pPr>
        <w:spacing w:line="256" w:lineRule="auto"/>
        <w:ind w:right="-2"/>
        <w:contextualSpacing/>
        <w:jc w:val="both"/>
        <w:rPr>
          <w:rFonts w:ascii="Times New Roman" w:hAnsi="Times New Roman"/>
          <w:i/>
          <w:color w:val="0000FF"/>
          <w:sz w:val="20"/>
          <w:szCs w:val="20"/>
        </w:rPr>
      </w:pPr>
    </w:p>
    <w:p w14:paraId="218E637D" w14:textId="77777777" w:rsidR="004C11BE" w:rsidRPr="00873466" w:rsidRDefault="004C11BE" w:rsidP="00CB62E9">
      <w:pPr>
        <w:spacing w:line="256" w:lineRule="auto"/>
        <w:ind w:right="-2"/>
        <w:contextualSpacing/>
        <w:jc w:val="both"/>
        <w:rPr>
          <w:rFonts w:ascii="Times New Roman" w:hAnsi="Times New Roman"/>
          <w:color w:val="0000FF"/>
        </w:rPr>
        <w:sectPr w:rsidR="004C11BE" w:rsidRPr="00873466" w:rsidSect="005C3B1F">
          <w:pgSz w:w="11906" w:h="16838" w:code="9"/>
          <w:pgMar w:top="851" w:right="849" w:bottom="1276" w:left="1134" w:header="709" w:footer="709" w:gutter="0"/>
          <w:cols w:space="708"/>
          <w:titlePg/>
          <w:docGrid w:linePitch="360"/>
        </w:sectPr>
      </w:pPr>
      <w:r w:rsidRPr="00873466">
        <w:rPr>
          <w:rFonts w:ascii="Times New Roman" w:hAnsi="Times New Roman"/>
          <w:i/>
          <w:color w:val="0000FF"/>
          <w:sz w:val="20"/>
          <w:szCs w:val="20"/>
        </w:rPr>
        <w:t xml:space="preserve">Apliecinājumā norādītajam projekta iesniedzējam jāsakrīt </w:t>
      </w:r>
      <w:r w:rsidR="00496087" w:rsidRPr="00873466">
        <w:rPr>
          <w:rFonts w:ascii="Times New Roman" w:hAnsi="Times New Roman"/>
          <w:i/>
          <w:color w:val="0000FF"/>
          <w:sz w:val="20"/>
          <w:szCs w:val="20"/>
        </w:rPr>
        <w:t xml:space="preserve">ar </w:t>
      </w:r>
      <w:r w:rsidRPr="00873466">
        <w:rPr>
          <w:rFonts w:ascii="Times New Roman" w:hAnsi="Times New Roman"/>
          <w:i/>
          <w:color w:val="0000FF"/>
          <w:sz w:val="20"/>
          <w:szCs w:val="20"/>
        </w:rPr>
        <w:t>projekta iesnieguma titullapā norādīto projekta iesniedzēju.</w:t>
      </w:r>
    </w:p>
    <w:p w14:paraId="6E8B73BF" w14:textId="77777777" w:rsidR="00C1570A" w:rsidRPr="00A80833" w:rsidRDefault="00A80833" w:rsidP="00A80833">
      <w:pPr>
        <w:pStyle w:val="Heading1"/>
        <w:jc w:val="center"/>
        <w:rPr>
          <w:rFonts w:ascii="Times New Roman" w:hAnsi="Times New Roman"/>
          <w:b/>
          <w:color w:val="auto"/>
          <w:sz w:val="22"/>
          <w:szCs w:val="22"/>
        </w:rPr>
      </w:pPr>
      <w:bookmarkStart w:id="208" w:name="_Toc497291208"/>
      <w:r w:rsidRPr="00A80833">
        <w:rPr>
          <w:rFonts w:ascii="Times New Roman" w:hAnsi="Times New Roman"/>
          <w:b/>
          <w:color w:val="auto"/>
          <w:sz w:val="22"/>
          <w:szCs w:val="22"/>
        </w:rPr>
        <w:lastRenderedPageBreak/>
        <w:t>PIELIKUMI</w:t>
      </w:r>
      <w:bookmarkEnd w:id="208"/>
    </w:p>
    <w:p w14:paraId="76E44F35"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2FBFA8F4"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333" w:tblpY="200"/>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26"/>
      </w:tblGrid>
      <w:tr w:rsidR="001C5800" w:rsidRPr="00735349" w14:paraId="2485BF0D" w14:textId="77777777" w:rsidTr="0037773A">
        <w:trPr>
          <w:trHeight w:val="587"/>
        </w:trPr>
        <w:tc>
          <w:tcPr>
            <w:tcW w:w="1472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C1667D" w14:textId="77777777" w:rsidR="00AC4EE9" w:rsidRPr="00735349" w:rsidRDefault="00AC4EE9" w:rsidP="0037773A">
            <w:pPr>
              <w:pStyle w:val="Heading4"/>
              <w:spacing w:line="240" w:lineRule="auto"/>
              <w:jc w:val="center"/>
              <w:rPr>
                <w:rFonts w:ascii="Times New Roman" w:hAnsi="Times New Roman"/>
                <w:b/>
                <w:i w:val="0"/>
              </w:rPr>
            </w:pPr>
            <w:r w:rsidRPr="00735349">
              <w:rPr>
                <w:rFonts w:ascii="Times New Roman" w:hAnsi="Times New Roman"/>
                <w:b/>
                <w:i w:val="0"/>
                <w:color w:val="auto"/>
              </w:rPr>
              <w:t>Projekta īstenošanas laika grafiks</w:t>
            </w:r>
          </w:p>
        </w:tc>
      </w:tr>
    </w:tbl>
    <w:p w14:paraId="39FF0FF1" w14:textId="77777777" w:rsidR="00AC4EE9" w:rsidRDefault="00AC4EE9" w:rsidP="00AC4EE9">
      <w:pPr>
        <w:jc w:val="right"/>
        <w:rPr>
          <w:rFonts w:ascii="Times New Roman" w:hAnsi="Times New Roman"/>
          <w:sz w:val="20"/>
          <w:szCs w:val="20"/>
        </w:rPr>
      </w:pPr>
    </w:p>
    <w:tbl>
      <w:tblPr>
        <w:tblW w:w="148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384"/>
        <w:gridCol w:w="388"/>
        <w:gridCol w:w="384"/>
        <w:gridCol w:w="390"/>
        <w:gridCol w:w="386"/>
        <w:gridCol w:w="386"/>
        <w:gridCol w:w="386"/>
        <w:gridCol w:w="389"/>
        <w:gridCol w:w="386"/>
        <w:gridCol w:w="387"/>
        <w:gridCol w:w="387"/>
        <w:gridCol w:w="390"/>
        <w:gridCol w:w="387"/>
        <w:gridCol w:w="424"/>
        <w:gridCol w:w="424"/>
        <w:gridCol w:w="425"/>
        <w:gridCol w:w="387"/>
        <w:gridCol w:w="387"/>
        <w:gridCol w:w="387"/>
        <w:gridCol w:w="390"/>
        <w:gridCol w:w="387"/>
        <w:gridCol w:w="387"/>
        <w:gridCol w:w="387"/>
        <w:gridCol w:w="390"/>
        <w:gridCol w:w="387"/>
        <w:gridCol w:w="387"/>
        <w:gridCol w:w="387"/>
        <w:gridCol w:w="390"/>
        <w:gridCol w:w="387"/>
        <w:gridCol w:w="387"/>
        <w:gridCol w:w="405"/>
        <w:gridCol w:w="441"/>
      </w:tblGrid>
      <w:tr w:rsidR="007D42BE" w:rsidRPr="00735349" w14:paraId="593573D8" w14:textId="77777777" w:rsidTr="00A02E19">
        <w:trPr>
          <w:trHeight w:val="299"/>
        </w:trPr>
        <w:tc>
          <w:tcPr>
            <w:tcW w:w="2269" w:type="dxa"/>
            <w:vMerge w:val="restart"/>
          </w:tcPr>
          <w:p w14:paraId="09136F90" w14:textId="77777777" w:rsidR="007D42BE" w:rsidRPr="00735349" w:rsidRDefault="004B04EA" w:rsidP="00580026">
            <w:pPr>
              <w:spacing w:after="0" w:line="240" w:lineRule="auto"/>
              <w:rPr>
                <w:rFonts w:ascii="Times New Roman" w:hAnsi="Times New Roman"/>
                <w:sz w:val="16"/>
                <w:szCs w:val="16"/>
              </w:rPr>
            </w:pPr>
            <w:r>
              <w:rPr>
                <w:rFonts w:ascii="Times New Roman" w:hAnsi="Times New Roman"/>
                <w:sz w:val="16"/>
                <w:szCs w:val="16"/>
              </w:rPr>
              <w:t>Projekta darbības numurs</w:t>
            </w:r>
            <w:r w:rsidRPr="004B04EA">
              <w:rPr>
                <w:rFonts w:ascii="Times New Roman" w:hAnsi="Times New Roman"/>
                <w:sz w:val="16"/>
                <w:szCs w:val="16"/>
                <w:vertAlign w:val="superscript"/>
              </w:rPr>
              <w:t>1</w:t>
            </w:r>
            <w:r w:rsidRPr="00224B4C">
              <w:rPr>
                <w:rStyle w:val="FootnoteReference"/>
                <w:rFonts w:ascii="Times New Roman" w:hAnsi="Times New Roman"/>
                <w:color w:val="FFFFFF"/>
                <w:sz w:val="16"/>
                <w:szCs w:val="16"/>
              </w:rPr>
              <w:footnoteReference w:id="15"/>
            </w:r>
          </w:p>
        </w:tc>
        <w:tc>
          <w:tcPr>
            <w:tcW w:w="12576" w:type="dxa"/>
            <w:gridSpan w:val="32"/>
          </w:tcPr>
          <w:p w14:paraId="49ABA714"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Projekta īstenošanas laika grafiks (ceturkšņos)</w:t>
            </w:r>
            <w:r w:rsidR="004B04EA" w:rsidRPr="004B04EA">
              <w:rPr>
                <w:rFonts w:ascii="Times New Roman" w:hAnsi="Times New Roman"/>
                <w:sz w:val="18"/>
                <w:szCs w:val="18"/>
                <w:vertAlign w:val="superscript"/>
              </w:rPr>
              <w:t>2</w:t>
            </w:r>
            <w:r w:rsidR="004B04EA" w:rsidRPr="00224B4C">
              <w:rPr>
                <w:rStyle w:val="FootnoteReference"/>
                <w:rFonts w:ascii="Times New Roman" w:hAnsi="Times New Roman"/>
                <w:color w:val="FFFFFF"/>
                <w:sz w:val="18"/>
                <w:szCs w:val="18"/>
              </w:rPr>
              <w:footnoteReference w:id="16"/>
            </w:r>
          </w:p>
        </w:tc>
      </w:tr>
      <w:tr w:rsidR="007D42BE" w:rsidRPr="00735349" w14:paraId="14DD5401" w14:textId="77777777" w:rsidTr="00A02E19">
        <w:trPr>
          <w:trHeight w:val="266"/>
        </w:trPr>
        <w:tc>
          <w:tcPr>
            <w:tcW w:w="2269" w:type="dxa"/>
            <w:vMerge/>
          </w:tcPr>
          <w:p w14:paraId="72AA0D8B" w14:textId="77777777" w:rsidR="007D42BE" w:rsidRPr="00735349" w:rsidRDefault="007D42BE" w:rsidP="00580026">
            <w:pPr>
              <w:spacing w:after="0" w:line="240" w:lineRule="auto"/>
              <w:jc w:val="right"/>
              <w:rPr>
                <w:rFonts w:ascii="Times New Roman" w:hAnsi="Times New Roman"/>
                <w:sz w:val="18"/>
                <w:szCs w:val="18"/>
              </w:rPr>
            </w:pPr>
          </w:p>
        </w:tc>
        <w:tc>
          <w:tcPr>
            <w:tcW w:w="1546" w:type="dxa"/>
            <w:gridSpan w:val="4"/>
          </w:tcPr>
          <w:p w14:paraId="00D672CE"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2015.gads</w:t>
            </w:r>
          </w:p>
        </w:tc>
        <w:tc>
          <w:tcPr>
            <w:tcW w:w="1547" w:type="dxa"/>
            <w:gridSpan w:val="4"/>
          </w:tcPr>
          <w:p w14:paraId="3DFEEC21"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2016.gads</w:t>
            </w:r>
          </w:p>
        </w:tc>
        <w:tc>
          <w:tcPr>
            <w:tcW w:w="1550" w:type="dxa"/>
            <w:gridSpan w:val="4"/>
          </w:tcPr>
          <w:p w14:paraId="77B576AB"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2017.gads</w:t>
            </w:r>
          </w:p>
        </w:tc>
        <w:tc>
          <w:tcPr>
            <w:tcW w:w="1660" w:type="dxa"/>
            <w:gridSpan w:val="4"/>
          </w:tcPr>
          <w:p w14:paraId="07966AC5"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2018.gads</w:t>
            </w:r>
          </w:p>
        </w:tc>
        <w:tc>
          <w:tcPr>
            <w:tcW w:w="1551" w:type="dxa"/>
            <w:gridSpan w:val="4"/>
          </w:tcPr>
          <w:p w14:paraId="308AC9BB"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2019.gads</w:t>
            </w:r>
          </w:p>
        </w:tc>
        <w:tc>
          <w:tcPr>
            <w:tcW w:w="1551" w:type="dxa"/>
            <w:gridSpan w:val="4"/>
          </w:tcPr>
          <w:p w14:paraId="5769CD52"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2020.gads</w:t>
            </w:r>
          </w:p>
        </w:tc>
        <w:tc>
          <w:tcPr>
            <w:tcW w:w="1551" w:type="dxa"/>
            <w:gridSpan w:val="4"/>
          </w:tcPr>
          <w:p w14:paraId="10F69A15"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2021.gads</w:t>
            </w:r>
          </w:p>
        </w:tc>
        <w:tc>
          <w:tcPr>
            <w:tcW w:w="1620" w:type="dxa"/>
            <w:gridSpan w:val="4"/>
          </w:tcPr>
          <w:p w14:paraId="5F81E28E"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2022.gads</w:t>
            </w:r>
          </w:p>
        </w:tc>
      </w:tr>
      <w:tr w:rsidR="007D42BE" w:rsidRPr="00735349" w14:paraId="42D80772" w14:textId="77777777" w:rsidTr="00A02E19">
        <w:trPr>
          <w:trHeight w:val="266"/>
        </w:trPr>
        <w:tc>
          <w:tcPr>
            <w:tcW w:w="2269" w:type="dxa"/>
            <w:vMerge/>
          </w:tcPr>
          <w:p w14:paraId="09EC6BDB" w14:textId="77777777" w:rsidR="007D42BE" w:rsidRPr="00735349" w:rsidRDefault="007D42BE" w:rsidP="00580026">
            <w:pPr>
              <w:spacing w:after="0" w:line="240" w:lineRule="auto"/>
              <w:jc w:val="right"/>
              <w:rPr>
                <w:rFonts w:ascii="Times New Roman" w:hAnsi="Times New Roman"/>
                <w:sz w:val="18"/>
                <w:szCs w:val="18"/>
              </w:rPr>
            </w:pPr>
          </w:p>
        </w:tc>
        <w:tc>
          <w:tcPr>
            <w:tcW w:w="384" w:type="dxa"/>
          </w:tcPr>
          <w:p w14:paraId="4DF25A9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8" w:type="dxa"/>
          </w:tcPr>
          <w:p w14:paraId="658A4F3C"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4" w:type="dxa"/>
          </w:tcPr>
          <w:p w14:paraId="060E9EB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79EBBE39"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6" w:type="dxa"/>
          </w:tcPr>
          <w:p w14:paraId="63ED988D"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6" w:type="dxa"/>
          </w:tcPr>
          <w:p w14:paraId="2D023F34"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6" w:type="dxa"/>
          </w:tcPr>
          <w:p w14:paraId="4A3F6989"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89" w:type="dxa"/>
          </w:tcPr>
          <w:p w14:paraId="7DC076B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6" w:type="dxa"/>
          </w:tcPr>
          <w:p w14:paraId="5B977BC2"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5D73B8B0"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3B811167"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6185719C"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57645BAA"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424" w:type="dxa"/>
          </w:tcPr>
          <w:p w14:paraId="401D7B79"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424" w:type="dxa"/>
          </w:tcPr>
          <w:p w14:paraId="4616AE5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425" w:type="dxa"/>
          </w:tcPr>
          <w:p w14:paraId="6F2A3FB3"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42DAB3E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5B34AB1D"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0E955D97"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13342C7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539ABD6D"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7261E386"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30627F3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4DB764C7"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0FA2138B"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57D46887"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0ABAE34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3EACF0C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0B9DFD07"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4700BD40"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405" w:type="dxa"/>
          </w:tcPr>
          <w:p w14:paraId="02691393"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441" w:type="dxa"/>
          </w:tcPr>
          <w:p w14:paraId="1420A14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r>
      <w:tr w:rsidR="007D42BE" w:rsidRPr="0037773A" w14:paraId="662C275A" w14:textId="77777777" w:rsidTr="00A02E19">
        <w:trPr>
          <w:trHeight w:val="249"/>
        </w:trPr>
        <w:tc>
          <w:tcPr>
            <w:tcW w:w="2269" w:type="dxa"/>
          </w:tcPr>
          <w:p w14:paraId="74A28B69"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1.</w:t>
            </w:r>
          </w:p>
        </w:tc>
        <w:tc>
          <w:tcPr>
            <w:tcW w:w="384" w:type="dxa"/>
          </w:tcPr>
          <w:p w14:paraId="1ACB23AC" w14:textId="77777777" w:rsidR="007D42BE" w:rsidRPr="0037773A" w:rsidRDefault="007D42BE" w:rsidP="00A45F00">
            <w:pPr>
              <w:spacing w:after="0" w:line="240" w:lineRule="auto"/>
              <w:jc w:val="center"/>
              <w:rPr>
                <w:rFonts w:ascii="Times New Roman" w:hAnsi="Times New Roman"/>
                <w:i/>
                <w:iCs/>
                <w:color w:val="0000FF"/>
                <w:sz w:val="18"/>
                <w:szCs w:val="18"/>
              </w:rPr>
            </w:pPr>
          </w:p>
        </w:tc>
        <w:tc>
          <w:tcPr>
            <w:tcW w:w="388" w:type="dxa"/>
          </w:tcPr>
          <w:p w14:paraId="7E243FF1" w14:textId="77777777" w:rsidR="007D42BE" w:rsidRPr="0037773A" w:rsidRDefault="007D42BE" w:rsidP="00A45F00">
            <w:pPr>
              <w:spacing w:after="0" w:line="240" w:lineRule="auto"/>
              <w:jc w:val="center"/>
              <w:rPr>
                <w:rFonts w:ascii="Times New Roman" w:hAnsi="Times New Roman"/>
                <w:i/>
                <w:iCs/>
                <w:color w:val="0000FF"/>
                <w:sz w:val="18"/>
                <w:szCs w:val="18"/>
              </w:rPr>
            </w:pPr>
          </w:p>
        </w:tc>
        <w:tc>
          <w:tcPr>
            <w:tcW w:w="384" w:type="dxa"/>
          </w:tcPr>
          <w:p w14:paraId="4FB6052C" w14:textId="77777777" w:rsidR="007D42BE" w:rsidRPr="0037773A" w:rsidRDefault="007D42BE" w:rsidP="00A45F00">
            <w:pPr>
              <w:spacing w:after="0" w:line="240" w:lineRule="auto"/>
              <w:jc w:val="center"/>
              <w:rPr>
                <w:rFonts w:ascii="Times New Roman" w:hAnsi="Times New Roman"/>
                <w:i/>
                <w:iCs/>
                <w:color w:val="0000FF"/>
                <w:sz w:val="18"/>
                <w:szCs w:val="18"/>
              </w:rPr>
            </w:pPr>
          </w:p>
        </w:tc>
        <w:tc>
          <w:tcPr>
            <w:tcW w:w="390" w:type="dxa"/>
          </w:tcPr>
          <w:p w14:paraId="14F1564F"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P</w:t>
            </w:r>
          </w:p>
        </w:tc>
        <w:tc>
          <w:tcPr>
            <w:tcW w:w="386" w:type="dxa"/>
          </w:tcPr>
          <w:p w14:paraId="0988C8B4" w14:textId="77777777" w:rsidR="007D42BE" w:rsidRPr="0037773A" w:rsidRDefault="007D42BE"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6" w:type="dxa"/>
          </w:tcPr>
          <w:p w14:paraId="5F88571D" w14:textId="77777777" w:rsidR="007D42BE" w:rsidRPr="0037773A" w:rsidRDefault="007D42BE"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6" w:type="dxa"/>
          </w:tcPr>
          <w:p w14:paraId="0C82D672"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9" w:type="dxa"/>
          </w:tcPr>
          <w:p w14:paraId="12697DE7"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6" w:type="dxa"/>
          </w:tcPr>
          <w:p w14:paraId="740FBA04"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1A602703"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75C565CB"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90" w:type="dxa"/>
          </w:tcPr>
          <w:p w14:paraId="30DF166E"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796C5333"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424" w:type="dxa"/>
          </w:tcPr>
          <w:p w14:paraId="4BC0B22E"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424" w:type="dxa"/>
          </w:tcPr>
          <w:p w14:paraId="3A8062DB"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425" w:type="dxa"/>
          </w:tcPr>
          <w:p w14:paraId="6A5D44B9"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17224CE5"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19EC9EF2"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259A74C5"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90" w:type="dxa"/>
          </w:tcPr>
          <w:p w14:paraId="317E6EA7"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5A67C246"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5994EDD1"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41744477"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90" w:type="dxa"/>
          </w:tcPr>
          <w:p w14:paraId="24736565"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7A059733"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4386729E"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17E7F13D"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90" w:type="dxa"/>
          </w:tcPr>
          <w:p w14:paraId="381E82D5"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058DFEC6"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337399CB"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405" w:type="dxa"/>
          </w:tcPr>
          <w:p w14:paraId="74DFCC7F"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441" w:type="dxa"/>
          </w:tcPr>
          <w:p w14:paraId="48B5167A"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r>
      <w:tr w:rsidR="007D42BE" w:rsidRPr="00735349" w14:paraId="22DD8865" w14:textId="77777777" w:rsidTr="00A02E19">
        <w:trPr>
          <w:trHeight w:val="249"/>
        </w:trPr>
        <w:tc>
          <w:tcPr>
            <w:tcW w:w="2269" w:type="dxa"/>
          </w:tcPr>
          <w:p w14:paraId="46EE8A27"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4836C792" w14:textId="77777777" w:rsidR="007D42BE" w:rsidRPr="00735349" w:rsidRDefault="007D42BE" w:rsidP="00580026">
            <w:pPr>
              <w:spacing w:after="0" w:line="240" w:lineRule="auto"/>
              <w:jc w:val="center"/>
              <w:rPr>
                <w:rFonts w:ascii="Times New Roman" w:hAnsi="Times New Roman"/>
                <w:sz w:val="18"/>
                <w:szCs w:val="18"/>
              </w:rPr>
            </w:pPr>
          </w:p>
        </w:tc>
        <w:tc>
          <w:tcPr>
            <w:tcW w:w="388" w:type="dxa"/>
          </w:tcPr>
          <w:p w14:paraId="7892F7DD"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93BD298"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70AEE0E"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095B6AF4"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1322BA48"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36511301" w14:textId="77777777" w:rsidR="007D42BE" w:rsidRPr="00735349" w:rsidRDefault="007D42BE" w:rsidP="00580026">
            <w:pPr>
              <w:spacing w:after="0" w:line="240" w:lineRule="auto"/>
              <w:jc w:val="center"/>
              <w:rPr>
                <w:rFonts w:ascii="Times New Roman" w:hAnsi="Times New Roman"/>
                <w:sz w:val="18"/>
                <w:szCs w:val="18"/>
              </w:rPr>
            </w:pPr>
          </w:p>
        </w:tc>
        <w:tc>
          <w:tcPr>
            <w:tcW w:w="389" w:type="dxa"/>
          </w:tcPr>
          <w:p w14:paraId="5F52E5B4"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0A430A27"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8E932E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5521B90"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29F828C6"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040F605"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472AD93C"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51DCAE35" w14:textId="77777777" w:rsidR="007D42BE" w:rsidRPr="00735349" w:rsidRDefault="007D42BE" w:rsidP="00580026">
            <w:pPr>
              <w:spacing w:after="0" w:line="240" w:lineRule="auto"/>
              <w:jc w:val="center"/>
              <w:rPr>
                <w:rFonts w:ascii="Times New Roman" w:hAnsi="Times New Roman"/>
                <w:sz w:val="18"/>
                <w:szCs w:val="18"/>
              </w:rPr>
            </w:pPr>
          </w:p>
        </w:tc>
        <w:tc>
          <w:tcPr>
            <w:tcW w:w="425" w:type="dxa"/>
          </w:tcPr>
          <w:p w14:paraId="1A14182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FF01F90"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9F7870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8047F8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5F9CF8F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407177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F1CB308"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B0D229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51F47E7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BA3F73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C4EDE7A"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8B9D9B2"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5CE1404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86CC47B"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FBA7BDA" w14:textId="77777777" w:rsidR="007D42BE" w:rsidRPr="00735349" w:rsidRDefault="007D42BE" w:rsidP="00580026">
            <w:pPr>
              <w:spacing w:after="0" w:line="240" w:lineRule="auto"/>
              <w:jc w:val="center"/>
              <w:rPr>
                <w:rFonts w:ascii="Times New Roman" w:hAnsi="Times New Roman"/>
                <w:sz w:val="18"/>
                <w:szCs w:val="18"/>
              </w:rPr>
            </w:pPr>
          </w:p>
        </w:tc>
        <w:tc>
          <w:tcPr>
            <w:tcW w:w="405" w:type="dxa"/>
          </w:tcPr>
          <w:p w14:paraId="002E1385" w14:textId="77777777" w:rsidR="007D42BE" w:rsidRPr="00735349" w:rsidRDefault="007D42BE" w:rsidP="00580026">
            <w:pPr>
              <w:spacing w:after="0" w:line="240" w:lineRule="auto"/>
              <w:jc w:val="center"/>
              <w:rPr>
                <w:rFonts w:ascii="Times New Roman" w:hAnsi="Times New Roman"/>
                <w:sz w:val="18"/>
                <w:szCs w:val="18"/>
              </w:rPr>
            </w:pPr>
          </w:p>
        </w:tc>
        <w:tc>
          <w:tcPr>
            <w:tcW w:w="441" w:type="dxa"/>
          </w:tcPr>
          <w:p w14:paraId="02AF8713" w14:textId="77777777" w:rsidR="007D42BE" w:rsidRPr="00735349" w:rsidRDefault="007D42BE" w:rsidP="00580026">
            <w:pPr>
              <w:spacing w:after="0" w:line="240" w:lineRule="auto"/>
              <w:jc w:val="center"/>
              <w:rPr>
                <w:rFonts w:ascii="Times New Roman" w:hAnsi="Times New Roman"/>
                <w:sz w:val="18"/>
                <w:szCs w:val="18"/>
              </w:rPr>
            </w:pPr>
          </w:p>
        </w:tc>
      </w:tr>
      <w:tr w:rsidR="007D42BE" w:rsidRPr="00735349" w14:paraId="311B3F9C" w14:textId="77777777" w:rsidTr="00A02E19">
        <w:trPr>
          <w:trHeight w:val="249"/>
        </w:trPr>
        <w:tc>
          <w:tcPr>
            <w:tcW w:w="2269" w:type="dxa"/>
          </w:tcPr>
          <w:p w14:paraId="27C65E27"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0016BF19" w14:textId="77777777" w:rsidR="007D42BE" w:rsidRPr="00735349" w:rsidRDefault="007D42BE" w:rsidP="00580026">
            <w:pPr>
              <w:spacing w:after="0" w:line="240" w:lineRule="auto"/>
              <w:jc w:val="center"/>
              <w:rPr>
                <w:rFonts w:ascii="Times New Roman" w:hAnsi="Times New Roman"/>
                <w:sz w:val="18"/>
                <w:szCs w:val="18"/>
              </w:rPr>
            </w:pPr>
          </w:p>
        </w:tc>
        <w:tc>
          <w:tcPr>
            <w:tcW w:w="388" w:type="dxa"/>
          </w:tcPr>
          <w:p w14:paraId="03ADD167"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E4717CD"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868E5E0"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7B479C96"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054F1B02"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46CBE096" w14:textId="77777777" w:rsidR="007D42BE" w:rsidRPr="00735349" w:rsidRDefault="007D42BE" w:rsidP="00580026">
            <w:pPr>
              <w:spacing w:after="0" w:line="240" w:lineRule="auto"/>
              <w:jc w:val="center"/>
              <w:rPr>
                <w:rFonts w:ascii="Times New Roman" w:hAnsi="Times New Roman"/>
                <w:sz w:val="18"/>
                <w:szCs w:val="18"/>
              </w:rPr>
            </w:pPr>
          </w:p>
        </w:tc>
        <w:tc>
          <w:tcPr>
            <w:tcW w:w="389" w:type="dxa"/>
          </w:tcPr>
          <w:p w14:paraId="1673B190"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6F6F9755"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70D96A9"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F5991C2"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3A399A7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EE6A828"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01CDEED6"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54503539" w14:textId="77777777" w:rsidR="007D42BE" w:rsidRPr="00735349" w:rsidRDefault="007D42BE" w:rsidP="00580026">
            <w:pPr>
              <w:spacing w:after="0" w:line="240" w:lineRule="auto"/>
              <w:jc w:val="center"/>
              <w:rPr>
                <w:rFonts w:ascii="Times New Roman" w:hAnsi="Times New Roman"/>
                <w:sz w:val="18"/>
                <w:szCs w:val="18"/>
              </w:rPr>
            </w:pPr>
          </w:p>
        </w:tc>
        <w:tc>
          <w:tcPr>
            <w:tcW w:w="425" w:type="dxa"/>
          </w:tcPr>
          <w:p w14:paraId="2416AF5E"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5526398"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4C38BC6"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CD5DE5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23BF2D96"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8448AA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887836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1C9E250"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38FBD85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0A6CA0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9A0A81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35E1DE6"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7CADF7B0"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90413F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C7E123D" w14:textId="77777777" w:rsidR="007D42BE" w:rsidRPr="00735349" w:rsidRDefault="007D42BE" w:rsidP="00580026">
            <w:pPr>
              <w:spacing w:after="0" w:line="240" w:lineRule="auto"/>
              <w:jc w:val="center"/>
              <w:rPr>
                <w:rFonts w:ascii="Times New Roman" w:hAnsi="Times New Roman"/>
                <w:sz w:val="18"/>
                <w:szCs w:val="18"/>
              </w:rPr>
            </w:pPr>
          </w:p>
        </w:tc>
        <w:tc>
          <w:tcPr>
            <w:tcW w:w="405" w:type="dxa"/>
          </w:tcPr>
          <w:p w14:paraId="3B8E9A82" w14:textId="77777777" w:rsidR="007D42BE" w:rsidRPr="00735349" w:rsidRDefault="007D42BE" w:rsidP="00580026">
            <w:pPr>
              <w:spacing w:after="0" w:line="240" w:lineRule="auto"/>
              <w:jc w:val="center"/>
              <w:rPr>
                <w:rFonts w:ascii="Times New Roman" w:hAnsi="Times New Roman"/>
                <w:sz w:val="18"/>
                <w:szCs w:val="18"/>
              </w:rPr>
            </w:pPr>
          </w:p>
        </w:tc>
        <w:tc>
          <w:tcPr>
            <w:tcW w:w="441" w:type="dxa"/>
          </w:tcPr>
          <w:p w14:paraId="68CA39E0" w14:textId="77777777" w:rsidR="007D42BE" w:rsidRPr="00735349" w:rsidRDefault="007D42BE" w:rsidP="00580026">
            <w:pPr>
              <w:spacing w:after="0" w:line="240" w:lineRule="auto"/>
              <w:jc w:val="center"/>
              <w:rPr>
                <w:rFonts w:ascii="Times New Roman" w:hAnsi="Times New Roman"/>
                <w:sz w:val="18"/>
                <w:szCs w:val="18"/>
              </w:rPr>
            </w:pPr>
          </w:p>
        </w:tc>
      </w:tr>
      <w:tr w:rsidR="007D42BE" w:rsidRPr="00735349" w14:paraId="45151FB3" w14:textId="77777777" w:rsidTr="00A02E19">
        <w:trPr>
          <w:trHeight w:val="232"/>
        </w:trPr>
        <w:tc>
          <w:tcPr>
            <w:tcW w:w="2269" w:type="dxa"/>
          </w:tcPr>
          <w:p w14:paraId="7D641976"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0431C340" w14:textId="77777777" w:rsidR="007D42BE" w:rsidRPr="00735349" w:rsidRDefault="007D42BE" w:rsidP="00580026">
            <w:pPr>
              <w:spacing w:after="0" w:line="240" w:lineRule="auto"/>
              <w:jc w:val="center"/>
              <w:rPr>
                <w:rFonts w:ascii="Times New Roman" w:hAnsi="Times New Roman"/>
                <w:sz w:val="18"/>
                <w:szCs w:val="18"/>
              </w:rPr>
            </w:pPr>
          </w:p>
        </w:tc>
        <w:tc>
          <w:tcPr>
            <w:tcW w:w="388" w:type="dxa"/>
          </w:tcPr>
          <w:p w14:paraId="041C19A3"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45103C36"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1AE2ADB9"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052F5E57"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0542D1B4"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6F738C4D" w14:textId="77777777" w:rsidR="007D42BE" w:rsidRPr="00735349" w:rsidRDefault="007D42BE" w:rsidP="00580026">
            <w:pPr>
              <w:spacing w:after="0" w:line="240" w:lineRule="auto"/>
              <w:jc w:val="center"/>
              <w:rPr>
                <w:rFonts w:ascii="Times New Roman" w:hAnsi="Times New Roman"/>
                <w:sz w:val="18"/>
                <w:szCs w:val="18"/>
              </w:rPr>
            </w:pPr>
          </w:p>
        </w:tc>
        <w:tc>
          <w:tcPr>
            <w:tcW w:w="389" w:type="dxa"/>
          </w:tcPr>
          <w:p w14:paraId="3EDA62BB"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5B0A640B"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8ACD81B"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9EB630B"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364371AA"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46C6A56"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5E384E71"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31261FCA" w14:textId="77777777" w:rsidR="007D42BE" w:rsidRPr="00735349" w:rsidRDefault="007D42BE" w:rsidP="00580026">
            <w:pPr>
              <w:spacing w:after="0" w:line="240" w:lineRule="auto"/>
              <w:jc w:val="center"/>
              <w:rPr>
                <w:rFonts w:ascii="Times New Roman" w:hAnsi="Times New Roman"/>
                <w:sz w:val="18"/>
                <w:szCs w:val="18"/>
              </w:rPr>
            </w:pPr>
          </w:p>
        </w:tc>
        <w:tc>
          <w:tcPr>
            <w:tcW w:w="425" w:type="dxa"/>
          </w:tcPr>
          <w:p w14:paraId="1E9E60F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CFA189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18DB87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4EB5B4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241920F6"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3124E5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0552D30"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EB35763"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12C5FB6"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E608E9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94A85DA"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AFDDDF9"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78399B3B"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5051759"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F5DA758" w14:textId="77777777" w:rsidR="007D42BE" w:rsidRPr="00735349" w:rsidRDefault="007D42BE" w:rsidP="00580026">
            <w:pPr>
              <w:spacing w:after="0" w:line="240" w:lineRule="auto"/>
              <w:jc w:val="center"/>
              <w:rPr>
                <w:rFonts w:ascii="Times New Roman" w:hAnsi="Times New Roman"/>
                <w:sz w:val="18"/>
                <w:szCs w:val="18"/>
              </w:rPr>
            </w:pPr>
          </w:p>
        </w:tc>
        <w:tc>
          <w:tcPr>
            <w:tcW w:w="405" w:type="dxa"/>
          </w:tcPr>
          <w:p w14:paraId="06E9B809" w14:textId="77777777" w:rsidR="007D42BE" w:rsidRPr="00735349" w:rsidRDefault="007D42BE" w:rsidP="00580026">
            <w:pPr>
              <w:spacing w:after="0" w:line="240" w:lineRule="auto"/>
              <w:jc w:val="center"/>
              <w:rPr>
                <w:rFonts w:ascii="Times New Roman" w:hAnsi="Times New Roman"/>
                <w:sz w:val="18"/>
                <w:szCs w:val="18"/>
              </w:rPr>
            </w:pPr>
          </w:p>
        </w:tc>
        <w:tc>
          <w:tcPr>
            <w:tcW w:w="441" w:type="dxa"/>
          </w:tcPr>
          <w:p w14:paraId="4F45D54F" w14:textId="77777777" w:rsidR="007D42BE" w:rsidRPr="00735349" w:rsidRDefault="007D42BE" w:rsidP="00580026">
            <w:pPr>
              <w:spacing w:after="0" w:line="240" w:lineRule="auto"/>
              <w:jc w:val="center"/>
              <w:rPr>
                <w:rFonts w:ascii="Times New Roman" w:hAnsi="Times New Roman"/>
                <w:sz w:val="18"/>
                <w:szCs w:val="18"/>
              </w:rPr>
            </w:pPr>
          </w:p>
        </w:tc>
      </w:tr>
    </w:tbl>
    <w:p w14:paraId="566DF45C" w14:textId="77777777" w:rsidR="00A45F00" w:rsidRPr="00962AE7" w:rsidRDefault="00A45F00" w:rsidP="00A45F00">
      <w:pPr>
        <w:rPr>
          <w:rFonts w:ascii="Times New Roman" w:hAnsi="Times New Roman"/>
          <w:sz w:val="20"/>
          <w:szCs w:val="20"/>
        </w:rPr>
      </w:pPr>
    </w:p>
    <w:p w14:paraId="5344618F" w14:textId="77777777" w:rsidR="004F24CA" w:rsidRPr="0037773A" w:rsidRDefault="004F24CA" w:rsidP="00EC43B2">
      <w:pPr>
        <w:pStyle w:val="ListParagraph"/>
        <w:numPr>
          <w:ilvl w:val="0"/>
          <w:numId w:val="15"/>
        </w:numPr>
        <w:spacing w:line="240" w:lineRule="auto"/>
        <w:ind w:right="141"/>
        <w:jc w:val="both"/>
        <w:rPr>
          <w:rFonts w:ascii="Times New Roman" w:hAnsi="Times New Roman"/>
          <w:i/>
          <w:color w:val="0000FF"/>
        </w:rPr>
      </w:pPr>
      <w:r w:rsidRPr="0037773A">
        <w:rPr>
          <w:rFonts w:ascii="Times New Roman" w:hAnsi="Times New Roman"/>
          <w:i/>
          <w:color w:val="0000FF"/>
        </w:rPr>
        <w:t>projekta īstenošanas laiku ceturkšņu un gadu sadalījumā pa veicamajām darbībām un apakšdarbībām, attiecīgos gada ceturkšņus atzīmējot ar „X” vai "P", ja attiecīgās darbības tiek īstenotas līdz projekta apstiprināšanai;</w:t>
      </w:r>
    </w:p>
    <w:p w14:paraId="015F999F" w14:textId="77777777" w:rsidR="004F24CA" w:rsidRPr="0037773A" w:rsidRDefault="004F24CA" w:rsidP="00EC43B2">
      <w:pPr>
        <w:pStyle w:val="ListParagraph"/>
        <w:numPr>
          <w:ilvl w:val="0"/>
          <w:numId w:val="15"/>
        </w:numPr>
        <w:spacing w:line="240" w:lineRule="auto"/>
        <w:ind w:right="141"/>
        <w:jc w:val="both"/>
        <w:rPr>
          <w:rFonts w:ascii="Times New Roman" w:hAnsi="Times New Roman"/>
          <w:i/>
          <w:color w:val="0000FF"/>
        </w:rPr>
      </w:pPr>
      <w:r w:rsidRPr="0037773A">
        <w:rPr>
          <w:rFonts w:ascii="Times New Roman" w:hAnsi="Times New Roman"/>
          <w:i/>
          <w:color w:val="0000FF"/>
        </w:rPr>
        <w:t>katras darbības un apakšdarbības numuru, atbilstoši projekta iesnieguma 1.5.</w:t>
      </w:r>
      <w:r w:rsidR="00E617EF">
        <w:rPr>
          <w:rFonts w:ascii="Times New Roman" w:hAnsi="Times New Roman"/>
          <w:i/>
          <w:color w:val="0000FF"/>
        </w:rPr>
        <w:t>punkt</w:t>
      </w:r>
      <w:r w:rsidRPr="0037773A">
        <w:rPr>
          <w:rFonts w:ascii="Times New Roman" w:hAnsi="Times New Roman"/>
          <w:i/>
          <w:color w:val="0000FF"/>
        </w:rPr>
        <w:t>ā "Projekta darbības un sasniedzamie rezultāti" norādītajai secībai.</w:t>
      </w:r>
    </w:p>
    <w:p w14:paraId="4B95271A" w14:textId="77777777" w:rsidR="004F24CA" w:rsidRPr="0037773A" w:rsidRDefault="004F24CA" w:rsidP="004F24CA">
      <w:pPr>
        <w:pStyle w:val="ListParagraph"/>
        <w:spacing w:line="240" w:lineRule="auto"/>
        <w:ind w:right="-567"/>
        <w:jc w:val="both"/>
        <w:rPr>
          <w:rFonts w:ascii="Times New Roman" w:hAnsi="Times New Roman"/>
          <w:i/>
          <w:color w:val="0000FF"/>
          <w:sz w:val="8"/>
          <w:szCs w:val="8"/>
        </w:rPr>
      </w:pPr>
    </w:p>
    <w:p w14:paraId="3409EF15" w14:textId="77777777" w:rsidR="004F24CA" w:rsidRPr="0037773A" w:rsidRDefault="004F24CA" w:rsidP="004F24CA">
      <w:pPr>
        <w:tabs>
          <w:tab w:val="left" w:pos="8535"/>
        </w:tabs>
        <w:spacing w:line="240" w:lineRule="auto"/>
        <w:ind w:right="141"/>
        <w:jc w:val="both"/>
        <w:rPr>
          <w:rFonts w:ascii="Times New Roman" w:hAnsi="Times New Roman"/>
          <w:b/>
          <w:i/>
          <w:color w:val="0000FF"/>
        </w:rPr>
      </w:pPr>
      <w:r w:rsidRPr="0037773A">
        <w:rPr>
          <w:rFonts w:ascii="Times New Roman" w:hAnsi="Times New Roman"/>
          <w:b/>
          <w:i/>
          <w:color w:val="0000FF"/>
        </w:rPr>
        <w:t xml:space="preserve">Projekta darbību īstenošanas uzsākšanas termiņš nav agrāks kā </w:t>
      </w:r>
      <w:r w:rsidR="004442D4" w:rsidRPr="0037773A">
        <w:rPr>
          <w:rFonts w:ascii="Times New Roman" w:hAnsi="Times New Roman"/>
          <w:b/>
          <w:i/>
          <w:color w:val="0000FF"/>
        </w:rPr>
        <w:t xml:space="preserve">2015.gada </w:t>
      </w:r>
      <w:r w:rsidR="00E617EF">
        <w:rPr>
          <w:rFonts w:ascii="Times New Roman" w:hAnsi="Times New Roman"/>
          <w:b/>
          <w:i/>
          <w:color w:val="0000FF"/>
        </w:rPr>
        <w:t>5.decembris</w:t>
      </w:r>
      <w:r w:rsidR="004442D4" w:rsidRPr="0037773A">
        <w:rPr>
          <w:rFonts w:ascii="Times New Roman" w:hAnsi="Times New Roman"/>
          <w:b/>
          <w:i/>
          <w:color w:val="0000FF"/>
        </w:rPr>
        <w:t xml:space="preserve">, </w:t>
      </w:r>
      <w:r w:rsidRPr="0037773A">
        <w:rPr>
          <w:rFonts w:ascii="Times New Roman" w:hAnsi="Times New Roman"/>
          <w:b/>
          <w:i/>
          <w:color w:val="0000FF"/>
        </w:rPr>
        <w:t xml:space="preserve">bet projekta īstenošanas laiks nedrīkst pārsniegt </w:t>
      </w:r>
      <w:r w:rsidR="004442D4" w:rsidRPr="0037773A">
        <w:rPr>
          <w:rFonts w:ascii="Times New Roman" w:hAnsi="Times New Roman"/>
          <w:b/>
          <w:i/>
          <w:color w:val="0000FF"/>
        </w:rPr>
        <w:t xml:space="preserve">2022.gada 31.decembri. </w:t>
      </w:r>
    </w:p>
    <w:p w14:paraId="7C25C760" w14:textId="77777777" w:rsidR="004F24CA" w:rsidRPr="0037773A" w:rsidRDefault="004F24CA" w:rsidP="00EC43B2">
      <w:pPr>
        <w:pStyle w:val="ListParagraph"/>
        <w:numPr>
          <w:ilvl w:val="0"/>
          <w:numId w:val="14"/>
        </w:numPr>
        <w:tabs>
          <w:tab w:val="left" w:pos="709"/>
        </w:tabs>
        <w:ind w:left="709" w:right="141" w:hanging="425"/>
        <w:jc w:val="both"/>
        <w:rPr>
          <w:rFonts w:ascii="Times New Roman" w:hAnsi="Times New Roman"/>
          <w:i/>
          <w:iCs/>
          <w:color w:val="0000FF"/>
          <w:sz w:val="24"/>
          <w:szCs w:val="24"/>
        </w:rPr>
      </w:pPr>
      <w:r w:rsidRPr="0037773A">
        <w:rPr>
          <w:rFonts w:ascii="Times New Roman" w:hAnsi="Times New Roman"/>
          <w:i/>
          <w:color w:val="0000FF"/>
        </w:rPr>
        <w:t>Projekta laika grafikā norādītajai informācijai par darbību īstenošanas ilgumu</w:t>
      </w:r>
      <w:r w:rsidR="00496087" w:rsidRPr="0037773A">
        <w:rPr>
          <w:rFonts w:ascii="Times New Roman" w:hAnsi="Times New Roman"/>
          <w:i/>
          <w:color w:val="0000FF"/>
        </w:rPr>
        <w:t xml:space="preserve"> </w:t>
      </w:r>
      <w:r w:rsidRPr="0037773A">
        <w:rPr>
          <w:rFonts w:ascii="Times New Roman" w:hAnsi="Times New Roman"/>
          <w:i/>
          <w:color w:val="0000FF"/>
        </w:rPr>
        <w:t>jāatbilst projekta finansēšanas plānā (2.pielikums) norādītajai informācijai par projekta finansējuma sadalījumu pa gadiem, kā arī 2.3.</w:t>
      </w:r>
      <w:r w:rsidR="00E617EF">
        <w:rPr>
          <w:rFonts w:ascii="Times New Roman" w:hAnsi="Times New Roman"/>
          <w:i/>
          <w:color w:val="0000FF"/>
        </w:rPr>
        <w:t>punkt</w:t>
      </w:r>
      <w:r w:rsidRPr="0037773A">
        <w:rPr>
          <w:rFonts w:ascii="Times New Roman" w:hAnsi="Times New Roman"/>
          <w:i/>
          <w:color w:val="0000FF"/>
        </w:rPr>
        <w:t>ā "Projekta īstenošanas ilgums (pilnos mēnešos)" norādītajai informācijai par īstenošanas ilgumu pēc vienošanās</w:t>
      </w:r>
      <w:r w:rsidR="00FE01BE" w:rsidRPr="0037773A">
        <w:rPr>
          <w:rFonts w:ascii="Times New Roman" w:hAnsi="Times New Roman"/>
          <w:i/>
          <w:color w:val="0000FF"/>
        </w:rPr>
        <w:t xml:space="preserve"> vai civiltiesiskā līguma</w:t>
      </w:r>
      <w:r w:rsidRPr="0037773A">
        <w:rPr>
          <w:rFonts w:ascii="Times New Roman" w:hAnsi="Times New Roman"/>
          <w:i/>
          <w:color w:val="0000FF"/>
        </w:rPr>
        <w:t xml:space="preserve"> noslēgšanas.</w:t>
      </w:r>
    </w:p>
    <w:p w14:paraId="505EAA68" w14:textId="77777777" w:rsidR="00AC4EE9" w:rsidRPr="0037773A" w:rsidRDefault="00AC4EE9" w:rsidP="003C5410">
      <w:pPr>
        <w:rPr>
          <w:rFonts w:ascii="Times New Roman" w:hAnsi="Times New Roman"/>
          <w:color w:val="0000FF"/>
        </w:rPr>
      </w:pPr>
    </w:p>
    <w:p w14:paraId="5ABC2D6C" w14:textId="77777777" w:rsidR="002150BD" w:rsidRDefault="002150BD" w:rsidP="00AC4EE9">
      <w:pPr>
        <w:spacing w:after="0"/>
        <w:jc w:val="right"/>
        <w:rPr>
          <w:rFonts w:ascii="Times New Roman" w:hAnsi="Times New Roman"/>
          <w:sz w:val="20"/>
          <w:szCs w:val="20"/>
        </w:rPr>
      </w:pPr>
    </w:p>
    <w:p w14:paraId="002779AE" w14:textId="77777777" w:rsidR="002150BD" w:rsidRDefault="002150BD" w:rsidP="00AC4EE9">
      <w:pPr>
        <w:spacing w:after="0"/>
        <w:jc w:val="right"/>
        <w:rPr>
          <w:rFonts w:ascii="Times New Roman" w:hAnsi="Times New Roman"/>
          <w:sz w:val="20"/>
          <w:szCs w:val="20"/>
        </w:rPr>
      </w:pPr>
    </w:p>
    <w:p w14:paraId="0573BBD7" w14:textId="77777777" w:rsidR="002150BD" w:rsidRDefault="002150BD" w:rsidP="00AC4EE9">
      <w:pPr>
        <w:spacing w:after="0"/>
        <w:jc w:val="right"/>
        <w:rPr>
          <w:rFonts w:ascii="Times New Roman" w:hAnsi="Times New Roman"/>
          <w:sz w:val="20"/>
          <w:szCs w:val="20"/>
        </w:rPr>
      </w:pPr>
    </w:p>
    <w:p w14:paraId="43F9E05A" w14:textId="77777777" w:rsidR="002150BD" w:rsidRDefault="002150BD" w:rsidP="00AC4EE9">
      <w:pPr>
        <w:spacing w:after="0"/>
        <w:jc w:val="right"/>
        <w:rPr>
          <w:rFonts w:ascii="Times New Roman" w:hAnsi="Times New Roman"/>
          <w:sz w:val="20"/>
          <w:szCs w:val="20"/>
        </w:rPr>
      </w:pPr>
    </w:p>
    <w:p w14:paraId="6420BC37" w14:textId="77777777" w:rsidR="0051336B" w:rsidRDefault="0051336B" w:rsidP="00AC4EE9">
      <w:pPr>
        <w:spacing w:after="0"/>
        <w:jc w:val="right"/>
        <w:rPr>
          <w:rFonts w:ascii="Times New Roman" w:hAnsi="Times New Roman"/>
          <w:sz w:val="20"/>
          <w:szCs w:val="20"/>
        </w:rPr>
      </w:pPr>
    </w:p>
    <w:p w14:paraId="56E163AB" w14:textId="77777777" w:rsidR="007D42BE" w:rsidRDefault="007D42BE" w:rsidP="0051336B">
      <w:pPr>
        <w:spacing w:after="0"/>
        <w:jc w:val="right"/>
        <w:rPr>
          <w:rFonts w:ascii="Times New Roman" w:hAnsi="Times New Roman"/>
          <w:sz w:val="20"/>
          <w:szCs w:val="20"/>
        </w:rPr>
      </w:pPr>
    </w:p>
    <w:p w14:paraId="1FB98139" w14:textId="77777777" w:rsidR="0051336B" w:rsidRDefault="004F24CA" w:rsidP="0051336B">
      <w:pPr>
        <w:spacing w:after="0"/>
        <w:jc w:val="right"/>
        <w:rPr>
          <w:rFonts w:ascii="Times New Roman" w:hAnsi="Times New Roman"/>
          <w:sz w:val="20"/>
          <w:szCs w:val="20"/>
        </w:rPr>
      </w:pPr>
      <w:r>
        <w:rPr>
          <w:rFonts w:ascii="Times New Roman" w:hAnsi="Times New Roman"/>
          <w:sz w:val="20"/>
          <w:szCs w:val="20"/>
        </w:rPr>
        <w:t xml:space="preserve">2.pielikums </w:t>
      </w:r>
    </w:p>
    <w:p w14:paraId="2A9F22FA" w14:textId="77777777" w:rsidR="0051336B" w:rsidRPr="001A6EEA" w:rsidRDefault="0051336B" w:rsidP="0051336B">
      <w:pPr>
        <w:spacing w:after="0"/>
        <w:jc w:val="right"/>
        <w:rPr>
          <w:rFonts w:ascii="Times New Roman" w:hAnsi="Times New Roman"/>
          <w:sz w:val="20"/>
          <w:szCs w:val="20"/>
        </w:rPr>
      </w:pPr>
      <w:r w:rsidRPr="001A6EEA">
        <w:rPr>
          <w:rFonts w:ascii="Times New Roman" w:hAnsi="Times New Roman"/>
          <w:sz w:val="20"/>
          <w:szCs w:val="20"/>
        </w:rPr>
        <w:t>projekta iesniegumam</w:t>
      </w:r>
    </w:p>
    <w:p w14:paraId="360D9E4C" w14:textId="77777777" w:rsidR="004F24CA" w:rsidRDefault="004F24CA" w:rsidP="00AC4EE9">
      <w:pPr>
        <w:spacing w:after="0"/>
        <w:jc w:val="right"/>
        <w:rPr>
          <w:rFonts w:ascii="Times New Roman" w:hAnsi="Times New Roman"/>
          <w:sz w:val="20"/>
          <w:szCs w:val="20"/>
        </w:rPr>
      </w:pPr>
    </w:p>
    <w:p w14:paraId="437E9C68" w14:textId="77777777" w:rsidR="00AC4EE9" w:rsidRPr="001A6EEA" w:rsidRDefault="00AC4EE9" w:rsidP="0051336B">
      <w:pPr>
        <w:rPr>
          <w:rFonts w:ascii="Times New Roman" w:hAnsi="Times New Roman"/>
          <w:sz w:val="8"/>
          <w:szCs w:val="8"/>
        </w:rPr>
      </w:pPr>
    </w:p>
    <w:tbl>
      <w:tblPr>
        <w:tblpPr w:leftFromText="180" w:rightFromText="180" w:vertAnchor="text" w:horzAnchor="page" w:tblpX="912" w:tblpY="-358"/>
        <w:tblW w:w="14850" w:type="dxa"/>
        <w:tblBorders>
          <w:top w:val="single" w:sz="4" w:space="0" w:color="auto"/>
          <w:left w:val="single" w:sz="4" w:space="0" w:color="auto"/>
          <w:bottom w:val="single" w:sz="4" w:space="0" w:color="auto"/>
          <w:right w:val="single" w:sz="4" w:space="0" w:color="auto"/>
        </w:tblBorders>
        <w:shd w:val="clear" w:color="auto" w:fill="E7E6E6"/>
        <w:tblLook w:val="04A0" w:firstRow="1" w:lastRow="0" w:firstColumn="1" w:lastColumn="0" w:noHBand="0" w:noVBand="1"/>
      </w:tblPr>
      <w:tblGrid>
        <w:gridCol w:w="14850"/>
      </w:tblGrid>
      <w:tr w:rsidR="0051336B" w:rsidRPr="00735349" w14:paraId="06E0E773" w14:textId="77777777" w:rsidTr="007D42BE">
        <w:trPr>
          <w:trHeight w:val="885"/>
        </w:trPr>
        <w:tc>
          <w:tcPr>
            <w:tcW w:w="14850" w:type="dxa"/>
            <w:shd w:val="clear" w:color="auto" w:fill="E7E6E6"/>
            <w:vAlign w:val="center"/>
            <w:hideMark/>
          </w:tcPr>
          <w:p w14:paraId="6B43109A" w14:textId="77777777" w:rsidR="0051336B" w:rsidRPr="00735349" w:rsidRDefault="0051336B" w:rsidP="0051336B">
            <w:pPr>
              <w:pStyle w:val="Heading4"/>
              <w:spacing w:line="240" w:lineRule="auto"/>
              <w:jc w:val="center"/>
              <w:rPr>
                <w:rFonts w:ascii="Times New Roman" w:hAnsi="Times New Roman"/>
                <w:b/>
                <w:i w:val="0"/>
              </w:rPr>
            </w:pPr>
            <w:r w:rsidRPr="00735349">
              <w:rPr>
                <w:rFonts w:ascii="Times New Roman" w:hAnsi="Times New Roman"/>
                <w:b/>
                <w:i w:val="0"/>
                <w:color w:val="auto"/>
              </w:rPr>
              <w:t>Finansēšanas plāns</w:t>
            </w:r>
          </w:p>
        </w:tc>
      </w:tr>
    </w:tbl>
    <w:p w14:paraId="7D1BD1DC" w14:textId="77777777" w:rsidR="00EC43B2" w:rsidRPr="00EC43B2" w:rsidRDefault="00EC43B2" w:rsidP="00EC43B2">
      <w:pPr>
        <w:spacing w:after="0"/>
        <w:rPr>
          <w:vanish/>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446"/>
        <w:gridCol w:w="1560"/>
        <w:gridCol w:w="1417"/>
        <w:gridCol w:w="1559"/>
        <w:gridCol w:w="1418"/>
        <w:gridCol w:w="1559"/>
        <w:gridCol w:w="1276"/>
        <w:gridCol w:w="992"/>
        <w:tblGridChange w:id="209">
          <w:tblGrid>
            <w:gridCol w:w="3516"/>
            <w:gridCol w:w="1446"/>
            <w:gridCol w:w="1560"/>
            <w:gridCol w:w="1417"/>
            <w:gridCol w:w="1559"/>
            <w:gridCol w:w="1418"/>
            <w:gridCol w:w="1559"/>
            <w:gridCol w:w="1276"/>
            <w:gridCol w:w="992"/>
          </w:tblGrid>
        </w:tblGridChange>
      </w:tblGrid>
      <w:tr w:rsidR="00F54802" w:rsidRPr="00735349" w14:paraId="5634894E" w14:textId="77777777" w:rsidTr="00F54802">
        <w:trPr>
          <w:trHeight w:val="239"/>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2F4ECFC5" w14:textId="77777777" w:rsidR="00F54802" w:rsidRPr="00735349" w:rsidRDefault="00F54802" w:rsidP="00735349">
            <w:pPr>
              <w:spacing w:after="0" w:line="240" w:lineRule="auto"/>
              <w:jc w:val="right"/>
              <w:rPr>
                <w:rFonts w:ascii="Times New Roman" w:hAnsi="Times New Roman"/>
                <w:sz w:val="20"/>
                <w:szCs w:val="20"/>
              </w:rPr>
            </w:pPr>
            <w:r w:rsidRPr="00735349">
              <w:rPr>
                <w:rFonts w:ascii="Times New Roman" w:hAnsi="Times New Roman"/>
                <w:sz w:val="20"/>
                <w:szCs w:val="20"/>
              </w:rPr>
              <w:t>Finansējuma avots</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7D85934D" w14:textId="77777777" w:rsidR="00F54802" w:rsidRPr="00735349" w:rsidRDefault="00F54802" w:rsidP="00735349">
            <w:pPr>
              <w:spacing w:after="0" w:line="240" w:lineRule="auto"/>
              <w:jc w:val="center"/>
            </w:pPr>
            <w:r w:rsidRPr="00735349">
              <w:rPr>
                <w:rFonts w:ascii="Times New Roman" w:hAnsi="Times New Roman"/>
              </w:rPr>
              <w:t>2017.gads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870EFE8" w14:textId="77777777" w:rsidR="00F54802" w:rsidRPr="00735349" w:rsidRDefault="00F54802" w:rsidP="00735349">
            <w:pPr>
              <w:spacing w:after="0" w:line="240" w:lineRule="auto"/>
              <w:jc w:val="center"/>
            </w:pPr>
            <w:r w:rsidRPr="00735349">
              <w:rPr>
                <w:rFonts w:ascii="Times New Roman" w:hAnsi="Times New Roman"/>
              </w:rPr>
              <w:t>2018.gads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B03F5E" w14:textId="77777777" w:rsidR="00F54802" w:rsidRPr="00735349" w:rsidRDefault="00F54802" w:rsidP="00735349">
            <w:pPr>
              <w:spacing w:after="0" w:line="240" w:lineRule="auto"/>
              <w:jc w:val="center"/>
              <w:rPr>
                <w:rFonts w:ascii="Times New Roman" w:hAnsi="Times New Roman"/>
              </w:rPr>
            </w:pPr>
            <w:r w:rsidRPr="00735349">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77BD9CE" w14:textId="77777777" w:rsidR="00F54802" w:rsidRPr="00735349" w:rsidRDefault="00F54802" w:rsidP="00735349">
            <w:pPr>
              <w:spacing w:after="0" w:line="240" w:lineRule="auto"/>
              <w:jc w:val="center"/>
            </w:pPr>
            <w:r w:rsidRPr="00735349">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5F99F7" w14:textId="77777777" w:rsidR="00F54802" w:rsidRPr="00735349" w:rsidRDefault="00F54802" w:rsidP="00735349">
            <w:pPr>
              <w:spacing w:after="0" w:line="240" w:lineRule="auto"/>
              <w:jc w:val="center"/>
              <w:rPr>
                <w:rFonts w:ascii="Times New Roman" w:hAnsi="Times New Roman"/>
                <w:b/>
                <w:sz w:val="20"/>
                <w:szCs w:val="20"/>
              </w:rPr>
            </w:pPr>
            <w:r w:rsidRPr="00735349">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A2624E" w14:textId="77777777" w:rsidR="00F54802" w:rsidRPr="00735349" w:rsidRDefault="00F54802" w:rsidP="00735349">
            <w:pPr>
              <w:spacing w:after="0" w:line="240" w:lineRule="auto"/>
              <w:jc w:val="center"/>
              <w:rPr>
                <w:rFonts w:ascii="Times New Roman" w:hAnsi="Times New Roman"/>
                <w:b/>
                <w:sz w:val="20"/>
                <w:szCs w:val="20"/>
              </w:rPr>
            </w:pPr>
            <w:r w:rsidRPr="00735349">
              <w:rPr>
                <w:rFonts w:ascii="Times New Roman" w:hAnsi="Times New Roman"/>
              </w:rPr>
              <w:t>2022.gads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A258C7" w14:textId="77777777" w:rsidR="00F54802" w:rsidRPr="00735349" w:rsidRDefault="00F54802"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Kopā</w:t>
            </w:r>
          </w:p>
        </w:tc>
      </w:tr>
      <w:tr w:rsidR="00F54802" w:rsidRPr="00735349" w14:paraId="20686A96" w14:textId="77777777" w:rsidTr="00F54802">
        <w:trPr>
          <w:trHeight w:val="225"/>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38846C53" w14:textId="77777777" w:rsidR="00F54802" w:rsidRPr="00735349" w:rsidRDefault="00F54802" w:rsidP="00735349">
            <w:pPr>
              <w:spacing w:after="0" w:line="240" w:lineRule="auto"/>
              <w:rPr>
                <w:rFonts w:ascii="Times New Roman" w:hAnsi="Times New Roman"/>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4B3C70B6" w14:textId="77777777" w:rsidR="00F54802" w:rsidRPr="00735349" w:rsidRDefault="00F54802" w:rsidP="00735349">
            <w:pPr>
              <w:spacing w:after="0" w:line="240" w:lineRule="auto"/>
              <w:jc w:val="center"/>
            </w:pPr>
            <w:r w:rsidRPr="00735349">
              <w:rPr>
                <w:rFonts w:ascii="Times New Roman" w:hAnsi="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BCD7AC" w14:textId="77777777" w:rsidR="00F54802" w:rsidRPr="00735349" w:rsidRDefault="00F54802" w:rsidP="00735349">
            <w:pPr>
              <w:spacing w:after="0" w:line="240" w:lineRule="auto"/>
              <w:jc w:val="center"/>
            </w:pPr>
            <w:r w:rsidRPr="00735349">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AACE5B" w14:textId="77777777" w:rsidR="00F54802" w:rsidRPr="00735349" w:rsidRDefault="00F54802" w:rsidP="00735349">
            <w:pPr>
              <w:spacing w:after="0" w:line="240" w:lineRule="auto"/>
              <w:jc w:val="center"/>
              <w:rPr>
                <w:rFonts w:ascii="Times New Roman" w:hAnsi="Times New Roman"/>
              </w:rPr>
            </w:pPr>
            <w:r w:rsidRPr="00735349">
              <w:rPr>
                <w:rFonts w:ascii="Times New Roman" w:hAnsi="Times New Roman"/>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6BB4FFA" w14:textId="77777777" w:rsidR="00F54802" w:rsidRPr="00735349" w:rsidRDefault="00F54802" w:rsidP="00735349">
            <w:pPr>
              <w:spacing w:after="0" w:line="240" w:lineRule="auto"/>
              <w:jc w:val="center"/>
            </w:pPr>
            <w:r w:rsidRPr="00735349">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F7F846"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FC4FBA"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8B5230"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Summa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DCB715"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w:t>
            </w:r>
          </w:p>
        </w:tc>
      </w:tr>
      <w:tr w:rsidR="00F54802" w:rsidRPr="00735349" w14:paraId="2B81B2E7" w14:textId="77777777" w:rsidTr="00F54802">
        <w:trPr>
          <w:trHeight w:val="262"/>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60CDBAAE" w14:textId="77777777" w:rsidR="00F54802" w:rsidRPr="007A5DCB" w:rsidRDefault="00F54802" w:rsidP="007A5DCB">
            <w:pPr>
              <w:spacing w:after="0" w:line="240" w:lineRule="auto"/>
              <w:jc w:val="right"/>
              <w:rPr>
                <w:rFonts w:ascii="Times New Roman" w:hAnsi="Times New Roman"/>
                <w:sz w:val="20"/>
                <w:szCs w:val="20"/>
              </w:rPr>
            </w:pPr>
            <w:r w:rsidRPr="007A5DCB">
              <w:rPr>
                <w:rFonts w:ascii="Times New Roman" w:hAnsi="Times New Roman"/>
                <w:sz w:val="20"/>
                <w:szCs w:val="20"/>
              </w:rPr>
              <w:t>Eiropas Reģionālās attīstības fonda finansējums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F7F9C45"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9AF4F4"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B43870"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E60E02"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B43D2B"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9B574F"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577176D8"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36E93421"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07D3E60C" w14:textId="77777777" w:rsidTr="00F54802">
        <w:trPr>
          <w:trHeight w:val="252"/>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29B90463"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Valsts budžeta dotācijas pašvaldībām</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39EA13D8"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08230D"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5A4E8"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04236F"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D03A48"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58B7A5"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6A8A0676"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4C26CEAF"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38A7D768" w14:textId="77777777" w:rsidTr="00F54802">
        <w:trPr>
          <w:trHeight w:val="252"/>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672CFEFF"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Pašvaldības finansējums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43F7605"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9F818C"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39A8A1"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07215A"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972CB9"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9B836E"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90E0514"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39E59C3E"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717F16BC" w14:textId="77777777" w:rsidTr="00F54802">
        <w:trPr>
          <w:trHeight w:val="256"/>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19FF854E"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Cits publiskais finansējums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AA9B09D"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E9687A"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59EA75"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4780C"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FE53A0"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DB1736"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5A1656A5"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2606E4AA"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25C0BF49" w14:textId="77777777" w:rsidTr="00F54802">
        <w:trPr>
          <w:trHeight w:val="256"/>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3398275A"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Privātās 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F2A87AD"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A3EBD6"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9B517A"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917BE6"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4B2ACD"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5EB3E"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750E6B28"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4531E23B"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A5DCB" w14:paraId="2A4E02EB" w14:textId="77777777" w:rsidTr="00F54802">
        <w:trPr>
          <w:trHeight w:val="272"/>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6E7722CB" w14:textId="77777777" w:rsidR="00F54802" w:rsidRPr="007A5DCB" w:rsidRDefault="00F54802" w:rsidP="00735349">
            <w:pPr>
              <w:spacing w:after="0" w:line="240" w:lineRule="auto"/>
              <w:jc w:val="right"/>
              <w:rPr>
                <w:rFonts w:ascii="Times New Roman" w:hAnsi="Times New Roman"/>
                <w:b/>
                <w:sz w:val="24"/>
                <w:szCs w:val="24"/>
              </w:rPr>
            </w:pPr>
            <w:r w:rsidRPr="007A5DCB">
              <w:rPr>
                <w:rFonts w:ascii="Times New Roman" w:hAnsi="Times New Roman"/>
                <w:b/>
                <w:sz w:val="24"/>
                <w:szCs w:val="24"/>
              </w:rPr>
              <w:t>Kopējās 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D0CECE"/>
          </w:tcPr>
          <w:p w14:paraId="6B7EA654" w14:textId="77777777" w:rsidR="00F54802" w:rsidRPr="007A5DCB" w:rsidRDefault="00F54802" w:rsidP="00735349">
            <w:pPr>
              <w:spacing w:after="0" w:line="240" w:lineRule="auto"/>
              <w:jc w:val="right"/>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4BFC399" w14:textId="77777777" w:rsidR="00F54802" w:rsidRPr="007A5DCB" w:rsidRDefault="00F54802" w:rsidP="00735349">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7BBFB1C0" w14:textId="77777777" w:rsidR="00F54802" w:rsidRPr="007A5DCB" w:rsidRDefault="00F54802" w:rsidP="00735349">
            <w:pPr>
              <w:spacing w:after="0" w:line="240" w:lineRule="auto"/>
              <w:jc w:val="right"/>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0413059E" w14:textId="77777777" w:rsidR="00F54802" w:rsidRPr="007A5DCB" w:rsidRDefault="00F54802" w:rsidP="00735349">
            <w:pPr>
              <w:spacing w:after="0" w:line="240" w:lineRule="auto"/>
              <w:jc w:val="right"/>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68CB4368" w14:textId="77777777" w:rsidR="00F54802" w:rsidRPr="007A5DCB" w:rsidRDefault="00F54802" w:rsidP="00735349">
            <w:pPr>
              <w:spacing w:after="0" w:line="240" w:lineRule="auto"/>
              <w:jc w:val="right"/>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58E5D1C9" w14:textId="77777777" w:rsidR="00F54802" w:rsidRPr="007A5DCB" w:rsidRDefault="00F54802" w:rsidP="00735349">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03ADE02B" w14:textId="77777777" w:rsidR="00F54802" w:rsidRPr="007A5DCB" w:rsidRDefault="00F54802" w:rsidP="00735349">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407D846C" w14:textId="77777777" w:rsidR="00F54802" w:rsidRPr="007A5DCB" w:rsidRDefault="00F54802" w:rsidP="00735349">
            <w:pPr>
              <w:spacing w:after="0" w:line="240" w:lineRule="auto"/>
              <w:jc w:val="right"/>
              <w:rPr>
                <w:rFonts w:ascii="Times New Roman" w:hAnsi="Times New Roman"/>
                <w:b/>
                <w:sz w:val="24"/>
                <w:szCs w:val="24"/>
              </w:rPr>
            </w:pPr>
          </w:p>
        </w:tc>
      </w:tr>
      <w:tr w:rsidR="00F54802" w:rsidRPr="00735349" w14:paraId="07C63F1D"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auto"/>
          </w:tcPr>
          <w:p w14:paraId="0DD2C97D" w14:textId="77777777" w:rsidR="00F54802" w:rsidRPr="00735349" w:rsidRDefault="00F54802" w:rsidP="00735349">
            <w:pPr>
              <w:spacing w:after="0" w:line="240" w:lineRule="auto"/>
              <w:jc w:val="right"/>
              <w:rPr>
                <w:rFonts w:ascii="Times New Roman" w:hAnsi="Times New Roman"/>
                <w:i/>
                <w:sz w:val="20"/>
                <w:szCs w:val="20"/>
              </w:rPr>
            </w:pPr>
            <w:r w:rsidRPr="00735349">
              <w:rPr>
                <w:rFonts w:ascii="Times New Roman" w:hAnsi="Times New Roman"/>
                <w:i/>
                <w:sz w:val="20"/>
                <w:szCs w:val="20"/>
              </w:rPr>
              <w:t>Publiskās neattiecināmās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A888B43"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5374CA"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B42EFF"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7B964C"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41BB26"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B57CF7"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87F99C"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F7C08" w14:textId="77777777" w:rsidR="00F54802" w:rsidRPr="00735349" w:rsidRDefault="00F54802" w:rsidP="00735349">
            <w:pPr>
              <w:spacing w:after="0" w:line="240" w:lineRule="auto"/>
              <w:jc w:val="right"/>
              <w:rPr>
                <w:rFonts w:ascii="Times New Roman" w:hAnsi="Times New Roman"/>
                <w:b/>
                <w:i/>
                <w:sz w:val="20"/>
                <w:szCs w:val="20"/>
              </w:rPr>
            </w:pPr>
          </w:p>
        </w:tc>
      </w:tr>
      <w:tr w:rsidR="00F54802" w:rsidRPr="00735349" w14:paraId="566B4DF3"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auto"/>
          </w:tcPr>
          <w:p w14:paraId="5B6FE6EB" w14:textId="77777777" w:rsidR="00F54802" w:rsidRPr="00735349" w:rsidRDefault="00F54802" w:rsidP="00735349">
            <w:pPr>
              <w:spacing w:after="0" w:line="240" w:lineRule="auto"/>
              <w:jc w:val="right"/>
              <w:rPr>
                <w:rFonts w:ascii="Times New Roman" w:hAnsi="Times New Roman"/>
                <w:i/>
                <w:sz w:val="20"/>
                <w:szCs w:val="20"/>
              </w:rPr>
            </w:pPr>
            <w:r w:rsidRPr="00735349">
              <w:rPr>
                <w:rFonts w:ascii="Times New Roman" w:hAnsi="Times New Roman"/>
                <w:i/>
                <w:sz w:val="20"/>
                <w:szCs w:val="20"/>
              </w:rPr>
              <w:t>Privātās neattiecināmās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EFAA5BA"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B4C10A"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5E68D6"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8A92B"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AE9EC7"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0E0F10"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649954"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5AEE0D" w14:textId="77777777" w:rsidR="00F54802" w:rsidRPr="00735349" w:rsidRDefault="00F54802" w:rsidP="00735349">
            <w:pPr>
              <w:spacing w:after="0" w:line="240" w:lineRule="auto"/>
              <w:jc w:val="right"/>
              <w:rPr>
                <w:rFonts w:ascii="Times New Roman" w:hAnsi="Times New Roman"/>
                <w:b/>
                <w:i/>
                <w:sz w:val="20"/>
                <w:szCs w:val="20"/>
              </w:rPr>
            </w:pPr>
          </w:p>
        </w:tc>
      </w:tr>
      <w:tr w:rsidR="00F54802" w:rsidRPr="00735349" w14:paraId="25DCCDC2"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auto"/>
          </w:tcPr>
          <w:p w14:paraId="6D9A4C53" w14:textId="77777777" w:rsidR="00F54802" w:rsidRPr="00735349" w:rsidRDefault="00F54802" w:rsidP="00735349">
            <w:pPr>
              <w:spacing w:after="0" w:line="240" w:lineRule="auto"/>
              <w:jc w:val="right"/>
              <w:rPr>
                <w:rFonts w:ascii="Times New Roman" w:hAnsi="Times New Roman"/>
                <w:i/>
                <w:sz w:val="20"/>
                <w:szCs w:val="20"/>
              </w:rPr>
            </w:pPr>
            <w:r w:rsidRPr="00735349">
              <w:rPr>
                <w:rFonts w:ascii="Times New Roman" w:hAnsi="Times New Roman"/>
                <w:i/>
                <w:sz w:val="20"/>
                <w:szCs w:val="20"/>
              </w:rPr>
              <w:t>Neattiecināmās izmaksas kopā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36EFF51"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45A74E"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305637"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6877FC"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CFEFFD"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3696E5"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47D52A"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C97D68" w14:textId="77777777" w:rsidR="00F54802" w:rsidRPr="00735349" w:rsidRDefault="00F54802" w:rsidP="00735349">
            <w:pPr>
              <w:spacing w:after="0" w:line="240" w:lineRule="auto"/>
              <w:jc w:val="right"/>
              <w:rPr>
                <w:rFonts w:ascii="Times New Roman" w:hAnsi="Times New Roman"/>
                <w:b/>
                <w:i/>
                <w:sz w:val="20"/>
                <w:szCs w:val="20"/>
              </w:rPr>
            </w:pPr>
          </w:p>
        </w:tc>
      </w:tr>
      <w:tr w:rsidR="00F54802" w:rsidRPr="00735349" w14:paraId="1FCA7E88"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22CE5030" w14:textId="77777777" w:rsidR="00F54802" w:rsidRPr="00735349" w:rsidRDefault="00F54802" w:rsidP="00735349">
            <w:pPr>
              <w:spacing w:after="0" w:line="240" w:lineRule="auto"/>
              <w:jc w:val="right"/>
              <w:rPr>
                <w:rFonts w:ascii="Times New Roman" w:hAnsi="Times New Roman"/>
                <w:b/>
                <w:i/>
                <w:sz w:val="20"/>
                <w:szCs w:val="20"/>
              </w:rPr>
            </w:pPr>
            <w:r w:rsidRPr="00777B93">
              <w:rPr>
                <w:rFonts w:ascii="Times New Roman" w:hAnsi="Times New Roman"/>
                <w:b/>
                <w:i/>
                <w:sz w:val="20"/>
                <w:szCs w:val="20"/>
              </w:rPr>
              <w:t>Kopējās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FE70A91"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8D414E"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0F2500"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0B5EC5"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3F8973"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88F178"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A469A0"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750195" w14:textId="77777777" w:rsidR="00F54802" w:rsidRPr="00735349" w:rsidRDefault="00F54802" w:rsidP="00735349">
            <w:pPr>
              <w:spacing w:after="0" w:line="240" w:lineRule="auto"/>
              <w:jc w:val="right"/>
              <w:rPr>
                <w:rFonts w:ascii="Times New Roman" w:hAnsi="Times New Roman"/>
                <w:b/>
                <w:i/>
                <w:sz w:val="20"/>
                <w:szCs w:val="20"/>
              </w:rPr>
            </w:pPr>
          </w:p>
        </w:tc>
      </w:tr>
    </w:tbl>
    <w:p w14:paraId="3664F33C" w14:textId="77777777" w:rsidR="0026680C" w:rsidRDefault="0026680C" w:rsidP="00BA4BD7">
      <w:pPr>
        <w:spacing w:after="0" w:line="240" w:lineRule="auto"/>
        <w:ind w:right="142"/>
        <w:jc w:val="both"/>
        <w:rPr>
          <w:rFonts w:ascii="Times New Roman" w:hAnsi="Times New Roman"/>
          <w:i/>
          <w:color w:val="0000FF"/>
        </w:rPr>
      </w:pPr>
    </w:p>
    <w:p w14:paraId="59D417BE" w14:textId="77777777" w:rsidR="00BA4BD7" w:rsidRDefault="00BA4BD7" w:rsidP="00BA4BD7">
      <w:pPr>
        <w:spacing w:after="0" w:line="240" w:lineRule="auto"/>
        <w:ind w:right="142"/>
        <w:jc w:val="both"/>
        <w:rPr>
          <w:rFonts w:ascii="Times New Roman" w:hAnsi="Times New Roman"/>
          <w:i/>
          <w:color w:val="0000FF"/>
        </w:rPr>
      </w:pPr>
      <w:r w:rsidRPr="009A136C">
        <w:rPr>
          <w:rFonts w:ascii="Times New Roman" w:hAnsi="Times New Roman"/>
          <w:i/>
          <w:color w:val="0000FF"/>
        </w:rPr>
        <w:t>Projekta “Finansēšanas plānā” (2.pielikums) norāda projektā plānoto izmaksu sadalījumu pa</w:t>
      </w:r>
      <w:r w:rsidR="00C32DCD">
        <w:rPr>
          <w:rFonts w:ascii="Times New Roman" w:hAnsi="Times New Roman"/>
          <w:i/>
          <w:color w:val="0000FF"/>
        </w:rPr>
        <w:t xml:space="preserve"> gadiem un finansēšanas avotiem</w:t>
      </w:r>
      <w:r w:rsidRPr="009A136C">
        <w:rPr>
          <w:rFonts w:ascii="Times New Roman" w:hAnsi="Times New Roman"/>
          <w:i/>
          <w:color w:val="0000FF"/>
        </w:rPr>
        <w:t xml:space="preserve"> un ievērojot “Projekta īstenošanas laika grafikā” (1.pielikums) norādīto darbību īstenošanas laika periodu un attiecīgai darbībai nepieciešamo finansējuma apjomu.</w:t>
      </w:r>
    </w:p>
    <w:p w14:paraId="389FB0C9" w14:textId="77777777" w:rsidR="00D14A47" w:rsidRPr="00D14A47" w:rsidRDefault="00D14A47" w:rsidP="00D14A47">
      <w:pPr>
        <w:spacing w:after="0" w:line="240" w:lineRule="auto"/>
        <w:ind w:right="142"/>
        <w:jc w:val="both"/>
        <w:rPr>
          <w:rFonts w:ascii="Times New Roman" w:hAnsi="Times New Roman"/>
          <w:i/>
          <w:color w:val="0000FF"/>
        </w:rPr>
      </w:pPr>
    </w:p>
    <w:p w14:paraId="614DE3E9" w14:textId="06489CDD" w:rsidR="00D14A47" w:rsidRPr="009B6A22" w:rsidRDefault="00D14A47" w:rsidP="00D14A47">
      <w:pPr>
        <w:spacing w:after="0" w:line="240" w:lineRule="auto"/>
        <w:ind w:right="142"/>
        <w:jc w:val="both"/>
        <w:rPr>
          <w:rFonts w:ascii="Times New Roman" w:hAnsi="Times New Roman"/>
          <w:i/>
          <w:color w:val="0000FF"/>
        </w:rPr>
      </w:pPr>
      <w:r w:rsidRPr="00D14A47">
        <w:rPr>
          <w:rFonts w:ascii="Times New Roman" w:hAnsi="Times New Roman"/>
          <w:i/>
          <w:color w:val="0000FF"/>
        </w:rPr>
        <w:t xml:space="preserve">Veicot projekta izmaksu un ieguvumu analīzi, finansēšanas plāns tiek automātiski aprēķināts darba lapā „15. PIV 2.pielikums Fin. Plāns”. Izmaksu ieguvumu analīzē, projekta </w:t>
      </w:r>
      <w:r w:rsidRPr="009B6A22">
        <w:rPr>
          <w:rFonts w:ascii="Times New Roman" w:hAnsi="Times New Roman"/>
          <w:i/>
          <w:color w:val="0000FF"/>
        </w:rPr>
        <w:t>iesnieguma veidlapā</w:t>
      </w:r>
      <w:del w:id="210" w:author="Izmaiņas pret 10.11.2017. redakciju" w:date="2018-03-07T10:49:00Z">
        <w:r w:rsidRPr="00D14A47">
          <w:rPr>
            <w:rFonts w:ascii="Times New Roman" w:hAnsi="Times New Roman"/>
            <w:i/>
            <w:color w:val="0000FF"/>
          </w:rPr>
          <w:delText xml:space="preserve"> un projekta iesniegumam pievienojamajā dokumentā „Finansēšanas plāna pielikums” (gadījumā, ja projektā paredzēts sadarbības partneris)</w:delText>
        </w:r>
      </w:del>
      <w:r w:rsidRPr="009B6A22">
        <w:rPr>
          <w:rFonts w:ascii="Times New Roman" w:hAnsi="Times New Roman"/>
          <w:i/>
          <w:color w:val="0000FF"/>
        </w:rPr>
        <w:t xml:space="preserve"> norādītājai informācijai ir jāsakrīt.</w:t>
      </w:r>
    </w:p>
    <w:p w14:paraId="042D5A22" w14:textId="77777777" w:rsidR="00E05C03" w:rsidRPr="009B6A22" w:rsidRDefault="00E05C03" w:rsidP="00D14A47">
      <w:pPr>
        <w:spacing w:after="0" w:line="240" w:lineRule="auto"/>
        <w:ind w:right="142"/>
        <w:jc w:val="both"/>
        <w:rPr>
          <w:rFonts w:ascii="Times New Roman" w:hAnsi="Times New Roman"/>
          <w:i/>
          <w:color w:val="0000FF"/>
        </w:rPr>
      </w:pPr>
    </w:p>
    <w:p w14:paraId="5AE780D3" w14:textId="77777777" w:rsidR="00E05C03" w:rsidRPr="009A136C" w:rsidRDefault="00E05C03" w:rsidP="00E05C03">
      <w:pPr>
        <w:spacing w:after="0" w:line="240" w:lineRule="auto"/>
        <w:ind w:right="142"/>
        <w:jc w:val="both"/>
        <w:rPr>
          <w:rFonts w:ascii="Times New Roman" w:hAnsi="Times New Roman"/>
          <w:i/>
          <w:color w:val="0000FF"/>
        </w:rPr>
      </w:pPr>
      <w:r>
        <w:rPr>
          <w:rFonts w:ascii="Times New Roman" w:hAnsi="Times New Roman"/>
          <w:i/>
          <w:color w:val="0000FF"/>
        </w:rPr>
        <w:t>K</w:t>
      </w:r>
      <w:r w:rsidRPr="009A136C">
        <w:rPr>
          <w:rFonts w:ascii="Times New Roman" w:hAnsi="Times New Roman"/>
          <w:i/>
          <w:color w:val="0000FF"/>
        </w:rPr>
        <w:t>olonnā “Kopā” norādītās summas ailē</w:t>
      </w:r>
      <w:r>
        <w:rPr>
          <w:rFonts w:ascii="Times New Roman" w:hAnsi="Times New Roman"/>
          <w:i/>
          <w:color w:val="0000FF"/>
        </w:rPr>
        <w:t xml:space="preserve"> </w:t>
      </w:r>
      <w:r w:rsidRPr="00040C6F">
        <w:rPr>
          <w:rFonts w:ascii="Times New Roman" w:hAnsi="Times New Roman"/>
          <w:i/>
          <w:color w:val="0000FF"/>
        </w:rPr>
        <w:t>“Eiropas Reģionālās attīstības fonda finansējums”</w:t>
      </w:r>
      <w:r w:rsidRPr="009A136C">
        <w:rPr>
          <w:rFonts w:ascii="Times New Roman" w:hAnsi="Times New Roman"/>
          <w:i/>
          <w:color w:val="0000FF"/>
        </w:rPr>
        <w:t xml:space="preserve"> nevar pārsniegt </w:t>
      </w:r>
      <w:r w:rsidRPr="00CF78E6">
        <w:rPr>
          <w:rFonts w:ascii="Times New Roman" w:hAnsi="Times New Roman"/>
          <w:i/>
          <w:color w:val="0000FF"/>
        </w:rPr>
        <w:t>aktuālajā Reģionālās attīstības koordinācijas padomes lēmumā Jēkabpils pilsētas pašvaldībai noteikto ERAF finansējuma apmēru</w:t>
      </w:r>
      <w:r w:rsidRPr="009A136C">
        <w:rPr>
          <w:rFonts w:ascii="Times New Roman" w:hAnsi="Times New Roman"/>
          <w:i/>
          <w:color w:val="0000FF"/>
        </w:rPr>
        <w:t>.</w:t>
      </w:r>
      <w:r>
        <w:rPr>
          <w:rFonts w:ascii="Times New Roman" w:hAnsi="Times New Roman"/>
          <w:i/>
          <w:color w:val="0000FF"/>
        </w:rPr>
        <w:t xml:space="preserve"> </w:t>
      </w:r>
    </w:p>
    <w:p w14:paraId="7E45FA83" w14:textId="77777777" w:rsidR="00E05C03" w:rsidRPr="009A136C" w:rsidRDefault="00E05C03" w:rsidP="00E05C03">
      <w:pPr>
        <w:spacing w:after="0" w:line="240" w:lineRule="auto"/>
        <w:ind w:right="142"/>
        <w:jc w:val="both"/>
        <w:rPr>
          <w:rFonts w:ascii="Times New Roman" w:hAnsi="Times New Roman"/>
          <w:i/>
          <w:color w:val="0000FF"/>
          <w:sz w:val="12"/>
          <w:szCs w:val="12"/>
        </w:rPr>
      </w:pPr>
    </w:p>
    <w:p w14:paraId="5DA867F4" w14:textId="77777777" w:rsidR="007D42BE" w:rsidRPr="009A136C" w:rsidRDefault="007D42BE" w:rsidP="007D42BE">
      <w:pPr>
        <w:spacing w:line="256" w:lineRule="auto"/>
        <w:ind w:right="142"/>
        <w:jc w:val="both"/>
        <w:rPr>
          <w:rFonts w:ascii="Times New Roman" w:hAnsi="Times New Roman"/>
          <w:i/>
          <w:color w:val="0000FF"/>
        </w:rPr>
      </w:pPr>
      <w:r>
        <w:rPr>
          <w:rFonts w:ascii="Times New Roman" w:hAnsi="Times New Roman"/>
          <w:b/>
          <w:i/>
          <w:color w:val="0000FF"/>
        </w:rPr>
        <w:lastRenderedPageBreak/>
        <w:t>ERAF</w:t>
      </w:r>
      <w:r w:rsidRPr="009A136C">
        <w:rPr>
          <w:rStyle w:val="CommentReference"/>
          <w:color w:val="0000FF"/>
        </w:rPr>
        <w:t xml:space="preserve"> </w:t>
      </w:r>
      <w:r w:rsidRPr="009A136C">
        <w:rPr>
          <w:rFonts w:ascii="Times New Roman" w:hAnsi="Times New Roman"/>
          <w:i/>
          <w:color w:val="0000FF"/>
        </w:rPr>
        <w:t>finansējums nevar pārsniegt:</w:t>
      </w:r>
    </w:p>
    <w:p w14:paraId="20A8D8EE" w14:textId="77777777" w:rsidR="007D42BE" w:rsidRPr="00B31BA8"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t>MK noteikumu 19.1.1.apakšpunktā minētajām izmaksā</w:t>
      </w:r>
      <w:r>
        <w:rPr>
          <w:rFonts w:ascii="Times New Roman" w:hAnsi="Times New Roman"/>
          <w:i/>
          <w:color w:val="0000FF"/>
        </w:rPr>
        <w:t>m</w:t>
      </w:r>
      <w:r w:rsidRPr="00B31BA8">
        <w:rPr>
          <w:rFonts w:ascii="Times New Roman" w:hAnsi="Times New Roman"/>
          <w:i/>
          <w:color w:val="0000FF"/>
        </w:rPr>
        <w:t xml:space="preserve"> – </w:t>
      </w:r>
      <w:r w:rsidRPr="00B31BA8">
        <w:rPr>
          <w:rFonts w:ascii="Times New Roman" w:hAnsi="Times New Roman"/>
          <w:b/>
          <w:i/>
          <w:color w:val="0000FF"/>
        </w:rPr>
        <w:t>85%</w:t>
      </w:r>
      <w:r w:rsidRPr="00B31BA8">
        <w:rPr>
          <w:rFonts w:ascii="Times New Roman" w:hAnsi="Times New Roman"/>
          <w:i/>
          <w:color w:val="0000FF"/>
        </w:rPr>
        <w:t xml:space="preserve"> no attiecīgās izmaksu pozīcijas kopējām attiecināmajām izmaksām, nepieciešamais līdzfinansējums 15% - pašvaldībai vai tās izveidotai iestādei, vai pašvaldības kapitālsabiedrībai, kas veic pašvaldības deleģēto pārvaldes uzdevumu izpildi;</w:t>
      </w:r>
    </w:p>
    <w:p w14:paraId="0896DB69" w14:textId="77777777" w:rsidR="007D42BE" w:rsidRPr="00F80BF6"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 xml:space="preserve">MK noteikumu 19.1.2.apakšpunktā minētajām izmaksām – </w:t>
      </w:r>
      <w:r w:rsidRPr="00F80BF6">
        <w:rPr>
          <w:rFonts w:ascii="Times New Roman" w:hAnsi="Times New Roman"/>
          <w:b/>
          <w:i/>
          <w:color w:val="0000FF"/>
        </w:rPr>
        <w:t>85%</w:t>
      </w:r>
      <w:r w:rsidRPr="00F80BF6">
        <w:rPr>
          <w:rFonts w:ascii="Times New Roman" w:hAnsi="Times New Roman"/>
          <w:i/>
          <w:color w:val="0000FF"/>
        </w:rPr>
        <w:t xml:space="preserve"> (Atbalsta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 paredzot, ka kompensācijas summa nedrīkst būt lielāka par summu, kas nepieciešama, lai segtu neto izmaksas, kas rodas, pildot sabiedrisko pakalpojumu sniegšanas pienākumus, tostarp saprātīgu peļņu. Gadījumā, ja projekta ietvaros ieņēmumi pārsniedz saprātīgo peļņu, atbalsta intensitāte var būt mazāka par 85 procentiem. Šī SAM ietvaros, lai vienkāršotu sabiedriskā pakalpojuma sniedzējam veicamos aprēķinus, iesniedzot projekta iesniegumu, nav obligāts kompensācijas summas aprēķins, līdz ar to ir piemērojama atbalsta intensitāte 85 procentu apmērā) no attiecīgās izmaksu pozīcijas kopējām attiecināmajām izmaksām, nepieciešamais līdzfinansējums 15% - sabiedrisko pakalpojumu sniedzējam kā sadarbības partnerim vai pašvaldībai vai tās izveidotai iestādei kā projekta iesniedzējam;</w:t>
      </w:r>
    </w:p>
    <w:p w14:paraId="1E6C006C" w14:textId="77777777" w:rsidR="007D42BE" w:rsidRPr="00F80BF6"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 xml:space="preserve">MK noteikumu 19.2.apakšpunktā minētajām izmaksām – </w:t>
      </w:r>
      <w:r w:rsidRPr="00F80BF6">
        <w:rPr>
          <w:rFonts w:ascii="Times New Roman" w:hAnsi="Times New Roman"/>
          <w:b/>
          <w:i/>
          <w:color w:val="0000FF"/>
        </w:rPr>
        <w:t>85%</w:t>
      </w:r>
      <w:r w:rsidRPr="00F80BF6">
        <w:rPr>
          <w:rFonts w:ascii="Times New Roman" w:hAnsi="Times New Roman"/>
          <w:i/>
          <w:color w:val="0000FF"/>
        </w:rPr>
        <w:t xml:space="preserve"> (starpību starp attiecināmajām izmaksām un pamatdarbības peļņu no ieguldījuma, ko finansē no kopējā publiskā finansējuma (ERAF finansējums (ne vairāk kā 85 procenti no kopējā publiskā finansējuma), pašvaldības un valsts budžeta finansējums) no attiecīgās izmaksu pozīcijas kopējām attiecināmajām izmaksām, nepieciešamais līdzfinansējums 15% - pašvaldībai vai tās izveidotai iestādei, vai pašvaldības kapitālsabiedrībai, kas veic pašvaldības del</w:t>
      </w:r>
      <w:r w:rsidR="00E05C03" w:rsidRPr="00F80BF6">
        <w:rPr>
          <w:rFonts w:ascii="Times New Roman" w:hAnsi="Times New Roman"/>
          <w:i/>
          <w:color w:val="0000FF"/>
        </w:rPr>
        <w:t>eģēto pārvaldes uzdevumu izpildi</w:t>
      </w:r>
      <w:r w:rsidRPr="00F80BF6">
        <w:rPr>
          <w:rFonts w:ascii="Times New Roman" w:hAnsi="Times New Roman"/>
          <w:i/>
          <w:color w:val="0000FF"/>
        </w:rPr>
        <w:t>;</w:t>
      </w:r>
    </w:p>
    <w:p w14:paraId="3058E855" w14:textId="77777777" w:rsidR="007D42BE" w:rsidRPr="00F80BF6" w:rsidRDefault="007D42BE" w:rsidP="007D42BE">
      <w:pPr>
        <w:spacing w:after="120" w:line="240" w:lineRule="auto"/>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MK noteikumu 19.3.</w:t>
      </w:r>
      <w:r w:rsidR="0018698B" w:rsidRPr="00F80BF6">
        <w:rPr>
          <w:rFonts w:ascii="Times New Roman" w:hAnsi="Times New Roman"/>
          <w:i/>
          <w:color w:val="0000FF"/>
        </w:rPr>
        <w:t>1.</w:t>
      </w:r>
      <w:r w:rsidRPr="00F80BF6">
        <w:rPr>
          <w:rFonts w:ascii="Times New Roman" w:hAnsi="Times New Roman"/>
          <w:i/>
          <w:color w:val="0000FF"/>
        </w:rPr>
        <w:t xml:space="preserve">apakšpunktā minētajām izmaksām - </w:t>
      </w:r>
      <w:r w:rsidRPr="00F80BF6">
        <w:rPr>
          <w:rFonts w:ascii="Times New Roman" w:hAnsi="Times New Roman"/>
          <w:b/>
          <w:i/>
          <w:color w:val="0000FF"/>
        </w:rPr>
        <w:t>55%</w:t>
      </w:r>
      <w:r w:rsidRPr="00F80BF6">
        <w:rPr>
          <w:rFonts w:ascii="Times New Roman" w:hAnsi="Times New Roman"/>
          <w:i/>
          <w:color w:val="0000FF"/>
        </w:rPr>
        <w:t xml:space="preserve"> no attiecīgās izmaksu pozīcijas kopējām attiecināmajām izmaksām, nepieciešamais līdzfinansējums 45% - mazajam (sīkajam) komersantam kā sadarbības partnerim (Atbalsts, ko mazajam (sīkajam) komersantam piešķir atbilstoši Komisijas 2014.gada 17.jūnija Regulas (ES) Nr.651/2014, ar ko noteiktas atbalsta kategorijas atzīst par saderīgām ar iekšējo tirgu, piemērojot Līguma 107.un 108.pantu, 14.pantam); </w:t>
      </w:r>
    </w:p>
    <w:p w14:paraId="5DD5C817" w14:textId="77777777" w:rsidR="007D42BE" w:rsidRPr="00F80BF6"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 xml:space="preserve">MK noteikumu 19.5.apakšpunktā minētajām izmaksām - </w:t>
      </w:r>
      <w:r w:rsidRPr="00F80BF6">
        <w:rPr>
          <w:rFonts w:ascii="Times New Roman" w:hAnsi="Times New Roman"/>
          <w:b/>
          <w:i/>
          <w:color w:val="0000FF"/>
        </w:rPr>
        <w:t>45%</w:t>
      </w:r>
      <w:r w:rsidRPr="00F80BF6">
        <w:rPr>
          <w:rFonts w:ascii="Times New Roman" w:hAnsi="Times New Roman"/>
          <w:i/>
          <w:color w:val="0000FF"/>
        </w:rPr>
        <w:t xml:space="preserve"> no attiecīgās izmaksu pozīcijas kopējām attiecināmajām izmaksām, nepieciešamais līdzfinansējums 55% - vidējam komersantam kā sadarbības partnerim (Atbalsts, ko vidējam komersantam piešķir atbilstoši Komisijas 2014.gada 17.jūnija Regulas (ES) Nr.651/2014, ar ko noteiktas atbalsta kategorijas atzīst par saderīgām ar iekšējo tirgu, piemērojot Līguma 107.un 108.pantu, 14.pantam).</w:t>
      </w:r>
    </w:p>
    <w:p w14:paraId="6D69F192" w14:textId="77777777" w:rsidR="00BA4BD7" w:rsidRPr="009A136C" w:rsidRDefault="00BA4BD7" w:rsidP="00BA4BD7">
      <w:pPr>
        <w:spacing w:after="0"/>
        <w:ind w:right="142"/>
        <w:jc w:val="both"/>
        <w:rPr>
          <w:rFonts w:ascii="Times New Roman" w:hAnsi="Times New Roman"/>
          <w:b/>
          <w:i/>
          <w:color w:val="0000FF"/>
        </w:rPr>
      </w:pPr>
      <w:r w:rsidRPr="009A136C">
        <w:rPr>
          <w:rFonts w:ascii="Times New Roman" w:hAnsi="Times New Roman"/>
          <w:b/>
          <w:i/>
          <w:color w:val="0000FF"/>
        </w:rPr>
        <w:t>Finansēšanas plānā:</w:t>
      </w:r>
    </w:p>
    <w:p w14:paraId="1465585E" w14:textId="77777777" w:rsidR="00BA4BD7" w:rsidRPr="009A136C"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i/>
          <w:color w:val="0000FF"/>
        </w:rPr>
        <w:t xml:space="preserve">visas attiecināmās izmaksas pa gadiem plāno aritmētiski precīzi (gan horizontāli, gan vertikāli viena gada ietvaros) ar diviem cipariem aiz komata, summas norādot euro. </w:t>
      </w:r>
    </w:p>
    <w:p w14:paraId="0EFBB809" w14:textId="77777777" w:rsidR="00BA4BD7" w:rsidRPr="009A136C"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b/>
          <w:i/>
          <w:color w:val="0000FF"/>
        </w:rPr>
        <w:t>projekta iesniedzēja pienākums ir pārliecināties par veikto aprēķinu pareizību</w:t>
      </w:r>
      <w:r w:rsidRPr="009A136C">
        <w:rPr>
          <w:rFonts w:ascii="Times New Roman" w:hAnsi="Times New Roman"/>
          <w:i/>
          <w:color w:val="0000FF"/>
        </w:rPr>
        <w:t>;</w:t>
      </w:r>
    </w:p>
    <w:p w14:paraId="69CFF959" w14:textId="77777777" w:rsidR="00BA4BD7" w:rsidRPr="009A136C"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6A9DC17E" w14:textId="77777777" w:rsidR="0087370B"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i/>
          <w:color w:val="0000FF"/>
        </w:rPr>
        <w:t>ja attiecīgajā gadā kādā ailē nav plānots finansējums, norāda “0,00”</w:t>
      </w:r>
      <w:r w:rsidR="0087370B">
        <w:rPr>
          <w:rFonts w:ascii="Times New Roman" w:hAnsi="Times New Roman"/>
          <w:i/>
          <w:color w:val="0000FF"/>
        </w:rPr>
        <w:t>;</w:t>
      </w:r>
    </w:p>
    <w:p w14:paraId="4114E9C5" w14:textId="77777777" w:rsidR="00BA4BD7" w:rsidRDefault="0087370B" w:rsidP="00EC43B2">
      <w:pPr>
        <w:pStyle w:val="ListParagraph"/>
        <w:numPr>
          <w:ilvl w:val="0"/>
          <w:numId w:val="17"/>
        </w:numPr>
        <w:spacing w:after="0" w:line="256" w:lineRule="auto"/>
        <w:ind w:right="142"/>
        <w:jc w:val="both"/>
        <w:rPr>
          <w:rFonts w:ascii="Times New Roman" w:hAnsi="Times New Roman"/>
          <w:i/>
          <w:color w:val="0000FF"/>
        </w:rPr>
      </w:pPr>
      <w:r>
        <w:rPr>
          <w:rFonts w:ascii="Times New Roman" w:hAnsi="Times New Roman"/>
          <w:i/>
          <w:color w:val="0000FF"/>
        </w:rPr>
        <w:t>ja projekta iesniegumā ir paredzēts snieguma ietvara rezerves priekšfinansējums, priekšfinansē</w:t>
      </w:r>
      <w:r w:rsidR="00940DA6">
        <w:rPr>
          <w:rFonts w:ascii="Times New Roman" w:hAnsi="Times New Roman"/>
          <w:i/>
          <w:color w:val="0000FF"/>
        </w:rPr>
        <w:t>juma apjomu (6,1 %) norāda rindā</w:t>
      </w:r>
      <w:r>
        <w:rPr>
          <w:rFonts w:ascii="Times New Roman" w:hAnsi="Times New Roman"/>
          <w:i/>
          <w:color w:val="0000FF"/>
        </w:rPr>
        <w:t xml:space="preserve"> „Cits publiskais finansējums”</w:t>
      </w:r>
      <w:r w:rsidR="00BA4BD7" w:rsidRPr="009A136C">
        <w:rPr>
          <w:rFonts w:ascii="Times New Roman" w:hAnsi="Times New Roman"/>
          <w:i/>
          <w:color w:val="0000FF"/>
        </w:rPr>
        <w:t>.</w:t>
      </w:r>
    </w:p>
    <w:p w14:paraId="5A591317" w14:textId="77777777" w:rsidR="005445DE" w:rsidRPr="009A136C" w:rsidRDefault="005445DE" w:rsidP="005445DE">
      <w:pPr>
        <w:pStyle w:val="ListParagraph"/>
        <w:spacing w:after="0" w:line="256" w:lineRule="auto"/>
        <w:ind w:right="142"/>
        <w:jc w:val="both"/>
        <w:rPr>
          <w:rFonts w:ascii="Times New Roman" w:hAnsi="Times New Roman"/>
          <w:i/>
          <w:color w:val="0000FF"/>
        </w:rPr>
      </w:pPr>
    </w:p>
    <w:p w14:paraId="263E421B" w14:textId="77777777" w:rsidR="00BA4BD7" w:rsidRDefault="00BA4BD7" w:rsidP="00EC43B2">
      <w:pPr>
        <w:pStyle w:val="ListParagraph"/>
        <w:numPr>
          <w:ilvl w:val="0"/>
          <w:numId w:val="16"/>
        </w:numPr>
        <w:tabs>
          <w:tab w:val="left" w:pos="567"/>
          <w:tab w:val="left" w:pos="13325"/>
        </w:tabs>
        <w:ind w:left="567" w:right="142" w:hanging="283"/>
        <w:jc w:val="both"/>
        <w:rPr>
          <w:rFonts w:ascii="Times New Roman" w:hAnsi="Times New Roman"/>
          <w:b/>
          <w:i/>
          <w:color w:val="0000FF"/>
        </w:rPr>
      </w:pPr>
      <w:r w:rsidRPr="009A136C">
        <w:rPr>
          <w:rFonts w:ascii="Times New Roman" w:hAnsi="Times New Roman"/>
          <w:b/>
          <w:i/>
          <w:color w:val="0000FF"/>
        </w:rPr>
        <w:t xml:space="preserve">Projekta finansēšanas plūsma jāplāno atbilstoši MK noteikumu </w:t>
      </w:r>
      <w:r w:rsidR="00720013" w:rsidRPr="009A136C">
        <w:rPr>
          <w:rFonts w:ascii="Times New Roman" w:hAnsi="Times New Roman"/>
          <w:b/>
          <w:i/>
          <w:color w:val="0000FF"/>
        </w:rPr>
        <w:t>9.3.apakš</w:t>
      </w:r>
      <w:r w:rsidRPr="009A136C">
        <w:rPr>
          <w:rFonts w:ascii="Times New Roman" w:hAnsi="Times New Roman"/>
          <w:b/>
          <w:i/>
          <w:color w:val="0000FF"/>
        </w:rPr>
        <w:t xml:space="preserve">punktā noteiktajam sasniedzamajam finanšu rādītājam: līdz 2018.gada 31.decembrim sertificēti izdevumi </w:t>
      </w:r>
      <w:r w:rsidR="00E617EF">
        <w:rPr>
          <w:rFonts w:ascii="Times New Roman" w:hAnsi="Times New Roman"/>
          <w:b/>
          <w:i/>
          <w:color w:val="0000FF"/>
        </w:rPr>
        <w:t>58 873 907</w:t>
      </w:r>
      <w:r w:rsidR="00720013" w:rsidRPr="009A136C">
        <w:rPr>
          <w:rFonts w:ascii="Times New Roman" w:hAnsi="Times New Roman"/>
          <w:b/>
          <w:i/>
          <w:color w:val="0000FF"/>
        </w:rPr>
        <w:t xml:space="preserve"> </w:t>
      </w:r>
      <w:r w:rsidRPr="009A136C">
        <w:rPr>
          <w:rFonts w:ascii="Times New Roman" w:hAnsi="Times New Roman"/>
          <w:b/>
          <w:i/>
          <w:color w:val="0000FF"/>
        </w:rPr>
        <w:t>euro apmērā, lai būtu nodrošināta minētā finanšu rādītāja sasniegšana.</w:t>
      </w:r>
    </w:p>
    <w:p w14:paraId="3D7ADD1A" w14:textId="77777777" w:rsidR="005445DE" w:rsidRDefault="005445DE" w:rsidP="005445DE">
      <w:pPr>
        <w:pStyle w:val="ListParagraph"/>
        <w:tabs>
          <w:tab w:val="left" w:pos="567"/>
          <w:tab w:val="left" w:pos="13325"/>
        </w:tabs>
        <w:ind w:left="567" w:right="142"/>
        <w:jc w:val="both"/>
        <w:rPr>
          <w:rFonts w:ascii="Times New Roman" w:hAnsi="Times New Roman"/>
          <w:b/>
          <w:i/>
          <w:color w:val="0000FF"/>
        </w:rPr>
      </w:pPr>
    </w:p>
    <w:p w14:paraId="2D80F960" w14:textId="77777777" w:rsidR="005445DE" w:rsidRPr="005445DE" w:rsidRDefault="005445DE" w:rsidP="005445DE">
      <w:pPr>
        <w:pStyle w:val="ListParagraph"/>
        <w:numPr>
          <w:ilvl w:val="0"/>
          <w:numId w:val="16"/>
        </w:numPr>
        <w:tabs>
          <w:tab w:val="left" w:pos="567"/>
          <w:tab w:val="left" w:pos="13325"/>
        </w:tabs>
        <w:ind w:right="142"/>
        <w:jc w:val="both"/>
        <w:rPr>
          <w:rFonts w:ascii="Times New Roman" w:hAnsi="Times New Roman"/>
          <w:b/>
          <w:i/>
          <w:color w:val="0000FF"/>
        </w:rPr>
      </w:pPr>
      <w:r w:rsidRPr="005445DE">
        <w:rPr>
          <w:rFonts w:ascii="Times New Roman" w:hAnsi="Times New Roman"/>
          <w:b/>
          <w:i/>
          <w:color w:val="0000FF"/>
        </w:rPr>
        <w:t>Saskaņā ar MK</w:t>
      </w:r>
      <w:r w:rsidR="00E66539">
        <w:rPr>
          <w:rFonts w:ascii="Times New Roman" w:hAnsi="Times New Roman"/>
          <w:b/>
          <w:i/>
          <w:color w:val="0000FF"/>
        </w:rPr>
        <w:t xml:space="preserve"> noteikumu</w:t>
      </w:r>
      <w:r w:rsidRPr="005445DE">
        <w:rPr>
          <w:rFonts w:ascii="Times New Roman" w:hAnsi="Times New Roman"/>
          <w:b/>
          <w:i/>
          <w:color w:val="0000FF"/>
        </w:rPr>
        <w:t xml:space="preserve"> 6</w:t>
      </w:r>
      <w:r w:rsidR="00E617EF">
        <w:rPr>
          <w:rFonts w:ascii="Times New Roman" w:hAnsi="Times New Roman"/>
          <w:b/>
          <w:i/>
          <w:color w:val="0000FF"/>
        </w:rPr>
        <w:t>8</w:t>
      </w:r>
      <w:r w:rsidRPr="005445DE">
        <w:rPr>
          <w:rFonts w:ascii="Times New Roman" w:hAnsi="Times New Roman"/>
          <w:b/>
          <w:i/>
          <w:color w:val="0000FF"/>
        </w:rPr>
        <w:t>.punktu:</w:t>
      </w:r>
    </w:p>
    <w:p w14:paraId="47EBA3ED" w14:textId="77777777" w:rsidR="005445DE" w:rsidRDefault="005445DE" w:rsidP="005445DE">
      <w:pPr>
        <w:pStyle w:val="ListParagraph"/>
        <w:numPr>
          <w:ilvl w:val="0"/>
          <w:numId w:val="36"/>
        </w:numPr>
        <w:tabs>
          <w:tab w:val="left" w:pos="567"/>
          <w:tab w:val="left" w:pos="993"/>
        </w:tabs>
        <w:ind w:right="142"/>
        <w:jc w:val="both"/>
        <w:rPr>
          <w:rFonts w:ascii="Times New Roman" w:hAnsi="Times New Roman"/>
          <w:b/>
          <w:i/>
          <w:color w:val="0000FF"/>
        </w:rPr>
      </w:pPr>
      <w:r w:rsidRPr="005445DE">
        <w:rPr>
          <w:rFonts w:ascii="Times New Roman" w:hAnsi="Times New Roman"/>
          <w:b/>
          <w:i/>
          <w:color w:val="0000FF"/>
        </w:rPr>
        <w:t xml:space="preserve">Izmaksas, kurām nav piemērojami valsts atbalsta komercdarbībai nosacījumi, ir attiecināmas no 2015.gada </w:t>
      </w:r>
      <w:r w:rsidR="00E617EF">
        <w:rPr>
          <w:rFonts w:ascii="Times New Roman" w:hAnsi="Times New Roman"/>
          <w:b/>
          <w:i/>
          <w:color w:val="0000FF"/>
        </w:rPr>
        <w:t>5.decembra</w:t>
      </w:r>
      <w:r w:rsidRPr="005445DE">
        <w:rPr>
          <w:rFonts w:ascii="Times New Roman" w:hAnsi="Times New Roman"/>
          <w:b/>
          <w:i/>
          <w:color w:val="0000FF"/>
        </w:rPr>
        <w:t>, izņemot projekta pamatojošās dokumentācijas sagatavošanas izmaksas un nekustamā īpašuma iegādes izmaksas, kas ir attiecināmas, ja tās ir veiktas pēc 2014.gada 1.janvāra</w:t>
      </w:r>
      <w:r w:rsidR="007969D6">
        <w:rPr>
          <w:rFonts w:ascii="Times New Roman" w:hAnsi="Times New Roman"/>
          <w:b/>
          <w:i/>
          <w:color w:val="0000FF"/>
        </w:rPr>
        <w:t>, un “ Finansēšanas plānā” norādāmas 2016.gadā</w:t>
      </w:r>
      <w:r w:rsidR="00C87383">
        <w:rPr>
          <w:rFonts w:ascii="Times New Roman" w:hAnsi="Times New Roman"/>
          <w:b/>
          <w:i/>
          <w:color w:val="0000FF"/>
        </w:rPr>
        <w:t>;</w:t>
      </w:r>
    </w:p>
    <w:p w14:paraId="35FCA2F3" w14:textId="77777777" w:rsidR="007B4526" w:rsidRPr="00837D1B" w:rsidRDefault="005445DE" w:rsidP="007B4526">
      <w:pPr>
        <w:pStyle w:val="ListParagraph"/>
        <w:numPr>
          <w:ilvl w:val="0"/>
          <w:numId w:val="36"/>
        </w:numPr>
        <w:tabs>
          <w:tab w:val="left" w:pos="567"/>
          <w:tab w:val="left" w:pos="993"/>
        </w:tabs>
        <w:ind w:right="142"/>
        <w:jc w:val="both"/>
        <w:rPr>
          <w:rFonts w:ascii="Times New Roman" w:hAnsi="Times New Roman"/>
          <w:b/>
          <w:i/>
          <w:color w:val="0000FF"/>
        </w:rPr>
      </w:pPr>
      <w:r w:rsidRPr="005445DE">
        <w:rPr>
          <w:rFonts w:ascii="Times New Roman" w:hAnsi="Times New Roman"/>
          <w:b/>
          <w:i/>
          <w:color w:val="0000FF"/>
        </w:rPr>
        <w:t xml:space="preserve">Izmaksas, kurām ir piemērojami valsts atbalsta komercdarbībai nosacījumi, ir attiecināmas no projekta </w:t>
      </w:r>
      <w:r w:rsidRPr="00837D1B">
        <w:rPr>
          <w:rFonts w:ascii="Times New Roman" w:hAnsi="Times New Roman"/>
          <w:b/>
          <w:i/>
          <w:color w:val="0000FF"/>
        </w:rPr>
        <w:t xml:space="preserve">iesnieguma iesniegšanas brīža, </w:t>
      </w:r>
      <w:r w:rsidR="007B4526" w:rsidRPr="00837D1B">
        <w:rPr>
          <w:rFonts w:ascii="Times New Roman" w:hAnsi="Times New Roman"/>
          <w:b/>
          <w:i/>
          <w:color w:val="0000FF"/>
        </w:rPr>
        <w:t>izņemot zemes iegādes izmaksas, kas ir attiecināmas, ja tās ir veiktas pēc 2014.gada 1.janvāra, un MK noteikumu 19.1.2.apakšpunktā noteiktās sabiedrisko pakalpojumu izmaksas, kas ir attiecināmas no 2015.gada 5.decembra)</w:t>
      </w:r>
      <w:r w:rsidR="00DE0E95" w:rsidRPr="00837D1B">
        <w:rPr>
          <w:rFonts w:ascii="Times New Roman" w:hAnsi="Times New Roman"/>
          <w:b/>
          <w:i/>
          <w:color w:val="0000FF"/>
        </w:rPr>
        <w:t xml:space="preserve">; </w:t>
      </w:r>
    </w:p>
    <w:p w14:paraId="380414AD" w14:textId="77777777" w:rsidR="005445DE" w:rsidRDefault="005445DE" w:rsidP="00A22C1C">
      <w:pPr>
        <w:pStyle w:val="ListParagraph"/>
        <w:numPr>
          <w:ilvl w:val="0"/>
          <w:numId w:val="36"/>
        </w:numPr>
        <w:tabs>
          <w:tab w:val="left" w:pos="567"/>
          <w:tab w:val="left" w:pos="993"/>
        </w:tabs>
        <w:ind w:right="142"/>
        <w:jc w:val="both"/>
        <w:rPr>
          <w:rFonts w:ascii="Times New Roman" w:hAnsi="Times New Roman"/>
          <w:b/>
          <w:i/>
          <w:color w:val="0000FF"/>
        </w:rPr>
      </w:pPr>
      <w:r w:rsidRPr="00837D1B">
        <w:rPr>
          <w:rFonts w:ascii="Times New Roman" w:hAnsi="Times New Roman"/>
          <w:b/>
          <w:i/>
          <w:color w:val="0000FF"/>
        </w:rPr>
        <w:t xml:space="preserve">Projekta pamatojošās dokumentācijas sagatavošanas izmaksas, </w:t>
      </w:r>
      <w:r w:rsidR="005F5CFB" w:rsidRPr="00837D1B">
        <w:rPr>
          <w:rFonts w:ascii="Times New Roman" w:hAnsi="Times New Roman"/>
          <w:b/>
          <w:i/>
          <w:color w:val="0000FF"/>
        </w:rPr>
        <w:t xml:space="preserve">t.sk. izmaksas, </w:t>
      </w:r>
      <w:r w:rsidRPr="00837D1B">
        <w:rPr>
          <w:rFonts w:ascii="Times New Roman" w:hAnsi="Times New Roman"/>
          <w:b/>
          <w:i/>
          <w:color w:val="0000FF"/>
        </w:rPr>
        <w:t>kurām piemērojami de minimis atbalsta nosacījumi</w:t>
      </w:r>
      <w:r w:rsidRPr="005445DE">
        <w:rPr>
          <w:rFonts w:ascii="Times New Roman" w:hAnsi="Times New Roman"/>
          <w:b/>
          <w:i/>
          <w:color w:val="0000FF"/>
        </w:rPr>
        <w:t xml:space="preserve">, ir attiecināmas, ja tās ir </w:t>
      </w:r>
      <w:r>
        <w:rPr>
          <w:rFonts w:ascii="Times New Roman" w:hAnsi="Times New Roman"/>
          <w:b/>
          <w:i/>
          <w:color w:val="0000FF"/>
        </w:rPr>
        <w:t>veiktas pēc 2014.gada 1.janvāra,</w:t>
      </w:r>
      <w:r w:rsidR="007969D6">
        <w:rPr>
          <w:rFonts w:ascii="Times New Roman" w:hAnsi="Times New Roman"/>
          <w:b/>
          <w:i/>
          <w:color w:val="0000FF"/>
        </w:rPr>
        <w:t xml:space="preserve"> un “ Finansēšanas plānā” norādāmas 2016.gadā.</w:t>
      </w:r>
    </w:p>
    <w:p w14:paraId="0F9A06DE" w14:textId="77777777" w:rsidR="00BA4BD7" w:rsidRPr="009A136C" w:rsidRDefault="00BA4BD7" w:rsidP="00BA4BD7">
      <w:pPr>
        <w:pStyle w:val="ListParagraph"/>
        <w:spacing w:line="256" w:lineRule="auto"/>
        <w:ind w:left="567" w:right="142" w:hanging="142"/>
        <w:jc w:val="both"/>
        <w:rPr>
          <w:rFonts w:ascii="Times New Roman" w:hAnsi="Times New Roman"/>
          <w:i/>
          <w:color w:val="0000FF"/>
        </w:rPr>
      </w:pPr>
    </w:p>
    <w:p w14:paraId="23063A35" w14:textId="77777777" w:rsidR="00BA4BD7" w:rsidRPr="009A136C" w:rsidRDefault="00BA4BD7" w:rsidP="00BA4BD7">
      <w:pPr>
        <w:pStyle w:val="ListParagraph"/>
        <w:spacing w:after="0"/>
        <w:ind w:left="0" w:right="142"/>
        <w:jc w:val="both"/>
        <w:rPr>
          <w:rFonts w:ascii="Times New Roman" w:hAnsi="Times New Roman"/>
          <w:i/>
          <w:color w:val="0000FF"/>
          <w:sz w:val="8"/>
          <w:szCs w:val="8"/>
          <w:highlight w:val="yellow"/>
        </w:rPr>
      </w:pPr>
    </w:p>
    <w:p w14:paraId="40F3C8A3" w14:textId="77777777" w:rsidR="00BA4BD7" w:rsidRPr="009A136C" w:rsidRDefault="00BA4BD7" w:rsidP="00BA4BD7">
      <w:pPr>
        <w:tabs>
          <w:tab w:val="left" w:pos="10170"/>
        </w:tabs>
        <w:ind w:right="284"/>
        <w:jc w:val="both"/>
        <w:rPr>
          <w:rFonts w:ascii="Times New Roman" w:hAnsi="Times New Roman"/>
          <w:i/>
          <w:color w:val="0000FF"/>
        </w:rPr>
      </w:pPr>
      <w:r w:rsidRPr="009A136C">
        <w:rPr>
          <w:rFonts w:ascii="Times New Roman" w:hAnsi="Times New Roman"/>
          <w:i/>
          <w:color w:val="0000FF"/>
        </w:rPr>
        <w:t>Plānojot finansējuma sadalījumu pa gadiem, jāņem vērā, ka netiešās izmaksas sadarbības iestāde maksās 15% apmērā no reāli veiktajām vadības un īstenošanas personāla atlīdzības izmaksām</w:t>
      </w:r>
      <w:r w:rsidR="00496A34" w:rsidRPr="009A136C">
        <w:rPr>
          <w:rFonts w:ascii="Times New Roman" w:hAnsi="Times New Roman"/>
          <w:i/>
          <w:color w:val="0000FF"/>
        </w:rPr>
        <w:t>, kas aprēķinātas tikai tai projekta daļai, uz kuru nav piemērojami valsts atbalsta komercdarbībai nosacījumi</w:t>
      </w:r>
      <w:r w:rsidRPr="009A136C">
        <w:rPr>
          <w:rFonts w:ascii="Times New Roman" w:hAnsi="Times New Roman"/>
          <w:i/>
          <w:color w:val="0000FF"/>
        </w:rPr>
        <w:t>.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9A136C">
        <w:rPr>
          <w:rFonts w:ascii="Times New Roman" w:hAnsi="Times New Roman"/>
          <w:i/>
          <w:color w:val="0000FF"/>
        </w:rPr>
        <w:t>,</w:t>
      </w:r>
      <w:r w:rsidRPr="009A136C">
        <w:rPr>
          <w:rFonts w:ascii="Times New Roman" w:hAnsi="Times New Roman"/>
          <w:i/>
          <w:color w:val="0000FF"/>
        </w:rPr>
        <w:t xml:space="preserve"> jāņem vērā, ka attiecīgi abos gados tiks maksāts pēc MK noteikumos noteiktās vienotās likmes, t.i. 15 %, apmērā. Atbilstoši MK noteikumu </w:t>
      </w:r>
      <w:r w:rsidR="00720013" w:rsidRPr="009A136C">
        <w:rPr>
          <w:rFonts w:ascii="Times New Roman" w:hAnsi="Times New Roman"/>
          <w:i/>
          <w:color w:val="0000FF"/>
        </w:rPr>
        <w:t>6</w:t>
      </w:r>
      <w:r w:rsidR="00E617EF">
        <w:rPr>
          <w:rFonts w:ascii="Times New Roman" w:hAnsi="Times New Roman"/>
          <w:i/>
          <w:color w:val="0000FF"/>
        </w:rPr>
        <w:t>8</w:t>
      </w:r>
      <w:r w:rsidRPr="009A136C">
        <w:rPr>
          <w:rFonts w:ascii="Times New Roman" w:hAnsi="Times New Roman"/>
          <w:i/>
          <w:color w:val="0000FF"/>
        </w:rPr>
        <w:t>.punktam netiešās izmaksas projektā var attiecināt no MK noteikumu spēkā stāšanās dienas.</w:t>
      </w:r>
    </w:p>
    <w:p w14:paraId="6364F6B2" w14:textId="77777777" w:rsidR="004F24CA" w:rsidRDefault="00777B93" w:rsidP="00D456D0">
      <w:pPr>
        <w:spacing w:after="0"/>
        <w:jc w:val="right"/>
        <w:rPr>
          <w:rFonts w:ascii="Times New Roman" w:hAnsi="Times New Roman"/>
          <w:sz w:val="20"/>
          <w:szCs w:val="20"/>
        </w:rPr>
      </w:pPr>
      <w:r>
        <w:rPr>
          <w:rFonts w:ascii="Times New Roman" w:hAnsi="Times New Roman"/>
          <w:sz w:val="20"/>
          <w:szCs w:val="20"/>
        </w:rPr>
        <w:br w:type="page"/>
      </w:r>
      <w:r w:rsidR="004F24CA">
        <w:rPr>
          <w:rFonts w:ascii="Times New Roman" w:hAnsi="Times New Roman"/>
          <w:sz w:val="20"/>
          <w:szCs w:val="20"/>
        </w:rPr>
        <w:lastRenderedPageBreak/>
        <w:t xml:space="preserve">3.pielikums </w:t>
      </w:r>
    </w:p>
    <w:p w14:paraId="3358F091"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735349" w14:paraId="22DACB8F" w14:textId="77777777" w:rsidTr="00735349">
        <w:trPr>
          <w:trHeight w:val="693"/>
        </w:trPr>
        <w:tc>
          <w:tcPr>
            <w:tcW w:w="14323" w:type="dxa"/>
            <w:shd w:val="clear" w:color="auto" w:fill="E7E6E6"/>
            <w:vAlign w:val="center"/>
          </w:tcPr>
          <w:p w14:paraId="7611C5B6" w14:textId="77777777" w:rsidR="00D456D0" w:rsidRPr="00735349" w:rsidRDefault="00D456D0" w:rsidP="00735349">
            <w:pPr>
              <w:pStyle w:val="Heading4"/>
              <w:spacing w:line="240" w:lineRule="auto"/>
              <w:jc w:val="center"/>
              <w:rPr>
                <w:rFonts w:ascii="Times New Roman" w:hAnsi="Times New Roman"/>
                <w:b/>
                <w:i w:val="0"/>
              </w:rPr>
            </w:pPr>
            <w:r w:rsidRPr="00735349">
              <w:rPr>
                <w:rFonts w:ascii="Times New Roman" w:hAnsi="Times New Roman"/>
                <w:b/>
                <w:i w:val="0"/>
                <w:color w:val="auto"/>
              </w:rPr>
              <w:t>Projekta budžeta kopsavilkums</w:t>
            </w:r>
          </w:p>
        </w:tc>
      </w:tr>
    </w:tbl>
    <w:p w14:paraId="3EBFEAEA" w14:textId="77777777" w:rsidR="00D456D0" w:rsidRPr="003C6C81" w:rsidRDefault="00D456D0" w:rsidP="00D456D0">
      <w:pPr>
        <w:jc w:val="right"/>
        <w:rPr>
          <w:rFonts w:ascii="Times New Roman" w:hAnsi="Times New Roman"/>
          <w:sz w:val="4"/>
          <w:szCs w:val="20"/>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663"/>
        <w:gridCol w:w="992"/>
        <w:gridCol w:w="850"/>
        <w:gridCol w:w="1276"/>
        <w:gridCol w:w="1276"/>
        <w:gridCol w:w="1276"/>
        <w:gridCol w:w="708"/>
        <w:gridCol w:w="993"/>
      </w:tblGrid>
      <w:tr w:rsidR="00777B93" w:rsidRPr="00735349" w14:paraId="55C58CAC" w14:textId="77777777" w:rsidTr="003C6C81">
        <w:trPr>
          <w:trHeight w:val="578"/>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3A3F529" w14:textId="77777777" w:rsidR="00777B93" w:rsidRPr="00735349" w:rsidRDefault="00777B93" w:rsidP="00735349">
            <w:pPr>
              <w:spacing w:after="0" w:line="240" w:lineRule="auto"/>
              <w:jc w:val="center"/>
              <w:rPr>
                <w:rFonts w:ascii="Times New Roman" w:hAnsi="Times New Roman"/>
                <w:b/>
                <w:bCs/>
                <w:sz w:val="18"/>
                <w:szCs w:val="18"/>
              </w:rPr>
            </w:pPr>
            <w:r w:rsidRPr="00735349">
              <w:rPr>
                <w:rFonts w:ascii="Times New Roman" w:hAnsi="Times New Roman"/>
                <w:b/>
                <w:bCs/>
                <w:sz w:val="18"/>
                <w:szCs w:val="18"/>
              </w:rPr>
              <w:t>Kods</w:t>
            </w:r>
          </w:p>
        </w:tc>
        <w:tc>
          <w:tcPr>
            <w:tcW w:w="666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4012427" w14:textId="77777777" w:rsidR="00777B93" w:rsidRPr="00735349" w:rsidRDefault="00777B93" w:rsidP="00735349">
            <w:pPr>
              <w:spacing w:after="0" w:line="240" w:lineRule="auto"/>
              <w:jc w:val="center"/>
              <w:rPr>
                <w:rFonts w:ascii="Times New Roman" w:hAnsi="Times New Roman"/>
                <w:b/>
                <w:bCs/>
                <w:sz w:val="18"/>
                <w:szCs w:val="18"/>
              </w:rPr>
            </w:pPr>
            <w:r w:rsidRPr="00735349">
              <w:rPr>
                <w:rFonts w:ascii="Times New Roman" w:hAnsi="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D4A21D" w14:textId="77777777" w:rsidR="00777B93" w:rsidRPr="00735349" w:rsidRDefault="00777B93" w:rsidP="00735349">
            <w:pPr>
              <w:spacing w:after="0" w:line="240" w:lineRule="auto"/>
              <w:jc w:val="center"/>
              <w:rPr>
                <w:rFonts w:ascii="Times New Roman" w:hAnsi="Times New Roman"/>
                <w:b/>
                <w:bCs/>
                <w:sz w:val="16"/>
                <w:szCs w:val="16"/>
              </w:rPr>
            </w:pPr>
            <w:r w:rsidRPr="00735349">
              <w:rPr>
                <w:rFonts w:ascii="Times New Roman" w:hAnsi="Times New Roman"/>
                <w:b/>
                <w:bCs/>
                <w:sz w:val="16"/>
                <w:szCs w:val="16"/>
              </w:rPr>
              <w:t>Izmaksu veids (tiešās/ netiešās)</w:t>
            </w:r>
          </w:p>
        </w:tc>
        <w:tc>
          <w:tcPr>
            <w:tcW w:w="850" w:type="dxa"/>
            <w:vMerge w:val="restart"/>
            <w:shd w:val="clear" w:color="auto" w:fill="auto"/>
            <w:vAlign w:val="center"/>
          </w:tcPr>
          <w:p w14:paraId="2A5C2A59"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Projekta darbības Nr.</w:t>
            </w:r>
          </w:p>
        </w:tc>
        <w:tc>
          <w:tcPr>
            <w:tcW w:w="2552" w:type="dxa"/>
            <w:gridSpan w:val="2"/>
            <w:shd w:val="clear" w:color="auto" w:fill="auto"/>
            <w:vAlign w:val="center"/>
          </w:tcPr>
          <w:p w14:paraId="2CD15CD1"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Izmaksas</w:t>
            </w:r>
          </w:p>
        </w:tc>
        <w:tc>
          <w:tcPr>
            <w:tcW w:w="1984" w:type="dxa"/>
            <w:gridSpan w:val="2"/>
            <w:shd w:val="clear" w:color="auto" w:fill="auto"/>
            <w:vAlign w:val="center"/>
          </w:tcPr>
          <w:p w14:paraId="76E29883"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KOPĀ</w:t>
            </w:r>
          </w:p>
        </w:tc>
        <w:tc>
          <w:tcPr>
            <w:tcW w:w="993" w:type="dxa"/>
            <w:vMerge w:val="restart"/>
            <w:shd w:val="clear" w:color="auto" w:fill="auto"/>
            <w:vAlign w:val="center"/>
          </w:tcPr>
          <w:p w14:paraId="6E01CA94"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t.sk. PVN</w:t>
            </w:r>
          </w:p>
        </w:tc>
      </w:tr>
      <w:tr w:rsidR="00777B93" w:rsidRPr="00735349" w14:paraId="2F7E8631" w14:textId="77777777" w:rsidTr="003C6C81">
        <w:trPr>
          <w:trHeight w:val="306"/>
        </w:trPr>
        <w:tc>
          <w:tcPr>
            <w:tcW w:w="68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6B27489" w14:textId="77777777" w:rsidR="00777B93" w:rsidRPr="00735349" w:rsidRDefault="00777B93" w:rsidP="00735349">
            <w:pPr>
              <w:spacing w:after="0" w:line="240" w:lineRule="auto"/>
              <w:jc w:val="right"/>
              <w:rPr>
                <w:rFonts w:ascii="Times New Roman" w:hAnsi="Times New Roman"/>
                <w:sz w:val="18"/>
                <w:szCs w:val="18"/>
              </w:rPr>
            </w:pPr>
          </w:p>
        </w:tc>
        <w:tc>
          <w:tcPr>
            <w:tcW w:w="6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72D5B46" w14:textId="77777777" w:rsidR="00777B93" w:rsidRPr="00735349" w:rsidRDefault="00777B93" w:rsidP="00735349">
            <w:pPr>
              <w:spacing w:after="0" w:line="240" w:lineRule="auto"/>
              <w:jc w:val="right"/>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2136C6B" w14:textId="77777777" w:rsidR="00777B93" w:rsidRPr="00735349" w:rsidRDefault="00777B93" w:rsidP="00735349">
            <w:pPr>
              <w:spacing w:after="0" w:line="240" w:lineRule="auto"/>
              <w:jc w:val="center"/>
              <w:rPr>
                <w:rFonts w:ascii="Times New Roman" w:hAnsi="Times New Roman"/>
                <w:sz w:val="16"/>
                <w:szCs w:val="16"/>
              </w:rPr>
            </w:pPr>
          </w:p>
        </w:tc>
        <w:tc>
          <w:tcPr>
            <w:tcW w:w="850" w:type="dxa"/>
            <w:vMerge/>
            <w:shd w:val="clear" w:color="auto" w:fill="auto"/>
          </w:tcPr>
          <w:p w14:paraId="3E32EC22" w14:textId="77777777" w:rsidR="00777B93" w:rsidRPr="00735349" w:rsidRDefault="00777B93" w:rsidP="00735349">
            <w:pPr>
              <w:spacing w:after="0" w:line="240" w:lineRule="auto"/>
              <w:jc w:val="right"/>
              <w:rPr>
                <w:rFonts w:ascii="Times New Roman" w:hAnsi="Times New Roman"/>
                <w:sz w:val="16"/>
                <w:szCs w:val="16"/>
              </w:rPr>
            </w:pPr>
          </w:p>
        </w:tc>
        <w:tc>
          <w:tcPr>
            <w:tcW w:w="1276" w:type="dxa"/>
            <w:shd w:val="clear" w:color="auto" w:fill="auto"/>
            <w:vAlign w:val="center"/>
          </w:tcPr>
          <w:p w14:paraId="4299B516"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attiecināmās</w:t>
            </w:r>
          </w:p>
        </w:tc>
        <w:tc>
          <w:tcPr>
            <w:tcW w:w="1276" w:type="dxa"/>
            <w:shd w:val="clear" w:color="auto" w:fill="auto"/>
            <w:vAlign w:val="center"/>
          </w:tcPr>
          <w:p w14:paraId="1DC4EA94"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neattiecināmās</w:t>
            </w:r>
          </w:p>
        </w:tc>
        <w:tc>
          <w:tcPr>
            <w:tcW w:w="1276" w:type="dxa"/>
            <w:shd w:val="clear" w:color="auto" w:fill="auto"/>
            <w:vAlign w:val="center"/>
          </w:tcPr>
          <w:p w14:paraId="26680496"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EUR</w:t>
            </w:r>
          </w:p>
        </w:tc>
        <w:tc>
          <w:tcPr>
            <w:tcW w:w="708" w:type="dxa"/>
            <w:shd w:val="clear" w:color="auto" w:fill="auto"/>
            <w:vAlign w:val="center"/>
          </w:tcPr>
          <w:p w14:paraId="7F84B9A4"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w:t>
            </w:r>
          </w:p>
        </w:tc>
        <w:tc>
          <w:tcPr>
            <w:tcW w:w="993" w:type="dxa"/>
            <w:vMerge/>
            <w:shd w:val="clear" w:color="auto" w:fill="auto"/>
            <w:vAlign w:val="center"/>
          </w:tcPr>
          <w:p w14:paraId="21D2CFE7" w14:textId="77777777" w:rsidR="00777B93" w:rsidRPr="00735349" w:rsidRDefault="00777B93" w:rsidP="00735349">
            <w:pPr>
              <w:spacing w:after="0" w:line="240" w:lineRule="auto"/>
              <w:jc w:val="center"/>
              <w:rPr>
                <w:rFonts w:ascii="Times New Roman" w:hAnsi="Times New Roman"/>
                <w:b/>
                <w:sz w:val="16"/>
                <w:szCs w:val="16"/>
              </w:rPr>
            </w:pPr>
          </w:p>
        </w:tc>
      </w:tr>
      <w:tr w:rsidR="00777B93" w:rsidRPr="007A5DCB" w14:paraId="28F9939E" w14:textId="77777777" w:rsidTr="003C6C81">
        <w:tc>
          <w:tcPr>
            <w:tcW w:w="680" w:type="dxa"/>
            <w:tcBorders>
              <w:top w:val="nil"/>
              <w:left w:val="single" w:sz="4" w:space="0" w:color="auto"/>
              <w:bottom w:val="single" w:sz="4" w:space="0" w:color="auto"/>
              <w:right w:val="nil"/>
            </w:tcBorders>
            <w:shd w:val="clear" w:color="000000" w:fill="D9D9D9"/>
            <w:vAlign w:val="center"/>
          </w:tcPr>
          <w:p w14:paraId="23EEE543" w14:textId="77777777" w:rsidR="00777B93" w:rsidRPr="007A5DCB" w:rsidRDefault="00777B93" w:rsidP="00735349">
            <w:pPr>
              <w:spacing w:after="0" w:line="240" w:lineRule="auto"/>
              <w:rPr>
                <w:rFonts w:ascii="Times New Roman" w:hAnsi="Times New Roman"/>
                <w:b/>
                <w:bCs/>
                <w:sz w:val="24"/>
                <w:szCs w:val="24"/>
              </w:rPr>
            </w:pPr>
            <w:r w:rsidRPr="007A5DCB">
              <w:rPr>
                <w:rFonts w:ascii="Times New Roman" w:hAnsi="Times New Roman"/>
                <w:b/>
                <w:bCs/>
                <w:sz w:val="24"/>
                <w:szCs w:val="24"/>
              </w:rPr>
              <w:t>1.</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1EDDFE8E" w14:textId="77777777" w:rsidR="00777B93" w:rsidRDefault="00777B93" w:rsidP="00735349">
            <w:pPr>
              <w:spacing w:after="0" w:line="240" w:lineRule="auto"/>
              <w:rPr>
                <w:rFonts w:ascii="Times New Roman" w:hAnsi="Times New Roman"/>
                <w:b/>
                <w:bCs/>
                <w:sz w:val="24"/>
                <w:szCs w:val="24"/>
              </w:rPr>
            </w:pPr>
            <w:r w:rsidRPr="007A5DCB">
              <w:rPr>
                <w:rFonts w:ascii="Times New Roman" w:hAnsi="Times New Roman"/>
                <w:b/>
                <w:bCs/>
                <w:sz w:val="24"/>
                <w:szCs w:val="24"/>
              </w:rPr>
              <w:t>Projekta izmaksas saskaņā ar vienoto izmaksu likmi</w:t>
            </w:r>
          </w:p>
          <w:p w14:paraId="457B3E70" w14:textId="77777777" w:rsidR="00777B93" w:rsidRDefault="00777B93" w:rsidP="0018698B">
            <w:pPr>
              <w:spacing w:after="0" w:line="240" w:lineRule="auto"/>
              <w:jc w:val="both"/>
              <w:rPr>
                <w:rFonts w:ascii="Times New Roman" w:hAnsi="Times New Roman"/>
                <w:i/>
                <w:iCs/>
                <w:color w:val="0000FF"/>
                <w:sz w:val="20"/>
                <w:szCs w:val="20"/>
                <w:u w:val="single"/>
              </w:rPr>
            </w:pPr>
            <w:r w:rsidRPr="006B03B1">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7</w:t>
            </w:r>
            <w:r w:rsidRPr="006B03B1">
              <w:rPr>
                <w:rFonts w:ascii="Times New Roman" w:hAnsi="Times New Roman"/>
                <w:i/>
                <w:iCs/>
                <w:color w:val="0000FF"/>
                <w:sz w:val="20"/>
                <w:szCs w:val="20"/>
                <w:u w:val="single"/>
              </w:rPr>
              <w:t>.apakšpunkts.</w:t>
            </w:r>
          </w:p>
          <w:p w14:paraId="24173903" w14:textId="77777777" w:rsidR="00777B93" w:rsidRDefault="00777B93" w:rsidP="0018698B">
            <w:pPr>
              <w:spacing w:after="0" w:line="240" w:lineRule="auto"/>
              <w:jc w:val="both"/>
              <w:rPr>
                <w:rFonts w:ascii="Times New Roman" w:hAnsi="Times New Roman"/>
                <w:i/>
                <w:iCs/>
                <w:color w:val="0000FF"/>
                <w:sz w:val="20"/>
                <w:szCs w:val="20"/>
              </w:rPr>
            </w:pPr>
            <w:r w:rsidRPr="00703EAC">
              <w:rPr>
                <w:rFonts w:ascii="Times New Roman" w:hAnsi="Times New Roman"/>
                <w:i/>
                <w:iCs/>
                <w:color w:val="0000FF"/>
                <w:sz w:val="20"/>
                <w:szCs w:val="20"/>
              </w:rPr>
              <w:t>Norāda summu, kas vienāda 15% no izmaksu pozīcijas Nr.2.1. kopsummas</w:t>
            </w:r>
            <w:r w:rsidR="0035581C">
              <w:rPr>
                <w:rFonts w:ascii="Times New Roman" w:hAnsi="Times New Roman"/>
                <w:i/>
                <w:iCs/>
                <w:color w:val="0000FF"/>
                <w:sz w:val="20"/>
                <w:szCs w:val="20"/>
              </w:rPr>
              <w:t xml:space="preserve"> (tikai tai izmaksu daļai, uz kuru nav piemērojami valsts atbalsta komercdarbībai nosacījumi, t.i. MK noteikumu 19.1.1.apakšpunktā norādītās izmaksas).</w:t>
            </w:r>
            <w:r w:rsidRPr="00703EAC">
              <w:rPr>
                <w:rFonts w:ascii="Times New Roman" w:hAnsi="Times New Roman"/>
                <w:i/>
                <w:iCs/>
                <w:color w:val="0000FF"/>
                <w:sz w:val="20"/>
                <w:szCs w:val="20"/>
              </w:rPr>
              <w:t xml:space="preserve"> </w:t>
            </w:r>
          </w:p>
          <w:p w14:paraId="29F2F844" w14:textId="77777777" w:rsidR="00777B93" w:rsidRDefault="00777B93" w:rsidP="0018698B">
            <w:pPr>
              <w:spacing w:after="0" w:line="240" w:lineRule="auto"/>
              <w:jc w:val="both"/>
              <w:rPr>
                <w:rFonts w:ascii="Times New Roman" w:hAnsi="Times New Roman"/>
                <w:i/>
                <w:iCs/>
                <w:color w:val="0000FF"/>
                <w:sz w:val="20"/>
                <w:szCs w:val="20"/>
              </w:rPr>
            </w:pPr>
          </w:p>
          <w:p w14:paraId="692B09D0" w14:textId="77777777" w:rsidR="00777B93" w:rsidRDefault="00777B93" w:rsidP="0018698B">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Attiecināmas būs izmaksas, kuras:</w:t>
            </w:r>
          </w:p>
          <w:p w14:paraId="33246AD9" w14:textId="77777777" w:rsidR="00777B93" w:rsidRDefault="00777B93" w:rsidP="0018698B">
            <w:pPr>
              <w:numPr>
                <w:ilvl w:val="0"/>
                <w:numId w:val="31"/>
              </w:numPr>
              <w:spacing w:after="0" w:line="240" w:lineRule="auto"/>
              <w:ind w:left="288" w:hanging="283"/>
              <w:jc w:val="both"/>
              <w:rPr>
                <w:rFonts w:ascii="Times New Roman" w:hAnsi="Times New Roman"/>
                <w:i/>
                <w:iCs/>
                <w:color w:val="0000FF"/>
                <w:sz w:val="20"/>
                <w:szCs w:val="20"/>
              </w:rPr>
            </w:pPr>
            <w:r>
              <w:rPr>
                <w:rFonts w:ascii="Times New Roman" w:hAnsi="Times New Roman"/>
                <w:i/>
                <w:iCs/>
                <w:color w:val="0000FF"/>
                <w:sz w:val="20"/>
                <w:szCs w:val="20"/>
              </w:rPr>
              <w:t xml:space="preserve">aprēķinātas no izmaksu pozīcijas Nr.2.1 </w:t>
            </w:r>
            <w:r w:rsidR="0035581C">
              <w:rPr>
                <w:rFonts w:ascii="Times New Roman" w:hAnsi="Times New Roman"/>
                <w:i/>
                <w:iCs/>
                <w:color w:val="0000FF"/>
                <w:sz w:val="20"/>
                <w:szCs w:val="20"/>
              </w:rPr>
              <w:t>daļas, kas</w:t>
            </w:r>
            <w:r w:rsidRPr="00703EAC">
              <w:rPr>
                <w:rFonts w:ascii="Times New Roman" w:hAnsi="Times New Roman"/>
                <w:i/>
                <w:iCs/>
                <w:color w:val="0000FF"/>
                <w:sz w:val="20"/>
                <w:szCs w:val="20"/>
              </w:rPr>
              <w:t xml:space="preserve"> ir radušās uz darba līguma pamata</w:t>
            </w:r>
            <w:r>
              <w:rPr>
                <w:rFonts w:ascii="Times New Roman" w:hAnsi="Times New Roman"/>
                <w:i/>
                <w:iCs/>
                <w:color w:val="0000FF"/>
                <w:sz w:val="20"/>
                <w:szCs w:val="20"/>
              </w:rPr>
              <w:t xml:space="preserve"> (MK noteikumu 5</w:t>
            </w:r>
            <w:r w:rsidR="00B220FF">
              <w:rPr>
                <w:rFonts w:ascii="Times New Roman" w:hAnsi="Times New Roman"/>
                <w:i/>
                <w:iCs/>
                <w:color w:val="0000FF"/>
                <w:sz w:val="20"/>
                <w:szCs w:val="20"/>
              </w:rPr>
              <w:t>2</w:t>
            </w:r>
            <w:r>
              <w:rPr>
                <w:rFonts w:ascii="Times New Roman" w:hAnsi="Times New Roman"/>
                <w:i/>
                <w:iCs/>
                <w:color w:val="0000FF"/>
                <w:sz w:val="20"/>
                <w:szCs w:val="20"/>
              </w:rPr>
              <w:t>.1.apakšpunkts</w:t>
            </w:r>
            <w:r w:rsidRPr="00703EAC">
              <w:rPr>
                <w:rFonts w:ascii="Times New Roman" w:hAnsi="Times New Roman"/>
                <w:i/>
                <w:iCs/>
                <w:color w:val="0000FF"/>
                <w:sz w:val="20"/>
                <w:szCs w:val="20"/>
              </w:rPr>
              <w:t>)</w:t>
            </w:r>
            <w:r>
              <w:rPr>
                <w:rFonts w:ascii="Times New Roman" w:hAnsi="Times New Roman"/>
                <w:i/>
                <w:iCs/>
                <w:color w:val="0000FF"/>
                <w:sz w:val="20"/>
                <w:szCs w:val="20"/>
              </w:rPr>
              <w:t>;</w:t>
            </w:r>
          </w:p>
          <w:p w14:paraId="1723CB18" w14:textId="77777777" w:rsidR="00777B93" w:rsidRDefault="00777B93" w:rsidP="0018698B">
            <w:pPr>
              <w:numPr>
                <w:ilvl w:val="0"/>
                <w:numId w:val="31"/>
              </w:numPr>
              <w:spacing w:after="0" w:line="240" w:lineRule="auto"/>
              <w:ind w:left="288" w:hanging="283"/>
              <w:jc w:val="both"/>
              <w:rPr>
                <w:rFonts w:ascii="Times New Roman" w:hAnsi="Times New Roman"/>
                <w:i/>
                <w:iCs/>
                <w:color w:val="0000FF"/>
                <w:sz w:val="20"/>
                <w:szCs w:val="20"/>
              </w:rPr>
            </w:pPr>
            <w:r>
              <w:rPr>
                <w:rFonts w:ascii="Times New Roman" w:hAnsi="Times New Roman"/>
                <w:i/>
                <w:iCs/>
                <w:color w:val="0000FF"/>
                <w:sz w:val="20"/>
                <w:szCs w:val="20"/>
              </w:rPr>
              <w:t>aprēķinātas proporcionāli to izmaksu pozīciju daļai, kas nav saistītas ar valsts atbalstu komercdarbībai (MK noteikumu 5</w:t>
            </w:r>
            <w:r w:rsidR="00B220FF">
              <w:rPr>
                <w:rFonts w:ascii="Times New Roman" w:hAnsi="Times New Roman"/>
                <w:i/>
                <w:iCs/>
                <w:color w:val="0000FF"/>
                <w:sz w:val="20"/>
                <w:szCs w:val="20"/>
              </w:rPr>
              <w:t>2</w:t>
            </w:r>
            <w:r>
              <w:rPr>
                <w:rFonts w:ascii="Times New Roman" w:hAnsi="Times New Roman"/>
                <w:i/>
                <w:iCs/>
                <w:color w:val="0000FF"/>
                <w:sz w:val="20"/>
                <w:szCs w:val="20"/>
              </w:rPr>
              <w:t>.2.apakšpunkts)</w:t>
            </w:r>
            <w:r w:rsidRPr="00703EAC">
              <w:rPr>
                <w:rFonts w:ascii="Times New Roman" w:hAnsi="Times New Roman"/>
                <w:i/>
                <w:iCs/>
                <w:color w:val="0000FF"/>
                <w:sz w:val="20"/>
                <w:szCs w:val="20"/>
              </w:rPr>
              <w:t xml:space="preserve">. </w:t>
            </w:r>
          </w:p>
          <w:p w14:paraId="53331D67" w14:textId="77777777" w:rsidR="00777B93" w:rsidRDefault="00777B93" w:rsidP="0018698B">
            <w:pPr>
              <w:spacing w:after="0" w:line="240" w:lineRule="auto"/>
              <w:jc w:val="both"/>
              <w:rPr>
                <w:rFonts w:ascii="Times New Roman" w:hAnsi="Times New Roman"/>
                <w:i/>
                <w:iCs/>
                <w:color w:val="0000FF"/>
                <w:sz w:val="20"/>
                <w:szCs w:val="20"/>
              </w:rPr>
            </w:pPr>
          </w:p>
          <w:p w14:paraId="6AFBCF68" w14:textId="77777777" w:rsidR="00777B93" w:rsidRPr="006B03B1" w:rsidRDefault="00777B93" w:rsidP="0018698B">
            <w:pPr>
              <w:spacing w:after="0" w:line="240" w:lineRule="auto"/>
              <w:jc w:val="both"/>
              <w:rPr>
                <w:rFonts w:ascii="Times New Roman" w:hAnsi="Times New Roman"/>
                <w:bCs/>
                <w:color w:val="0000FF"/>
                <w:sz w:val="20"/>
                <w:szCs w:val="20"/>
              </w:rPr>
            </w:pPr>
            <w:r w:rsidRPr="00703EAC">
              <w:rPr>
                <w:rFonts w:ascii="Times New Roman" w:hAnsi="Times New Roman"/>
                <w:i/>
                <w:iCs/>
                <w:color w:val="0000FF"/>
                <w:sz w:val="20"/>
                <w:szCs w:val="20"/>
              </w:rPr>
              <w:t>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5950C490" w14:textId="77777777" w:rsidR="00777B93" w:rsidRPr="007A5DCB" w:rsidRDefault="00777B93" w:rsidP="007A5DCB">
            <w:pPr>
              <w:spacing w:after="0" w:line="240" w:lineRule="auto"/>
              <w:ind w:right="-79"/>
              <w:jc w:val="center"/>
              <w:rPr>
                <w:rFonts w:ascii="Times New Roman" w:hAnsi="Times New Roman"/>
                <w:b/>
                <w:bCs/>
                <w:sz w:val="24"/>
                <w:szCs w:val="24"/>
              </w:rPr>
            </w:pPr>
            <w:r w:rsidRPr="007A5DCB">
              <w:rPr>
                <w:rFonts w:ascii="Times New Roman" w:hAnsi="Times New Roman"/>
                <w:b/>
                <w:bCs/>
                <w:sz w:val="24"/>
                <w:szCs w:val="24"/>
              </w:rPr>
              <w:t>Netiešās</w:t>
            </w:r>
          </w:p>
        </w:tc>
        <w:tc>
          <w:tcPr>
            <w:tcW w:w="850" w:type="dxa"/>
            <w:shd w:val="clear" w:color="auto" w:fill="auto"/>
          </w:tcPr>
          <w:p w14:paraId="0A91A4DA" w14:textId="77777777" w:rsidR="00777B93" w:rsidRPr="007A5DCB"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106DFF30" w14:textId="77777777" w:rsidR="00777B93" w:rsidRPr="007A5DCB"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66E38C8F" w14:textId="77777777" w:rsidR="00777B93" w:rsidRPr="007A5DCB"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429425A9" w14:textId="77777777" w:rsidR="00777B93" w:rsidRPr="007A5DCB" w:rsidRDefault="00777B93" w:rsidP="00735349">
            <w:pPr>
              <w:spacing w:after="0" w:line="240" w:lineRule="auto"/>
              <w:jc w:val="right"/>
              <w:rPr>
                <w:rFonts w:ascii="Times New Roman" w:hAnsi="Times New Roman"/>
                <w:sz w:val="24"/>
                <w:szCs w:val="24"/>
              </w:rPr>
            </w:pPr>
          </w:p>
        </w:tc>
        <w:tc>
          <w:tcPr>
            <w:tcW w:w="708" w:type="dxa"/>
            <w:shd w:val="clear" w:color="auto" w:fill="auto"/>
          </w:tcPr>
          <w:p w14:paraId="4875AAD2" w14:textId="77777777" w:rsidR="00777B93" w:rsidRPr="007A5DCB" w:rsidRDefault="00777B93" w:rsidP="00735349">
            <w:pPr>
              <w:spacing w:after="0" w:line="240" w:lineRule="auto"/>
              <w:jc w:val="right"/>
              <w:rPr>
                <w:rFonts w:ascii="Times New Roman" w:hAnsi="Times New Roman"/>
                <w:sz w:val="24"/>
                <w:szCs w:val="24"/>
              </w:rPr>
            </w:pPr>
          </w:p>
        </w:tc>
        <w:tc>
          <w:tcPr>
            <w:tcW w:w="993" w:type="dxa"/>
            <w:shd w:val="clear" w:color="auto" w:fill="auto"/>
          </w:tcPr>
          <w:p w14:paraId="65271FBD" w14:textId="77777777" w:rsidR="00777B93" w:rsidRPr="007A5DCB" w:rsidRDefault="00777B93" w:rsidP="00735349">
            <w:pPr>
              <w:spacing w:after="0" w:line="240" w:lineRule="auto"/>
              <w:jc w:val="right"/>
              <w:rPr>
                <w:rFonts w:ascii="Times New Roman" w:hAnsi="Times New Roman"/>
                <w:sz w:val="24"/>
                <w:szCs w:val="24"/>
              </w:rPr>
            </w:pPr>
          </w:p>
        </w:tc>
      </w:tr>
      <w:tr w:rsidR="00777B93" w:rsidRPr="00735349" w14:paraId="72445635" w14:textId="77777777" w:rsidTr="003C6C81">
        <w:tc>
          <w:tcPr>
            <w:tcW w:w="680" w:type="dxa"/>
            <w:tcBorders>
              <w:top w:val="nil"/>
              <w:left w:val="single" w:sz="4" w:space="0" w:color="auto"/>
              <w:bottom w:val="single" w:sz="4" w:space="0" w:color="auto"/>
              <w:right w:val="nil"/>
            </w:tcBorders>
            <w:shd w:val="clear" w:color="000000" w:fill="D9D9D9"/>
            <w:vAlign w:val="center"/>
          </w:tcPr>
          <w:p w14:paraId="09A0D4D7" w14:textId="77777777" w:rsidR="00777B93" w:rsidRPr="00AC001B" w:rsidRDefault="00777B93" w:rsidP="00735349">
            <w:pPr>
              <w:spacing w:after="0" w:line="240" w:lineRule="auto"/>
              <w:rPr>
                <w:rFonts w:ascii="Times New Roman" w:hAnsi="Times New Roman"/>
                <w:b/>
                <w:bCs/>
                <w:sz w:val="24"/>
                <w:szCs w:val="24"/>
              </w:rPr>
            </w:pPr>
            <w:r w:rsidRPr="00AC001B">
              <w:rPr>
                <w:rFonts w:ascii="Times New Roman" w:hAnsi="Times New Roman"/>
                <w:b/>
                <w:bCs/>
                <w:sz w:val="24"/>
                <w:szCs w:val="24"/>
              </w:rPr>
              <w:t>2.</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7A11F7AC" w14:textId="77777777" w:rsidR="00777B93" w:rsidRPr="00AC001B" w:rsidRDefault="00777B93" w:rsidP="00735349">
            <w:pPr>
              <w:spacing w:after="0" w:line="240" w:lineRule="auto"/>
              <w:rPr>
                <w:rFonts w:ascii="Times New Roman" w:hAnsi="Times New Roman"/>
                <w:bCs/>
                <w:sz w:val="24"/>
                <w:szCs w:val="24"/>
              </w:rPr>
            </w:pPr>
            <w:r w:rsidRPr="00AC001B">
              <w:rPr>
                <w:rFonts w:ascii="Times New Roman" w:hAnsi="Times New Roman"/>
                <w:b/>
                <w:bCs/>
                <w:sz w:val="24"/>
                <w:szCs w:val="24"/>
              </w:rPr>
              <w:t xml:space="preserve">Projekta vadības izmaksas </w:t>
            </w:r>
          </w:p>
          <w:p w14:paraId="1E576AD6" w14:textId="77777777" w:rsidR="00777B93" w:rsidRDefault="00777B93" w:rsidP="0018698B">
            <w:pPr>
              <w:spacing w:after="0" w:line="240" w:lineRule="auto"/>
              <w:jc w:val="both"/>
              <w:rPr>
                <w:rFonts w:ascii="Times New Roman" w:hAnsi="Times New Roman"/>
                <w:i/>
                <w:iCs/>
                <w:color w:val="0000FF"/>
                <w:sz w:val="20"/>
                <w:szCs w:val="20"/>
                <w:u w:val="single"/>
              </w:rPr>
            </w:pPr>
            <w:r w:rsidRPr="00703EAC">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4</w:t>
            </w:r>
            <w:r w:rsidR="00B220FF">
              <w:rPr>
                <w:rFonts w:ascii="Times New Roman" w:hAnsi="Times New Roman"/>
                <w:i/>
                <w:iCs/>
                <w:color w:val="0000FF"/>
                <w:sz w:val="20"/>
                <w:szCs w:val="20"/>
                <w:u w:val="single"/>
              </w:rPr>
              <w:t>8</w:t>
            </w:r>
            <w:r>
              <w:rPr>
                <w:rFonts w:ascii="Times New Roman" w:hAnsi="Times New Roman"/>
                <w:i/>
                <w:iCs/>
                <w:color w:val="0000FF"/>
                <w:sz w:val="20"/>
                <w:szCs w:val="20"/>
                <w:u w:val="single"/>
              </w:rPr>
              <w:t>.1</w:t>
            </w:r>
            <w:r w:rsidRPr="00703EAC">
              <w:rPr>
                <w:rFonts w:ascii="Times New Roman" w:hAnsi="Times New Roman"/>
                <w:i/>
                <w:iCs/>
                <w:color w:val="0000FF"/>
                <w:sz w:val="20"/>
                <w:szCs w:val="20"/>
                <w:u w:val="single"/>
              </w:rPr>
              <w:t xml:space="preserve">.punkts. </w:t>
            </w:r>
          </w:p>
          <w:p w14:paraId="1AAA5635" w14:textId="77777777" w:rsidR="0035581C" w:rsidRPr="0035581C" w:rsidRDefault="0035581C" w:rsidP="0018698B">
            <w:pPr>
              <w:spacing w:after="0" w:line="240" w:lineRule="auto"/>
              <w:jc w:val="both"/>
              <w:rPr>
                <w:rFonts w:ascii="Times New Roman" w:hAnsi="Times New Roman"/>
                <w:i/>
                <w:iCs/>
                <w:color w:val="0000FF"/>
                <w:sz w:val="20"/>
                <w:szCs w:val="20"/>
              </w:rPr>
            </w:pPr>
            <w:r w:rsidRPr="0035581C">
              <w:rPr>
                <w:rFonts w:ascii="Times New Roman" w:hAnsi="Times New Roman"/>
                <w:i/>
                <w:iCs/>
                <w:color w:val="0000FF"/>
                <w:sz w:val="20"/>
                <w:szCs w:val="20"/>
              </w:rPr>
              <w:t>Norāda summu no 2.1.izmaksu pozīcijas.</w:t>
            </w:r>
          </w:p>
        </w:tc>
        <w:tc>
          <w:tcPr>
            <w:tcW w:w="992" w:type="dxa"/>
            <w:tcBorders>
              <w:top w:val="nil"/>
              <w:left w:val="nil"/>
              <w:bottom w:val="single" w:sz="4" w:space="0" w:color="auto"/>
              <w:right w:val="single" w:sz="4" w:space="0" w:color="auto"/>
            </w:tcBorders>
            <w:shd w:val="clear" w:color="000000" w:fill="D9D9D9"/>
            <w:vAlign w:val="center"/>
          </w:tcPr>
          <w:p w14:paraId="13B9E727"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shd w:val="clear" w:color="auto" w:fill="auto"/>
          </w:tcPr>
          <w:p w14:paraId="5DE589F9"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49EB083F"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58A83D37"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49414923" w14:textId="77777777" w:rsidR="00777B93" w:rsidRPr="00735349" w:rsidRDefault="00777B93" w:rsidP="00735349">
            <w:pPr>
              <w:spacing w:after="0" w:line="240" w:lineRule="auto"/>
              <w:jc w:val="right"/>
              <w:rPr>
                <w:rFonts w:ascii="Times New Roman" w:hAnsi="Times New Roman"/>
                <w:sz w:val="20"/>
                <w:szCs w:val="20"/>
              </w:rPr>
            </w:pPr>
          </w:p>
        </w:tc>
        <w:tc>
          <w:tcPr>
            <w:tcW w:w="708" w:type="dxa"/>
            <w:shd w:val="clear" w:color="auto" w:fill="auto"/>
          </w:tcPr>
          <w:p w14:paraId="689F9B9B" w14:textId="77777777" w:rsidR="00777B93" w:rsidRPr="00735349" w:rsidRDefault="00777B93" w:rsidP="00735349">
            <w:pPr>
              <w:spacing w:after="0" w:line="240" w:lineRule="auto"/>
              <w:jc w:val="right"/>
              <w:rPr>
                <w:rFonts w:ascii="Times New Roman" w:hAnsi="Times New Roman"/>
                <w:sz w:val="20"/>
                <w:szCs w:val="20"/>
              </w:rPr>
            </w:pPr>
          </w:p>
        </w:tc>
        <w:tc>
          <w:tcPr>
            <w:tcW w:w="993" w:type="dxa"/>
            <w:shd w:val="clear" w:color="auto" w:fill="auto"/>
          </w:tcPr>
          <w:p w14:paraId="4E21659F" w14:textId="77777777" w:rsidR="00777B93" w:rsidRPr="00735349" w:rsidRDefault="00777B93" w:rsidP="00735349">
            <w:pPr>
              <w:spacing w:after="0" w:line="240" w:lineRule="auto"/>
              <w:jc w:val="right"/>
              <w:rPr>
                <w:rFonts w:ascii="Times New Roman" w:hAnsi="Times New Roman"/>
                <w:sz w:val="20"/>
                <w:szCs w:val="20"/>
              </w:rPr>
            </w:pPr>
          </w:p>
        </w:tc>
      </w:tr>
      <w:tr w:rsidR="0035581C" w:rsidRPr="0035581C" w14:paraId="15F64D52"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42AC1A1A" w14:textId="77777777" w:rsidR="0035581C" w:rsidRPr="0018698B" w:rsidRDefault="0035581C" w:rsidP="0035581C">
            <w:pPr>
              <w:spacing w:after="0" w:line="240" w:lineRule="auto"/>
              <w:jc w:val="right"/>
              <w:rPr>
                <w:rFonts w:ascii="Times New Roman" w:hAnsi="Times New Roman"/>
                <w:b/>
                <w:bCs/>
                <w:sz w:val="20"/>
                <w:szCs w:val="20"/>
              </w:rPr>
            </w:pPr>
            <w:r w:rsidRPr="0018698B">
              <w:rPr>
                <w:rFonts w:ascii="Times New Roman" w:hAnsi="Times New Roman"/>
                <w:b/>
                <w:bCs/>
                <w:sz w:val="20"/>
                <w:szCs w:val="20"/>
              </w:rPr>
              <w:t>2.1.</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5F72322F" w14:textId="77777777" w:rsidR="0035581C" w:rsidRPr="0018698B" w:rsidRDefault="0035581C" w:rsidP="0018698B">
            <w:pPr>
              <w:spacing w:after="0" w:line="240" w:lineRule="auto"/>
              <w:rPr>
                <w:rFonts w:ascii="Times New Roman" w:hAnsi="Times New Roman"/>
                <w:b/>
                <w:bCs/>
                <w:sz w:val="20"/>
                <w:szCs w:val="20"/>
              </w:rPr>
            </w:pPr>
            <w:r w:rsidRPr="0018698B">
              <w:rPr>
                <w:rFonts w:ascii="Times New Roman" w:hAnsi="Times New Roman"/>
                <w:b/>
                <w:bCs/>
                <w:sz w:val="20"/>
                <w:szCs w:val="20"/>
              </w:rPr>
              <w:t>Projekta vadība</w:t>
            </w:r>
            <w:r w:rsidR="0018698B">
              <w:rPr>
                <w:rFonts w:ascii="Times New Roman" w:hAnsi="Times New Roman"/>
                <w:b/>
                <w:bCs/>
                <w:sz w:val="20"/>
                <w:szCs w:val="20"/>
              </w:rPr>
              <w:t>s personāla atlīdzības izmaksas</w:t>
            </w:r>
          </w:p>
          <w:p w14:paraId="3AFC0DA4" w14:textId="77777777" w:rsidR="0035581C" w:rsidRPr="00703EAC" w:rsidRDefault="0035581C" w:rsidP="0018698B">
            <w:pPr>
              <w:spacing w:after="0" w:line="240" w:lineRule="auto"/>
              <w:jc w:val="both"/>
              <w:rPr>
                <w:rFonts w:ascii="Times New Roman" w:hAnsi="Times New Roman"/>
                <w:i/>
                <w:iCs/>
                <w:color w:val="0000FF"/>
                <w:sz w:val="20"/>
                <w:szCs w:val="20"/>
              </w:rPr>
            </w:pPr>
            <w:r w:rsidRPr="00703EAC">
              <w:rPr>
                <w:rFonts w:ascii="Times New Roman" w:hAnsi="Times New Roman"/>
                <w:i/>
                <w:iCs/>
                <w:color w:val="0000FF"/>
                <w:sz w:val="20"/>
                <w:szCs w:val="20"/>
              </w:rPr>
              <w:t>Norāda projekta vadības personāla atlīdzības izmaksas, tai skaitā valsts sociālās apdrošināšanas obligātās iemaksas (attiecināms, ja radušās uz darba līguma vai uzņēmuma (pakalpojuma) līguma pamata.</w:t>
            </w:r>
          </w:p>
          <w:p w14:paraId="72A41AE0" w14:textId="77777777" w:rsidR="0035581C" w:rsidRPr="00147126" w:rsidRDefault="0035581C" w:rsidP="0018698B">
            <w:pPr>
              <w:spacing w:after="0" w:line="240" w:lineRule="auto"/>
              <w:jc w:val="both"/>
              <w:rPr>
                <w:rFonts w:ascii="Times New Roman" w:hAnsi="Times New Roman"/>
                <w:i/>
                <w:iCs/>
                <w:color w:val="0000FF"/>
                <w:sz w:val="10"/>
                <w:szCs w:val="10"/>
              </w:rPr>
            </w:pPr>
          </w:p>
          <w:p w14:paraId="1CA7FC76" w14:textId="77777777" w:rsidR="0035581C" w:rsidRDefault="0035581C" w:rsidP="0018698B">
            <w:pPr>
              <w:spacing w:after="0" w:line="240" w:lineRule="auto"/>
              <w:jc w:val="both"/>
              <w:rPr>
                <w:rFonts w:ascii="Times New Roman" w:hAnsi="Times New Roman"/>
                <w:i/>
                <w:iCs/>
                <w:color w:val="0000FF"/>
                <w:sz w:val="20"/>
                <w:szCs w:val="20"/>
              </w:rPr>
            </w:pPr>
            <w:r w:rsidRPr="00703EAC">
              <w:rPr>
                <w:rFonts w:ascii="Times New Roman" w:hAnsi="Times New Roman"/>
                <w:i/>
                <w:iCs/>
                <w:color w:val="0000FF"/>
                <w:sz w:val="20"/>
                <w:szCs w:val="20"/>
              </w:rPr>
              <w:t>Vēršam uzmanību</w:t>
            </w:r>
            <w:r w:rsidR="00EA3AD3">
              <w:rPr>
                <w:rFonts w:ascii="Times New Roman" w:hAnsi="Times New Roman"/>
                <w:i/>
                <w:iCs/>
                <w:color w:val="0000FF"/>
                <w:sz w:val="20"/>
                <w:szCs w:val="20"/>
              </w:rPr>
              <w:t>,</w:t>
            </w:r>
            <w:r w:rsidRPr="00703EAC">
              <w:rPr>
                <w:rFonts w:ascii="Times New Roman" w:hAnsi="Times New Roman"/>
                <w:i/>
                <w:iCs/>
                <w:color w:val="0000FF"/>
                <w:sz w:val="20"/>
                <w:szCs w:val="20"/>
              </w:rPr>
              <w:t xml:space="preserve"> ka izmaksu pozīcijas kopsumma nepārsniedz</w:t>
            </w:r>
            <w:r>
              <w:rPr>
                <w:rFonts w:ascii="Times New Roman" w:hAnsi="Times New Roman"/>
                <w:i/>
                <w:iCs/>
                <w:color w:val="0000FF"/>
                <w:sz w:val="20"/>
                <w:szCs w:val="20"/>
              </w:rPr>
              <w:t>:</w:t>
            </w:r>
          </w:p>
          <w:p w14:paraId="738D02B8" w14:textId="77777777" w:rsidR="0035581C" w:rsidRDefault="0035581C" w:rsidP="0018698B">
            <w:pPr>
              <w:numPr>
                <w:ilvl w:val="0"/>
                <w:numId w:val="32"/>
              </w:numPr>
              <w:spacing w:after="0" w:line="240" w:lineRule="auto"/>
              <w:ind w:left="147" w:hanging="219"/>
              <w:jc w:val="both"/>
              <w:rPr>
                <w:rFonts w:ascii="Times New Roman" w:hAnsi="Times New Roman"/>
                <w:i/>
                <w:iCs/>
                <w:color w:val="0000FF"/>
                <w:sz w:val="20"/>
                <w:szCs w:val="20"/>
              </w:rPr>
            </w:pPr>
            <w:r>
              <w:rPr>
                <w:rFonts w:ascii="Times New Roman" w:hAnsi="Times New Roman"/>
                <w:i/>
                <w:iCs/>
                <w:color w:val="0000FF"/>
                <w:sz w:val="20"/>
                <w:szCs w:val="20"/>
              </w:rPr>
              <w:t>56 580 euro gadā, ja tiešās attiecināmās izmaksas ir vienādas ar vai lielākas par pieciem miljoniem euro;</w:t>
            </w:r>
          </w:p>
          <w:p w14:paraId="03AE5478" w14:textId="77777777" w:rsidR="0035581C" w:rsidRPr="00703EAC" w:rsidRDefault="0035581C" w:rsidP="0018698B">
            <w:pPr>
              <w:numPr>
                <w:ilvl w:val="0"/>
                <w:numId w:val="32"/>
              </w:numPr>
              <w:spacing w:after="0" w:line="240" w:lineRule="auto"/>
              <w:ind w:left="147" w:hanging="219"/>
              <w:jc w:val="both"/>
              <w:rPr>
                <w:rFonts w:ascii="Times New Roman" w:hAnsi="Times New Roman"/>
                <w:i/>
                <w:iCs/>
                <w:color w:val="0000FF"/>
                <w:sz w:val="20"/>
                <w:szCs w:val="20"/>
              </w:rPr>
            </w:pPr>
            <w:r w:rsidRPr="00703EAC">
              <w:rPr>
                <w:rFonts w:ascii="Times New Roman" w:hAnsi="Times New Roman"/>
                <w:i/>
                <w:iCs/>
                <w:color w:val="0000FF"/>
                <w:sz w:val="20"/>
                <w:szCs w:val="20"/>
              </w:rPr>
              <w:t xml:space="preserve">24 426 </w:t>
            </w:r>
            <w:r w:rsidRPr="002D1FDA">
              <w:rPr>
                <w:rFonts w:ascii="Times New Roman" w:hAnsi="Times New Roman"/>
                <w:i/>
                <w:iCs/>
                <w:color w:val="0000FF"/>
                <w:sz w:val="20"/>
                <w:szCs w:val="20"/>
              </w:rPr>
              <w:t>euro gadā, pieskaitot 0,64% no Izmaksu pozīciju Nr. 7., 9., 10. un 11. kopsummas</w:t>
            </w:r>
            <w:r>
              <w:rPr>
                <w:rFonts w:ascii="Times New Roman" w:hAnsi="Times New Roman"/>
                <w:i/>
                <w:iCs/>
                <w:color w:val="0000FF"/>
                <w:sz w:val="20"/>
                <w:szCs w:val="20"/>
              </w:rPr>
              <w:t>, ja tiešās attiecināmās izmaksas ir mazākas par pieciem miljoniem euro</w:t>
            </w:r>
            <w:r w:rsidRPr="00703EAC">
              <w:rPr>
                <w:rFonts w:ascii="Times New Roman" w:hAnsi="Times New Roman"/>
                <w:i/>
                <w:iCs/>
                <w:color w:val="0000FF"/>
                <w:sz w:val="20"/>
                <w:szCs w:val="20"/>
              </w:rPr>
              <w:t>.</w:t>
            </w:r>
          </w:p>
          <w:p w14:paraId="51EB2A61" w14:textId="77777777" w:rsidR="0035581C" w:rsidRPr="00147126" w:rsidRDefault="0035581C" w:rsidP="0018698B">
            <w:pPr>
              <w:spacing w:after="0" w:line="240" w:lineRule="auto"/>
              <w:jc w:val="both"/>
              <w:rPr>
                <w:rFonts w:ascii="Times New Roman" w:hAnsi="Times New Roman"/>
                <w:i/>
                <w:iCs/>
                <w:color w:val="0000FF"/>
                <w:sz w:val="10"/>
                <w:szCs w:val="10"/>
              </w:rPr>
            </w:pPr>
          </w:p>
          <w:p w14:paraId="45C59A36" w14:textId="77777777" w:rsidR="0035581C" w:rsidRPr="0035581C" w:rsidRDefault="0035581C" w:rsidP="0018698B">
            <w:pPr>
              <w:spacing w:after="0" w:line="240" w:lineRule="auto"/>
              <w:jc w:val="both"/>
              <w:rPr>
                <w:rFonts w:ascii="Times New Roman" w:hAnsi="Times New Roman"/>
                <w:bCs/>
                <w:sz w:val="24"/>
                <w:szCs w:val="24"/>
              </w:rPr>
            </w:pPr>
            <w:r w:rsidRPr="00703EAC">
              <w:rPr>
                <w:rFonts w:ascii="Times New Roman" w:hAnsi="Times New Roman"/>
                <w:bCs/>
                <w:i/>
                <w:color w:val="0000FF"/>
                <w:sz w:val="20"/>
                <w:szCs w:val="20"/>
              </w:rPr>
              <w:lastRenderedPageBreak/>
              <w:t>Attiecināma ir nemazāka kā 30% noslodze, ja personāla iesaisti projektā nodrošina saskaņā ar daļlaika attiecināmības principu un tās radušās uz darba līguma pamata.</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48B9F4B1" w14:textId="77777777" w:rsidR="0035581C" w:rsidRPr="0035581C" w:rsidRDefault="00C67690" w:rsidP="00735349">
            <w:pPr>
              <w:spacing w:after="0" w:line="240" w:lineRule="auto"/>
              <w:jc w:val="center"/>
              <w:rPr>
                <w:rFonts w:ascii="Times New Roman" w:hAnsi="Times New Roman"/>
                <w:bCs/>
                <w:sz w:val="24"/>
                <w:szCs w:val="24"/>
              </w:rPr>
            </w:pPr>
            <w:r w:rsidRPr="00735349">
              <w:rPr>
                <w:rFonts w:ascii="Times New Roman" w:hAnsi="Times New Roman"/>
                <w:b/>
                <w:bCs/>
                <w:sz w:val="20"/>
                <w:szCs w:val="20"/>
              </w:rPr>
              <w:lastRenderedPageBreak/>
              <w:t>Tiešās</w:t>
            </w:r>
          </w:p>
        </w:tc>
        <w:tc>
          <w:tcPr>
            <w:tcW w:w="850" w:type="dxa"/>
            <w:shd w:val="clear" w:color="auto" w:fill="auto"/>
          </w:tcPr>
          <w:p w14:paraId="20ECF36F" w14:textId="77777777" w:rsidR="0035581C" w:rsidRPr="0035581C" w:rsidRDefault="0035581C" w:rsidP="00735349">
            <w:pPr>
              <w:spacing w:after="0" w:line="240" w:lineRule="auto"/>
              <w:jc w:val="right"/>
              <w:rPr>
                <w:rFonts w:ascii="Times New Roman" w:hAnsi="Times New Roman"/>
                <w:sz w:val="24"/>
                <w:szCs w:val="24"/>
              </w:rPr>
            </w:pPr>
          </w:p>
        </w:tc>
        <w:tc>
          <w:tcPr>
            <w:tcW w:w="1276" w:type="dxa"/>
            <w:shd w:val="clear" w:color="auto" w:fill="auto"/>
          </w:tcPr>
          <w:p w14:paraId="3D43A797" w14:textId="77777777" w:rsidR="0035581C" w:rsidRPr="0035581C" w:rsidRDefault="0035581C" w:rsidP="00735349">
            <w:pPr>
              <w:spacing w:after="0" w:line="240" w:lineRule="auto"/>
              <w:jc w:val="center"/>
              <w:rPr>
                <w:rFonts w:ascii="Times New Roman" w:hAnsi="Times New Roman"/>
                <w:i/>
                <w:iCs/>
                <w:color w:val="0070C0"/>
                <w:sz w:val="24"/>
                <w:szCs w:val="24"/>
              </w:rPr>
            </w:pPr>
          </w:p>
        </w:tc>
        <w:tc>
          <w:tcPr>
            <w:tcW w:w="1276" w:type="dxa"/>
            <w:shd w:val="clear" w:color="auto" w:fill="auto"/>
          </w:tcPr>
          <w:p w14:paraId="67812385" w14:textId="77777777" w:rsidR="0035581C" w:rsidRPr="0035581C" w:rsidRDefault="0035581C" w:rsidP="00735349">
            <w:pPr>
              <w:spacing w:after="0" w:line="240" w:lineRule="auto"/>
              <w:jc w:val="center"/>
              <w:rPr>
                <w:rFonts w:ascii="Times New Roman" w:hAnsi="Times New Roman"/>
                <w:sz w:val="24"/>
                <w:szCs w:val="24"/>
              </w:rPr>
            </w:pPr>
          </w:p>
        </w:tc>
        <w:tc>
          <w:tcPr>
            <w:tcW w:w="1276" w:type="dxa"/>
            <w:shd w:val="clear" w:color="auto" w:fill="auto"/>
          </w:tcPr>
          <w:p w14:paraId="603C9316" w14:textId="77777777" w:rsidR="0035581C" w:rsidRPr="0035581C" w:rsidRDefault="0035581C" w:rsidP="00735349">
            <w:pPr>
              <w:spacing w:after="0" w:line="240" w:lineRule="auto"/>
              <w:jc w:val="right"/>
              <w:rPr>
                <w:rFonts w:ascii="Times New Roman" w:hAnsi="Times New Roman"/>
                <w:sz w:val="24"/>
                <w:szCs w:val="24"/>
              </w:rPr>
            </w:pPr>
          </w:p>
        </w:tc>
        <w:tc>
          <w:tcPr>
            <w:tcW w:w="708" w:type="dxa"/>
            <w:shd w:val="clear" w:color="auto" w:fill="auto"/>
          </w:tcPr>
          <w:p w14:paraId="0EE390CE" w14:textId="77777777" w:rsidR="0035581C" w:rsidRPr="0035581C" w:rsidRDefault="0035581C" w:rsidP="00735349">
            <w:pPr>
              <w:spacing w:after="0" w:line="240" w:lineRule="auto"/>
              <w:jc w:val="right"/>
              <w:rPr>
                <w:rFonts w:ascii="Times New Roman" w:hAnsi="Times New Roman"/>
                <w:sz w:val="24"/>
                <w:szCs w:val="24"/>
              </w:rPr>
            </w:pPr>
          </w:p>
        </w:tc>
        <w:tc>
          <w:tcPr>
            <w:tcW w:w="993" w:type="dxa"/>
            <w:shd w:val="clear" w:color="auto" w:fill="auto"/>
          </w:tcPr>
          <w:p w14:paraId="4B36F232" w14:textId="77777777" w:rsidR="0035581C" w:rsidRPr="0035581C" w:rsidRDefault="0035581C" w:rsidP="00735349">
            <w:pPr>
              <w:spacing w:after="0" w:line="240" w:lineRule="auto"/>
              <w:jc w:val="right"/>
              <w:rPr>
                <w:rFonts w:ascii="Times New Roman" w:hAnsi="Times New Roman"/>
                <w:i/>
                <w:iCs/>
                <w:color w:val="0070C0"/>
                <w:sz w:val="24"/>
                <w:szCs w:val="24"/>
              </w:rPr>
            </w:pPr>
          </w:p>
        </w:tc>
      </w:tr>
      <w:tr w:rsidR="00777B93" w:rsidRPr="00ED00A3" w14:paraId="262CD040"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2500FE82" w14:textId="77777777" w:rsidR="00777B93" w:rsidRPr="00ED00A3" w:rsidRDefault="00777B93" w:rsidP="00735349">
            <w:pPr>
              <w:spacing w:after="0" w:line="240" w:lineRule="auto"/>
              <w:rPr>
                <w:rFonts w:ascii="Times New Roman" w:hAnsi="Times New Roman"/>
                <w:b/>
                <w:bCs/>
                <w:sz w:val="24"/>
                <w:szCs w:val="24"/>
              </w:rPr>
            </w:pPr>
            <w:r w:rsidRPr="00ED00A3">
              <w:rPr>
                <w:rFonts w:ascii="Times New Roman" w:hAnsi="Times New Roman"/>
                <w:b/>
                <w:bCs/>
                <w:sz w:val="24"/>
                <w:szCs w:val="24"/>
              </w:rPr>
              <w:t>7.</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32309226" w14:textId="77777777" w:rsidR="00777B93" w:rsidRPr="00ED00A3" w:rsidRDefault="00777B93" w:rsidP="00735349">
            <w:pPr>
              <w:spacing w:after="0" w:line="240" w:lineRule="auto"/>
              <w:rPr>
                <w:rFonts w:ascii="Times New Roman" w:hAnsi="Times New Roman"/>
                <w:b/>
                <w:bCs/>
                <w:sz w:val="24"/>
                <w:szCs w:val="24"/>
              </w:rPr>
            </w:pPr>
            <w:r w:rsidRPr="00ED00A3">
              <w:rPr>
                <w:rFonts w:ascii="Times New Roman" w:hAnsi="Times New Roman"/>
                <w:b/>
                <w:bCs/>
                <w:sz w:val="24"/>
                <w:szCs w:val="24"/>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0C639C3E" w14:textId="77777777" w:rsidR="00777B93" w:rsidRPr="00ED00A3" w:rsidRDefault="00777B93" w:rsidP="00735349">
            <w:pPr>
              <w:spacing w:after="0" w:line="240" w:lineRule="auto"/>
              <w:jc w:val="center"/>
              <w:rPr>
                <w:rFonts w:ascii="Times New Roman" w:hAnsi="Times New Roman"/>
                <w:b/>
                <w:bCs/>
                <w:sz w:val="24"/>
                <w:szCs w:val="24"/>
              </w:rPr>
            </w:pPr>
            <w:r w:rsidRPr="00ED00A3">
              <w:rPr>
                <w:rFonts w:ascii="Times New Roman" w:hAnsi="Times New Roman"/>
                <w:b/>
                <w:bCs/>
                <w:sz w:val="24"/>
                <w:szCs w:val="24"/>
              </w:rPr>
              <w:t>Tiešās</w:t>
            </w:r>
          </w:p>
        </w:tc>
        <w:tc>
          <w:tcPr>
            <w:tcW w:w="850" w:type="dxa"/>
            <w:shd w:val="clear" w:color="auto" w:fill="auto"/>
          </w:tcPr>
          <w:p w14:paraId="646DA13B" w14:textId="77777777" w:rsidR="00777B93" w:rsidRPr="00ED00A3"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5CCF42CD" w14:textId="77777777" w:rsidR="00777B93" w:rsidRPr="00ED00A3" w:rsidRDefault="00777B93" w:rsidP="00735349">
            <w:pPr>
              <w:spacing w:after="0" w:line="240" w:lineRule="auto"/>
              <w:jc w:val="center"/>
              <w:rPr>
                <w:rFonts w:ascii="Times New Roman" w:hAnsi="Times New Roman"/>
                <w:i/>
                <w:iCs/>
                <w:color w:val="0070C0"/>
                <w:sz w:val="24"/>
                <w:szCs w:val="24"/>
              </w:rPr>
            </w:pPr>
          </w:p>
        </w:tc>
        <w:tc>
          <w:tcPr>
            <w:tcW w:w="1276" w:type="dxa"/>
            <w:shd w:val="clear" w:color="auto" w:fill="auto"/>
          </w:tcPr>
          <w:p w14:paraId="1642A1AB" w14:textId="77777777" w:rsidR="00777B93" w:rsidRPr="00ED00A3" w:rsidRDefault="00777B93" w:rsidP="00735349">
            <w:pPr>
              <w:spacing w:after="0" w:line="240" w:lineRule="auto"/>
              <w:jc w:val="center"/>
              <w:rPr>
                <w:rFonts w:ascii="Times New Roman" w:hAnsi="Times New Roman"/>
                <w:sz w:val="24"/>
                <w:szCs w:val="24"/>
              </w:rPr>
            </w:pPr>
          </w:p>
        </w:tc>
        <w:tc>
          <w:tcPr>
            <w:tcW w:w="1276" w:type="dxa"/>
            <w:shd w:val="clear" w:color="auto" w:fill="auto"/>
          </w:tcPr>
          <w:p w14:paraId="1540E5E1" w14:textId="77777777" w:rsidR="00777B93" w:rsidRPr="00ED00A3" w:rsidRDefault="00777B93" w:rsidP="00735349">
            <w:pPr>
              <w:spacing w:after="0" w:line="240" w:lineRule="auto"/>
              <w:jc w:val="right"/>
              <w:rPr>
                <w:rFonts w:ascii="Times New Roman" w:hAnsi="Times New Roman"/>
                <w:sz w:val="24"/>
                <w:szCs w:val="24"/>
              </w:rPr>
            </w:pPr>
          </w:p>
        </w:tc>
        <w:tc>
          <w:tcPr>
            <w:tcW w:w="708" w:type="dxa"/>
            <w:shd w:val="clear" w:color="auto" w:fill="auto"/>
          </w:tcPr>
          <w:p w14:paraId="75BFAA86" w14:textId="77777777" w:rsidR="00777B93" w:rsidRPr="00ED00A3" w:rsidRDefault="00777B93" w:rsidP="00735349">
            <w:pPr>
              <w:spacing w:after="0" w:line="240" w:lineRule="auto"/>
              <w:jc w:val="right"/>
              <w:rPr>
                <w:rFonts w:ascii="Times New Roman" w:hAnsi="Times New Roman"/>
                <w:sz w:val="24"/>
                <w:szCs w:val="24"/>
              </w:rPr>
            </w:pPr>
          </w:p>
        </w:tc>
        <w:tc>
          <w:tcPr>
            <w:tcW w:w="993" w:type="dxa"/>
            <w:shd w:val="clear" w:color="auto" w:fill="auto"/>
          </w:tcPr>
          <w:p w14:paraId="54FDC2F3" w14:textId="77777777" w:rsidR="00777B93" w:rsidRPr="00ED00A3" w:rsidRDefault="00777B93" w:rsidP="00735349">
            <w:pPr>
              <w:spacing w:after="0" w:line="240" w:lineRule="auto"/>
              <w:jc w:val="right"/>
              <w:rPr>
                <w:rFonts w:ascii="Times New Roman" w:hAnsi="Times New Roman"/>
                <w:i/>
                <w:iCs/>
                <w:color w:val="0070C0"/>
                <w:sz w:val="24"/>
                <w:szCs w:val="24"/>
              </w:rPr>
            </w:pPr>
            <w:r w:rsidRPr="00ED00A3">
              <w:rPr>
                <w:rFonts w:ascii="Times New Roman" w:hAnsi="Times New Roman"/>
                <w:i/>
                <w:iCs/>
                <w:color w:val="0070C0"/>
                <w:sz w:val="24"/>
                <w:szCs w:val="24"/>
              </w:rPr>
              <w:t xml:space="preserve"> </w:t>
            </w:r>
          </w:p>
        </w:tc>
      </w:tr>
      <w:tr w:rsidR="00777B93" w:rsidRPr="00694AAF" w14:paraId="1CBC7A52"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203DF747" w14:textId="77777777" w:rsidR="00777B93" w:rsidRPr="00694AAF" w:rsidRDefault="00777B93" w:rsidP="00694AAF">
            <w:pPr>
              <w:spacing w:after="0" w:line="240" w:lineRule="auto"/>
              <w:jc w:val="right"/>
              <w:rPr>
                <w:rFonts w:ascii="Times New Roman" w:hAnsi="Times New Roman"/>
                <w:b/>
                <w:bCs/>
                <w:sz w:val="20"/>
                <w:szCs w:val="20"/>
              </w:rPr>
            </w:pPr>
            <w:r w:rsidRPr="00694AAF">
              <w:rPr>
                <w:rFonts w:ascii="Times New Roman" w:hAnsi="Times New Roman"/>
                <w:b/>
                <w:bCs/>
                <w:sz w:val="20"/>
                <w:szCs w:val="20"/>
              </w:rPr>
              <w:t>7.1.</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044411F9" w14:textId="77777777" w:rsidR="00777B93" w:rsidRDefault="0018698B" w:rsidP="0018698B">
            <w:pPr>
              <w:spacing w:after="0" w:line="240" w:lineRule="auto"/>
              <w:jc w:val="both"/>
              <w:rPr>
                <w:rFonts w:ascii="Times New Roman" w:hAnsi="Times New Roman"/>
                <w:b/>
                <w:bCs/>
                <w:sz w:val="20"/>
                <w:szCs w:val="20"/>
              </w:rPr>
            </w:pPr>
            <w:r>
              <w:rPr>
                <w:rFonts w:ascii="Times New Roman" w:hAnsi="Times New Roman"/>
                <w:b/>
                <w:bCs/>
                <w:sz w:val="20"/>
                <w:szCs w:val="20"/>
              </w:rPr>
              <w:t>Projektēšanas izmaksas</w:t>
            </w:r>
          </w:p>
          <w:p w14:paraId="42723341" w14:textId="77777777" w:rsidR="00777B93" w:rsidRDefault="00777B93" w:rsidP="0018698B">
            <w:pPr>
              <w:spacing w:after="0" w:line="240" w:lineRule="auto"/>
              <w:jc w:val="both"/>
              <w:rPr>
                <w:rFonts w:ascii="Times New Roman" w:hAnsi="Times New Roman"/>
                <w:i/>
                <w:iCs/>
                <w:color w:val="0000FF"/>
                <w:sz w:val="20"/>
                <w:szCs w:val="20"/>
                <w:u w:val="single"/>
              </w:rPr>
            </w:pPr>
            <w:r w:rsidRPr="003270A5">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3270A5">
              <w:rPr>
                <w:rFonts w:ascii="Times New Roman" w:hAnsi="Times New Roman"/>
                <w:i/>
                <w:iCs/>
                <w:color w:val="0000FF"/>
                <w:sz w:val="20"/>
                <w:szCs w:val="20"/>
                <w:u w:val="single"/>
              </w:rPr>
              <w:t>.2</w:t>
            </w:r>
            <w:r>
              <w:rPr>
                <w:rFonts w:ascii="Times New Roman" w:hAnsi="Times New Roman"/>
                <w:i/>
                <w:iCs/>
                <w:color w:val="0000FF"/>
                <w:sz w:val="20"/>
                <w:szCs w:val="20"/>
                <w:u w:val="single"/>
              </w:rPr>
              <w:t>.1</w:t>
            </w:r>
            <w:r w:rsidRPr="003270A5">
              <w:rPr>
                <w:rFonts w:ascii="Times New Roman" w:hAnsi="Times New Roman"/>
                <w:i/>
                <w:iCs/>
                <w:color w:val="0000FF"/>
                <w:sz w:val="20"/>
                <w:szCs w:val="20"/>
                <w:u w:val="single"/>
              </w:rPr>
              <w:t>.</w:t>
            </w:r>
            <w:r w:rsidR="008D7110">
              <w:rPr>
                <w:rFonts w:ascii="Times New Roman" w:hAnsi="Times New Roman"/>
                <w:i/>
                <w:iCs/>
                <w:color w:val="0000FF"/>
                <w:sz w:val="20"/>
                <w:szCs w:val="20"/>
                <w:u w:val="single"/>
              </w:rPr>
              <w:t>un 4</w:t>
            </w:r>
            <w:r w:rsidR="00B220FF">
              <w:rPr>
                <w:rFonts w:ascii="Times New Roman" w:hAnsi="Times New Roman"/>
                <w:i/>
                <w:iCs/>
                <w:color w:val="0000FF"/>
                <w:sz w:val="20"/>
                <w:szCs w:val="20"/>
                <w:u w:val="single"/>
              </w:rPr>
              <w:t>8</w:t>
            </w:r>
            <w:r w:rsidR="008D7110">
              <w:rPr>
                <w:rFonts w:ascii="Times New Roman" w:hAnsi="Times New Roman"/>
                <w:i/>
                <w:iCs/>
                <w:color w:val="0000FF"/>
                <w:sz w:val="20"/>
                <w:szCs w:val="20"/>
                <w:u w:val="single"/>
              </w:rPr>
              <w:t>.2.2.</w:t>
            </w:r>
            <w:r w:rsidRPr="003270A5">
              <w:rPr>
                <w:rFonts w:ascii="Times New Roman" w:hAnsi="Times New Roman"/>
                <w:i/>
                <w:iCs/>
                <w:color w:val="0000FF"/>
                <w:sz w:val="20"/>
                <w:szCs w:val="20"/>
                <w:u w:val="single"/>
              </w:rPr>
              <w:t>apakšpunkts.</w:t>
            </w:r>
          </w:p>
          <w:p w14:paraId="32252E7D" w14:textId="77777777" w:rsidR="008D7110" w:rsidRDefault="00777B93" w:rsidP="0018698B">
            <w:pPr>
              <w:spacing w:after="0" w:line="240" w:lineRule="auto"/>
              <w:jc w:val="both"/>
              <w:rPr>
                <w:rFonts w:ascii="Times New Roman" w:hAnsi="Times New Roman"/>
                <w:bCs/>
                <w:i/>
                <w:color w:val="0000FF"/>
                <w:sz w:val="20"/>
                <w:szCs w:val="20"/>
              </w:rPr>
            </w:pPr>
            <w:r>
              <w:rPr>
                <w:rFonts w:ascii="Times New Roman" w:hAnsi="Times New Roman"/>
                <w:bCs/>
                <w:i/>
                <w:color w:val="0000FF"/>
                <w:sz w:val="20"/>
                <w:szCs w:val="20"/>
              </w:rPr>
              <w:t xml:space="preserve">Attiecināmas </w:t>
            </w:r>
            <w:r w:rsidR="008D7110">
              <w:rPr>
                <w:rFonts w:ascii="Times New Roman" w:hAnsi="Times New Roman"/>
                <w:bCs/>
                <w:i/>
                <w:color w:val="0000FF"/>
                <w:sz w:val="20"/>
                <w:szCs w:val="20"/>
              </w:rPr>
              <w:t>ir:</w:t>
            </w:r>
          </w:p>
          <w:p w14:paraId="57753E23" w14:textId="77777777" w:rsidR="008D7110" w:rsidRDefault="00777B93" w:rsidP="0018698B">
            <w:pPr>
              <w:numPr>
                <w:ilvl w:val="0"/>
                <w:numId w:val="37"/>
              </w:numPr>
              <w:spacing w:after="0" w:line="240" w:lineRule="auto"/>
              <w:ind w:left="288"/>
              <w:jc w:val="both"/>
              <w:rPr>
                <w:rFonts w:ascii="Times New Roman" w:hAnsi="Times New Roman"/>
                <w:bCs/>
                <w:i/>
                <w:color w:val="0000FF"/>
                <w:sz w:val="20"/>
                <w:szCs w:val="20"/>
              </w:rPr>
            </w:pPr>
            <w:r>
              <w:rPr>
                <w:rFonts w:ascii="Times New Roman" w:hAnsi="Times New Roman"/>
                <w:bCs/>
                <w:i/>
                <w:color w:val="0000FF"/>
                <w:sz w:val="20"/>
                <w:szCs w:val="20"/>
              </w:rPr>
              <w:t xml:space="preserve"> b</w:t>
            </w:r>
            <w:r w:rsidRPr="00F337AD">
              <w:rPr>
                <w:rFonts w:ascii="Times New Roman" w:hAnsi="Times New Roman"/>
                <w:bCs/>
                <w:i/>
                <w:color w:val="0000FF"/>
                <w:sz w:val="20"/>
                <w:szCs w:val="20"/>
              </w:rPr>
              <w:t>ūvprojekta, būvdarbu ieceres dokumentācijas, būvprojekta minimālā sastāvā, apliecinājuma kartes vai paskaidrojuma raksta izstrāde visām projektā paredzētajām darbībām izmaksas</w:t>
            </w:r>
            <w:r w:rsidR="008D7110">
              <w:rPr>
                <w:rFonts w:ascii="Times New Roman" w:hAnsi="Times New Roman"/>
                <w:bCs/>
                <w:i/>
                <w:color w:val="0000FF"/>
                <w:sz w:val="20"/>
                <w:szCs w:val="20"/>
              </w:rPr>
              <w:t>;</w:t>
            </w:r>
          </w:p>
          <w:p w14:paraId="47DD9E8E" w14:textId="77777777" w:rsidR="00777B93" w:rsidRDefault="008D7110" w:rsidP="0018698B">
            <w:pPr>
              <w:numPr>
                <w:ilvl w:val="0"/>
                <w:numId w:val="37"/>
              </w:numPr>
              <w:spacing w:after="0" w:line="240" w:lineRule="auto"/>
              <w:ind w:left="288"/>
              <w:jc w:val="both"/>
              <w:rPr>
                <w:rFonts w:ascii="Times New Roman" w:hAnsi="Times New Roman"/>
                <w:bCs/>
                <w:i/>
                <w:color w:val="0000FF"/>
                <w:sz w:val="20"/>
                <w:szCs w:val="20"/>
              </w:rPr>
            </w:pPr>
            <w:r>
              <w:rPr>
                <w:rFonts w:ascii="Times New Roman" w:hAnsi="Times New Roman"/>
                <w:bCs/>
                <w:i/>
                <w:color w:val="0000FF"/>
                <w:sz w:val="20"/>
                <w:szCs w:val="20"/>
              </w:rPr>
              <w:t>Audita, tai skaitā energoaudita, ekspertīzes izpētes izmaksas, ja to veikšana ir priekšnosacījums būvprojekta, būvdarbu ieceres dokumentācijas vai būvprojekta minimālā sastāvā izstrādei</w:t>
            </w:r>
            <w:r w:rsidR="00777B93">
              <w:rPr>
                <w:rFonts w:ascii="Times New Roman" w:hAnsi="Times New Roman"/>
                <w:bCs/>
                <w:i/>
                <w:color w:val="0000FF"/>
                <w:sz w:val="20"/>
                <w:szCs w:val="20"/>
              </w:rPr>
              <w:t>.</w:t>
            </w:r>
          </w:p>
          <w:p w14:paraId="1C187F43" w14:textId="77777777" w:rsidR="00777B93" w:rsidRPr="00147126" w:rsidRDefault="00777B93" w:rsidP="0018698B">
            <w:pPr>
              <w:spacing w:after="0" w:line="240" w:lineRule="auto"/>
              <w:jc w:val="both"/>
              <w:rPr>
                <w:rFonts w:ascii="Times New Roman" w:hAnsi="Times New Roman"/>
                <w:i/>
                <w:iCs/>
                <w:color w:val="0000FF"/>
                <w:sz w:val="10"/>
                <w:szCs w:val="10"/>
              </w:rPr>
            </w:pPr>
          </w:p>
          <w:p w14:paraId="72D6E05D" w14:textId="77777777" w:rsidR="00777B93" w:rsidRDefault="00777B93" w:rsidP="0018698B">
            <w:pPr>
              <w:spacing w:after="0" w:line="240" w:lineRule="auto"/>
              <w:jc w:val="both"/>
              <w:rPr>
                <w:rFonts w:ascii="Times New Roman" w:hAnsi="Times New Roman"/>
                <w:i/>
                <w:iCs/>
                <w:color w:val="0000FF"/>
                <w:sz w:val="20"/>
                <w:szCs w:val="20"/>
              </w:rPr>
            </w:pPr>
            <w:r w:rsidRPr="003270A5">
              <w:rPr>
                <w:rFonts w:ascii="Times New Roman" w:hAnsi="Times New Roman"/>
                <w:i/>
                <w:iCs/>
                <w:color w:val="0000FF"/>
                <w:sz w:val="20"/>
                <w:szCs w:val="20"/>
              </w:rPr>
              <w:t>Norād</w:t>
            </w:r>
            <w:r>
              <w:rPr>
                <w:rFonts w:ascii="Times New Roman" w:hAnsi="Times New Roman"/>
                <w:i/>
                <w:iCs/>
                <w:color w:val="0000FF"/>
                <w:sz w:val="20"/>
                <w:szCs w:val="20"/>
              </w:rPr>
              <w:t>ām, ka izmaksu pozīciju Nr. 7.1. un 11. kopsumma</w:t>
            </w:r>
            <w:r w:rsidRPr="003270A5">
              <w:rPr>
                <w:rFonts w:ascii="Times New Roman" w:hAnsi="Times New Roman"/>
                <w:i/>
                <w:iCs/>
                <w:color w:val="0000FF"/>
                <w:sz w:val="20"/>
                <w:szCs w:val="20"/>
              </w:rPr>
              <w:t xml:space="preserve"> ne</w:t>
            </w:r>
            <w:r w:rsidR="00EF51D0">
              <w:rPr>
                <w:rFonts w:ascii="Times New Roman" w:hAnsi="Times New Roman"/>
                <w:i/>
                <w:iCs/>
                <w:color w:val="0000FF"/>
                <w:sz w:val="20"/>
                <w:szCs w:val="20"/>
              </w:rPr>
              <w:t xml:space="preserve">drīkst </w:t>
            </w:r>
            <w:r w:rsidRPr="003270A5">
              <w:rPr>
                <w:rFonts w:ascii="Times New Roman" w:hAnsi="Times New Roman"/>
                <w:i/>
                <w:iCs/>
                <w:color w:val="0000FF"/>
                <w:sz w:val="20"/>
                <w:szCs w:val="20"/>
              </w:rPr>
              <w:t>pārsnie</w:t>
            </w:r>
            <w:r w:rsidR="00EF51D0">
              <w:rPr>
                <w:rFonts w:ascii="Times New Roman" w:hAnsi="Times New Roman"/>
                <w:i/>
                <w:iCs/>
                <w:color w:val="0000FF"/>
                <w:sz w:val="20"/>
                <w:szCs w:val="20"/>
              </w:rPr>
              <w:t>gt</w:t>
            </w:r>
            <w:r w:rsidRPr="003270A5">
              <w:rPr>
                <w:rFonts w:ascii="Times New Roman" w:hAnsi="Times New Roman"/>
                <w:i/>
                <w:iCs/>
                <w:color w:val="0000FF"/>
                <w:sz w:val="20"/>
                <w:szCs w:val="20"/>
              </w:rPr>
              <w:t xml:space="preserve"> 7 % no</w:t>
            </w:r>
            <w:r w:rsidR="00EF51D0">
              <w:rPr>
                <w:rFonts w:ascii="Times New Roman" w:hAnsi="Times New Roman"/>
                <w:i/>
                <w:iCs/>
                <w:color w:val="0000FF"/>
                <w:sz w:val="20"/>
                <w:szCs w:val="20"/>
              </w:rPr>
              <w:t xml:space="preserve"> projekta</w:t>
            </w:r>
            <w:r w:rsidRPr="003270A5">
              <w:rPr>
                <w:rFonts w:ascii="Times New Roman" w:hAnsi="Times New Roman"/>
                <w:i/>
                <w:iCs/>
                <w:color w:val="0000FF"/>
                <w:sz w:val="20"/>
                <w:szCs w:val="20"/>
              </w:rPr>
              <w:t xml:space="preserve"> kopējām attiecināmām izmaksām.</w:t>
            </w:r>
          </w:p>
          <w:p w14:paraId="386A4460" w14:textId="77777777" w:rsidR="00F47C6D" w:rsidRPr="009F7BCF" w:rsidRDefault="00F47C6D" w:rsidP="0018698B">
            <w:pPr>
              <w:spacing w:after="0" w:line="240" w:lineRule="auto"/>
              <w:jc w:val="both"/>
              <w:rPr>
                <w:rFonts w:ascii="Times New Roman" w:hAnsi="Times New Roman"/>
                <w:i/>
                <w:iCs/>
                <w:color w:val="0000FF"/>
                <w:sz w:val="6"/>
                <w:szCs w:val="6"/>
              </w:rPr>
            </w:pPr>
          </w:p>
          <w:p w14:paraId="5FCDE2A0" w14:textId="77777777" w:rsidR="009F7BCF" w:rsidRPr="003A1BCC" w:rsidRDefault="009F7BCF" w:rsidP="0018698B">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Arī piemērojot de minimis atbalstu, attiecināmo izmaksu apmērs nedrīkst pārsniegt 7 % no projekta kopējām attiecināmām izmaksām.</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87C0676" w14:textId="77777777" w:rsidR="00777B93" w:rsidRPr="00694AAF" w:rsidRDefault="00C67690"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shd w:val="clear" w:color="auto" w:fill="auto"/>
          </w:tcPr>
          <w:p w14:paraId="4910E41D" w14:textId="77777777" w:rsidR="00777B93" w:rsidRPr="00694AAF"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280C0122" w14:textId="77777777" w:rsidR="00777B93" w:rsidRPr="00694AAF" w:rsidRDefault="00777B93" w:rsidP="00735349">
            <w:pPr>
              <w:spacing w:after="0" w:line="240" w:lineRule="auto"/>
              <w:jc w:val="center"/>
              <w:rPr>
                <w:rFonts w:ascii="Times New Roman" w:hAnsi="Times New Roman"/>
                <w:i/>
                <w:iCs/>
                <w:color w:val="0070C0"/>
                <w:sz w:val="20"/>
                <w:szCs w:val="20"/>
              </w:rPr>
            </w:pPr>
          </w:p>
        </w:tc>
        <w:tc>
          <w:tcPr>
            <w:tcW w:w="1276" w:type="dxa"/>
            <w:shd w:val="clear" w:color="auto" w:fill="auto"/>
          </w:tcPr>
          <w:p w14:paraId="6F942B99" w14:textId="77777777" w:rsidR="00777B93" w:rsidRPr="00694AAF" w:rsidRDefault="00777B93" w:rsidP="00735349">
            <w:pPr>
              <w:spacing w:after="0" w:line="240" w:lineRule="auto"/>
              <w:jc w:val="center"/>
              <w:rPr>
                <w:rFonts w:ascii="Times New Roman" w:hAnsi="Times New Roman"/>
                <w:sz w:val="20"/>
                <w:szCs w:val="20"/>
              </w:rPr>
            </w:pPr>
          </w:p>
        </w:tc>
        <w:tc>
          <w:tcPr>
            <w:tcW w:w="1276" w:type="dxa"/>
            <w:shd w:val="clear" w:color="auto" w:fill="auto"/>
          </w:tcPr>
          <w:p w14:paraId="225979E8" w14:textId="77777777" w:rsidR="00777B93" w:rsidRPr="00694AAF" w:rsidRDefault="00777B93" w:rsidP="00735349">
            <w:pPr>
              <w:spacing w:after="0" w:line="240" w:lineRule="auto"/>
              <w:jc w:val="right"/>
              <w:rPr>
                <w:rFonts w:ascii="Times New Roman" w:hAnsi="Times New Roman"/>
                <w:sz w:val="20"/>
                <w:szCs w:val="20"/>
              </w:rPr>
            </w:pPr>
          </w:p>
        </w:tc>
        <w:tc>
          <w:tcPr>
            <w:tcW w:w="708" w:type="dxa"/>
            <w:shd w:val="clear" w:color="auto" w:fill="auto"/>
          </w:tcPr>
          <w:p w14:paraId="5DA66D5B" w14:textId="77777777" w:rsidR="00777B93" w:rsidRPr="00694AAF" w:rsidRDefault="00777B93" w:rsidP="00735349">
            <w:pPr>
              <w:spacing w:after="0" w:line="240" w:lineRule="auto"/>
              <w:jc w:val="right"/>
              <w:rPr>
                <w:rFonts w:ascii="Times New Roman" w:hAnsi="Times New Roman"/>
                <w:sz w:val="20"/>
                <w:szCs w:val="20"/>
              </w:rPr>
            </w:pPr>
          </w:p>
        </w:tc>
        <w:tc>
          <w:tcPr>
            <w:tcW w:w="993" w:type="dxa"/>
            <w:shd w:val="clear" w:color="auto" w:fill="auto"/>
          </w:tcPr>
          <w:p w14:paraId="54BE1F1D" w14:textId="77777777" w:rsidR="00777B93" w:rsidRPr="00694AAF" w:rsidRDefault="00777B93" w:rsidP="00735349">
            <w:pPr>
              <w:spacing w:after="0" w:line="240" w:lineRule="auto"/>
              <w:jc w:val="right"/>
              <w:rPr>
                <w:rFonts w:ascii="Times New Roman" w:hAnsi="Times New Roman"/>
                <w:i/>
                <w:iCs/>
                <w:color w:val="0070C0"/>
                <w:sz w:val="20"/>
                <w:szCs w:val="20"/>
              </w:rPr>
            </w:pPr>
          </w:p>
        </w:tc>
      </w:tr>
      <w:tr w:rsidR="00777B93" w:rsidRPr="00735349" w14:paraId="3F5513FE"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05AD6D04" w14:textId="77777777" w:rsidR="00777B93" w:rsidRPr="00ED00A3" w:rsidRDefault="00777B93" w:rsidP="00ED00A3">
            <w:pPr>
              <w:spacing w:after="0" w:line="240" w:lineRule="auto"/>
              <w:jc w:val="right"/>
              <w:rPr>
                <w:rFonts w:ascii="Times New Roman" w:hAnsi="Times New Roman"/>
                <w:b/>
                <w:bCs/>
                <w:sz w:val="20"/>
                <w:szCs w:val="20"/>
              </w:rPr>
            </w:pPr>
            <w:r>
              <w:rPr>
                <w:rFonts w:ascii="Times New Roman" w:hAnsi="Times New Roman"/>
                <w:b/>
                <w:bCs/>
                <w:sz w:val="20"/>
                <w:szCs w:val="20"/>
              </w:rPr>
              <w:t>7.2</w:t>
            </w:r>
            <w:r w:rsidRPr="00ED00A3">
              <w:rPr>
                <w:rFonts w:ascii="Times New Roman" w:hAnsi="Times New Roman"/>
                <w:b/>
                <w:bCs/>
                <w:sz w:val="20"/>
                <w:szCs w:val="20"/>
              </w:rPr>
              <w:t>.</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693BE208" w14:textId="77777777" w:rsidR="00777B93" w:rsidRDefault="00777B93" w:rsidP="00735349">
            <w:pPr>
              <w:spacing w:after="0" w:line="240" w:lineRule="auto"/>
              <w:rPr>
                <w:rFonts w:ascii="Times New Roman" w:hAnsi="Times New Roman"/>
                <w:bCs/>
                <w:sz w:val="20"/>
                <w:szCs w:val="20"/>
              </w:rPr>
            </w:pPr>
            <w:r w:rsidRPr="00ED00A3">
              <w:rPr>
                <w:rFonts w:ascii="Times New Roman" w:hAnsi="Times New Roman"/>
                <w:b/>
                <w:bCs/>
                <w:sz w:val="20"/>
                <w:szCs w:val="20"/>
              </w:rPr>
              <w:t>Autoruzraudzības izmaksas</w:t>
            </w:r>
            <w:r w:rsidRPr="00ED00A3">
              <w:rPr>
                <w:rFonts w:ascii="Times New Roman" w:hAnsi="Times New Roman"/>
                <w:bCs/>
                <w:sz w:val="20"/>
                <w:szCs w:val="20"/>
              </w:rPr>
              <w:t xml:space="preserve"> </w:t>
            </w:r>
          </w:p>
          <w:p w14:paraId="395B33DC" w14:textId="77777777" w:rsidR="00777B93" w:rsidRPr="00ED00A3" w:rsidRDefault="00777B93" w:rsidP="00735349">
            <w:pPr>
              <w:spacing w:after="0" w:line="240" w:lineRule="auto"/>
              <w:rPr>
                <w:rFonts w:ascii="Times New Roman" w:hAnsi="Times New Roman"/>
                <w:i/>
                <w:iCs/>
                <w:color w:val="0000FF"/>
                <w:sz w:val="20"/>
                <w:szCs w:val="20"/>
                <w:u w:val="single"/>
              </w:rPr>
            </w:pPr>
            <w:r w:rsidRPr="00ED00A3">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ED00A3">
              <w:rPr>
                <w:rFonts w:ascii="Times New Roman" w:hAnsi="Times New Roman"/>
                <w:i/>
                <w:iCs/>
                <w:color w:val="0000FF"/>
                <w:sz w:val="20"/>
                <w:szCs w:val="20"/>
                <w:u w:val="single"/>
              </w:rPr>
              <w:t>.6.apakšpunkts.</w:t>
            </w:r>
          </w:p>
          <w:p w14:paraId="7AE1486C" w14:textId="77777777" w:rsidR="00777B93" w:rsidRPr="00ED00A3" w:rsidRDefault="00777B93" w:rsidP="00B220FF">
            <w:pPr>
              <w:spacing w:after="0" w:line="240" w:lineRule="auto"/>
              <w:rPr>
                <w:rFonts w:ascii="Times New Roman" w:hAnsi="Times New Roman"/>
                <w:bCs/>
                <w:sz w:val="20"/>
                <w:szCs w:val="20"/>
              </w:rPr>
            </w:pPr>
            <w:r w:rsidRPr="00ED00A3">
              <w:rPr>
                <w:rFonts w:ascii="Times New Roman" w:hAnsi="Times New Roman"/>
                <w:i/>
                <w:iCs/>
                <w:color w:val="0000FF"/>
                <w:sz w:val="20"/>
                <w:szCs w:val="20"/>
              </w:rPr>
              <w:t>Norād</w:t>
            </w:r>
            <w:r>
              <w:rPr>
                <w:rFonts w:ascii="Times New Roman" w:hAnsi="Times New Roman"/>
                <w:i/>
                <w:iCs/>
                <w:color w:val="0000FF"/>
                <w:sz w:val="20"/>
                <w:szCs w:val="20"/>
              </w:rPr>
              <w:t xml:space="preserve">ām, ka izmaksu pozīciju Nr. 7.2. </w:t>
            </w:r>
            <w:r w:rsidR="002854A9">
              <w:rPr>
                <w:rFonts w:ascii="Times New Roman" w:hAnsi="Times New Roman"/>
                <w:i/>
                <w:iCs/>
                <w:color w:val="0000FF"/>
                <w:sz w:val="20"/>
                <w:szCs w:val="20"/>
              </w:rPr>
              <w:t xml:space="preserve">un </w:t>
            </w:r>
            <w:r>
              <w:rPr>
                <w:rFonts w:ascii="Times New Roman" w:hAnsi="Times New Roman"/>
                <w:i/>
                <w:iCs/>
                <w:color w:val="0000FF"/>
                <w:sz w:val="20"/>
                <w:szCs w:val="20"/>
              </w:rPr>
              <w:t xml:space="preserve">7.3.kopsumma </w:t>
            </w:r>
            <w:r w:rsidRPr="00ED00A3">
              <w:rPr>
                <w:rFonts w:ascii="Times New Roman" w:hAnsi="Times New Roman"/>
                <w:i/>
                <w:iCs/>
                <w:color w:val="0000FF"/>
                <w:sz w:val="20"/>
                <w:szCs w:val="20"/>
              </w:rPr>
              <w:t>ne</w:t>
            </w:r>
            <w:r w:rsidR="002854A9">
              <w:rPr>
                <w:rFonts w:ascii="Times New Roman" w:hAnsi="Times New Roman"/>
                <w:i/>
                <w:iCs/>
                <w:color w:val="0000FF"/>
                <w:sz w:val="20"/>
                <w:szCs w:val="20"/>
              </w:rPr>
              <w:t xml:space="preserve">drīkst </w:t>
            </w:r>
            <w:r w:rsidRPr="00ED00A3">
              <w:rPr>
                <w:rFonts w:ascii="Times New Roman" w:hAnsi="Times New Roman"/>
                <w:i/>
                <w:iCs/>
                <w:color w:val="0000FF"/>
                <w:sz w:val="20"/>
                <w:szCs w:val="20"/>
              </w:rPr>
              <w:t>pārsnie</w:t>
            </w:r>
            <w:r w:rsidR="002854A9">
              <w:rPr>
                <w:rFonts w:ascii="Times New Roman" w:hAnsi="Times New Roman"/>
                <w:i/>
                <w:iCs/>
                <w:color w:val="0000FF"/>
                <w:sz w:val="20"/>
                <w:szCs w:val="20"/>
              </w:rPr>
              <w:t>gt</w:t>
            </w:r>
            <w:r w:rsidRPr="00ED00A3">
              <w:rPr>
                <w:rFonts w:ascii="Times New Roman" w:hAnsi="Times New Roman"/>
                <w:i/>
                <w:iCs/>
                <w:color w:val="0000FF"/>
                <w:sz w:val="20"/>
                <w:szCs w:val="20"/>
              </w:rPr>
              <w:t xml:space="preserve"> 10 % no būvdarbu līgum</w:t>
            </w:r>
            <w:r w:rsidR="002854A9">
              <w:rPr>
                <w:rFonts w:ascii="Times New Roman" w:hAnsi="Times New Roman"/>
                <w:i/>
                <w:iCs/>
                <w:color w:val="0000FF"/>
                <w:sz w:val="20"/>
                <w:szCs w:val="20"/>
              </w:rPr>
              <w:t xml:space="preserve">u </w:t>
            </w:r>
            <w:r w:rsidRPr="00ED00A3">
              <w:rPr>
                <w:rFonts w:ascii="Times New Roman" w:hAnsi="Times New Roman"/>
                <w:i/>
                <w:iCs/>
                <w:color w:val="0000FF"/>
                <w:sz w:val="20"/>
                <w:szCs w:val="20"/>
              </w:rPr>
              <w:t>summas.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FA45EB5" w14:textId="77777777" w:rsidR="00777B93" w:rsidRPr="00735349" w:rsidRDefault="00777B93" w:rsidP="00735349">
            <w:pPr>
              <w:spacing w:after="0" w:line="240" w:lineRule="auto"/>
              <w:jc w:val="center"/>
              <w:rPr>
                <w:rFonts w:ascii="Times New Roman" w:hAnsi="Times New Roman"/>
                <w:bCs/>
                <w:sz w:val="20"/>
                <w:szCs w:val="20"/>
              </w:rPr>
            </w:pPr>
            <w:r w:rsidRPr="00ED00A3">
              <w:rPr>
                <w:rFonts w:ascii="Times New Roman" w:hAnsi="Times New Roman"/>
                <w:bCs/>
                <w:sz w:val="20"/>
                <w:szCs w:val="20"/>
              </w:rPr>
              <w:t>Tiešās</w:t>
            </w:r>
          </w:p>
        </w:tc>
        <w:tc>
          <w:tcPr>
            <w:tcW w:w="850" w:type="dxa"/>
            <w:shd w:val="clear" w:color="auto" w:fill="auto"/>
          </w:tcPr>
          <w:p w14:paraId="4FD208D0"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7A90335"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39ECD475" w14:textId="77777777" w:rsidR="00777B93" w:rsidRPr="00735349" w:rsidRDefault="00777B93" w:rsidP="00735349">
            <w:pPr>
              <w:spacing w:after="0" w:line="240" w:lineRule="auto"/>
              <w:jc w:val="center"/>
              <w:rPr>
                <w:rFonts w:ascii="Times New Roman" w:hAnsi="Times New Roman"/>
                <w:i/>
                <w:color w:val="0070C0"/>
                <w:sz w:val="20"/>
                <w:szCs w:val="20"/>
              </w:rPr>
            </w:pPr>
          </w:p>
          <w:p w14:paraId="4D9F5BED" w14:textId="77777777" w:rsidR="00777B93" w:rsidRPr="00735349" w:rsidRDefault="00777B93" w:rsidP="00735349">
            <w:pPr>
              <w:spacing w:after="0" w:line="240" w:lineRule="auto"/>
              <w:jc w:val="right"/>
              <w:rPr>
                <w:rFonts w:ascii="Times New Roman" w:hAnsi="Times New Roman"/>
                <w:i/>
                <w:color w:val="0070C0"/>
                <w:sz w:val="20"/>
                <w:szCs w:val="20"/>
              </w:rPr>
            </w:pPr>
          </w:p>
        </w:tc>
        <w:tc>
          <w:tcPr>
            <w:tcW w:w="1276" w:type="dxa"/>
            <w:shd w:val="clear" w:color="auto" w:fill="auto"/>
          </w:tcPr>
          <w:p w14:paraId="7596819D"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29F7612B"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12576F4A"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05459852"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3DECD443" w14:textId="77777777" w:rsidR="00777B93" w:rsidRPr="00ED00A3" w:rsidRDefault="00777B93" w:rsidP="00ED00A3">
            <w:pPr>
              <w:spacing w:after="0" w:line="240" w:lineRule="auto"/>
              <w:jc w:val="right"/>
              <w:rPr>
                <w:rFonts w:ascii="Times New Roman" w:hAnsi="Times New Roman"/>
                <w:b/>
                <w:bCs/>
                <w:sz w:val="20"/>
                <w:szCs w:val="20"/>
              </w:rPr>
            </w:pPr>
            <w:r>
              <w:rPr>
                <w:rFonts w:ascii="Times New Roman" w:hAnsi="Times New Roman"/>
                <w:b/>
                <w:bCs/>
                <w:sz w:val="20"/>
                <w:szCs w:val="20"/>
              </w:rPr>
              <w:t>7.3</w:t>
            </w:r>
            <w:r w:rsidRPr="00ED00A3">
              <w:rPr>
                <w:rFonts w:ascii="Times New Roman" w:hAnsi="Times New Roman"/>
                <w:b/>
                <w:bCs/>
                <w:sz w:val="20"/>
                <w:szCs w:val="20"/>
              </w:rPr>
              <w:t>.</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4197D1C7" w14:textId="77777777" w:rsidR="00777B93" w:rsidRPr="00ED00A3" w:rsidRDefault="00777B93" w:rsidP="00735349">
            <w:pPr>
              <w:spacing w:after="0" w:line="240" w:lineRule="auto"/>
              <w:rPr>
                <w:rFonts w:ascii="Times New Roman" w:hAnsi="Times New Roman"/>
                <w:b/>
                <w:i/>
                <w:iCs/>
                <w:color w:val="0070C0"/>
                <w:sz w:val="20"/>
                <w:szCs w:val="20"/>
                <w:u w:val="single"/>
              </w:rPr>
            </w:pPr>
            <w:r w:rsidRPr="00ED00A3">
              <w:rPr>
                <w:rFonts w:ascii="Times New Roman" w:hAnsi="Times New Roman"/>
                <w:b/>
                <w:bCs/>
                <w:sz w:val="20"/>
                <w:szCs w:val="20"/>
              </w:rPr>
              <w:t>Būvuzraudzības izmaksas</w:t>
            </w:r>
            <w:r w:rsidRPr="00ED00A3">
              <w:rPr>
                <w:rFonts w:ascii="Times New Roman" w:hAnsi="Times New Roman"/>
                <w:b/>
                <w:i/>
                <w:iCs/>
                <w:color w:val="0070C0"/>
                <w:sz w:val="20"/>
                <w:szCs w:val="20"/>
                <w:u w:val="single"/>
              </w:rPr>
              <w:t xml:space="preserve"> </w:t>
            </w:r>
          </w:p>
          <w:p w14:paraId="7857850C" w14:textId="77777777" w:rsidR="00777B93" w:rsidRPr="00ED00A3" w:rsidRDefault="00777B93" w:rsidP="00ED00A3">
            <w:pPr>
              <w:spacing w:after="0" w:line="240" w:lineRule="auto"/>
              <w:rPr>
                <w:rFonts w:ascii="Times New Roman" w:hAnsi="Times New Roman"/>
                <w:i/>
                <w:iCs/>
                <w:color w:val="0000FF"/>
                <w:sz w:val="20"/>
                <w:szCs w:val="20"/>
                <w:u w:val="single"/>
              </w:rPr>
            </w:pPr>
            <w:r w:rsidRPr="00ED00A3">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ED00A3">
              <w:rPr>
                <w:rFonts w:ascii="Times New Roman" w:hAnsi="Times New Roman"/>
                <w:i/>
                <w:iCs/>
                <w:color w:val="0000FF"/>
                <w:sz w:val="20"/>
                <w:szCs w:val="20"/>
                <w:u w:val="single"/>
              </w:rPr>
              <w:t>.6.apakšpunkts.</w:t>
            </w:r>
          </w:p>
          <w:p w14:paraId="509821AF" w14:textId="77777777" w:rsidR="00EA3AD3" w:rsidRDefault="00EA3AD3" w:rsidP="00EA3AD3">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Attiecināmas ir būvuzraudzības un arheoloģiskās uzraudzības izmaksas.</w:t>
            </w:r>
          </w:p>
          <w:p w14:paraId="77510805" w14:textId="77777777" w:rsidR="00777B93" w:rsidRPr="00735349" w:rsidRDefault="00777B93" w:rsidP="00B220FF">
            <w:pPr>
              <w:spacing w:after="0" w:line="240" w:lineRule="auto"/>
              <w:rPr>
                <w:rFonts w:ascii="Times New Roman" w:hAnsi="Times New Roman"/>
                <w:bCs/>
                <w:sz w:val="20"/>
                <w:szCs w:val="20"/>
              </w:rPr>
            </w:pPr>
            <w:r w:rsidRPr="00ED00A3">
              <w:rPr>
                <w:rFonts w:ascii="Times New Roman" w:hAnsi="Times New Roman"/>
                <w:i/>
                <w:iCs/>
                <w:color w:val="0000FF"/>
                <w:sz w:val="20"/>
                <w:szCs w:val="20"/>
              </w:rPr>
              <w:t>Norād</w:t>
            </w:r>
            <w:r>
              <w:rPr>
                <w:rFonts w:ascii="Times New Roman" w:hAnsi="Times New Roman"/>
                <w:i/>
                <w:iCs/>
                <w:color w:val="0000FF"/>
                <w:sz w:val="20"/>
                <w:szCs w:val="20"/>
              </w:rPr>
              <w:t xml:space="preserve">ām, ka izmaksu pozīciju Nr. 7.2. </w:t>
            </w:r>
            <w:r w:rsidR="002854A9">
              <w:rPr>
                <w:rFonts w:ascii="Times New Roman" w:hAnsi="Times New Roman"/>
                <w:i/>
                <w:iCs/>
                <w:color w:val="0000FF"/>
                <w:sz w:val="20"/>
                <w:szCs w:val="20"/>
              </w:rPr>
              <w:t xml:space="preserve">un </w:t>
            </w:r>
            <w:r w:rsidR="00B220FF">
              <w:rPr>
                <w:rFonts w:ascii="Times New Roman" w:hAnsi="Times New Roman"/>
                <w:i/>
                <w:iCs/>
                <w:color w:val="0000FF"/>
                <w:sz w:val="20"/>
                <w:szCs w:val="20"/>
              </w:rPr>
              <w:t>7.3.</w:t>
            </w:r>
            <w:r>
              <w:rPr>
                <w:rFonts w:ascii="Times New Roman" w:hAnsi="Times New Roman"/>
                <w:i/>
                <w:iCs/>
                <w:color w:val="0000FF"/>
                <w:sz w:val="20"/>
                <w:szCs w:val="20"/>
              </w:rPr>
              <w:t xml:space="preserve">kopsumma </w:t>
            </w:r>
            <w:r w:rsidRPr="00ED00A3">
              <w:rPr>
                <w:rFonts w:ascii="Times New Roman" w:hAnsi="Times New Roman"/>
                <w:i/>
                <w:iCs/>
                <w:color w:val="0000FF"/>
                <w:sz w:val="20"/>
                <w:szCs w:val="20"/>
              </w:rPr>
              <w:t>ne</w:t>
            </w:r>
            <w:r w:rsidR="002854A9">
              <w:rPr>
                <w:rFonts w:ascii="Times New Roman" w:hAnsi="Times New Roman"/>
                <w:i/>
                <w:iCs/>
                <w:color w:val="0000FF"/>
                <w:sz w:val="20"/>
                <w:szCs w:val="20"/>
              </w:rPr>
              <w:t xml:space="preserve">drīkst </w:t>
            </w:r>
            <w:r w:rsidRPr="00ED00A3">
              <w:rPr>
                <w:rFonts w:ascii="Times New Roman" w:hAnsi="Times New Roman"/>
                <w:i/>
                <w:iCs/>
                <w:color w:val="0000FF"/>
                <w:sz w:val="20"/>
                <w:szCs w:val="20"/>
              </w:rPr>
              <w:t>pārsnie</w:t>
            </w:r>
            <w:r w:rsidR="002854A9">
              <w:rPr>
                <w:rFonts w:ascii="Times New Roman" w:hAnsi="Times New Roman"/>
                <w:i/>
                <w:iCs/>
                <w:color w:val="0000FF"/>
                <w:sz w:val="20"/>
                <w:szCs w:val="20"/>
              </w:rPr>
              <w:t>gt</w:t>
            </w:r>
            <w:r w:rsidRPr="00ED00A3">
              <w:rPr>
                <w:rFonts w:ascii="Times New Roman" w:hAnsi="Times New Roman"/>
                <w:i/>
                <w:iCs/>
                <w:color w:val="0000FF"/>
                <w:sz w:val="20"/>
                <w:szCs w:val="20"/>
              </w:rPr>
              <w:t xml:space="preserve"> 10 % no būvdarbu līgum</w:t>
            </w:r>
            <w:r w:rsidR="002854A9">
              <w:rPr>
                <w:rFonts w:ascii="Times New Roman" w:hAnsi="Times New Roman"/>
                <w:i/>
                <w:iCs/>
                <w:color w:val="0000FF"/>
                <w:sz w:val="20"/>
                <w:szCs w:val="20"/>
              </w:rPr>
              <w:t xml:space="preserve">u </w:t>
            </w:r>
            <w:r w:rsidRPr="00ED00A3">
              <w:rPr>
                <w:rFonts w:ascii="Times New Roman" w:hAnsi="Times New Roman"/>
                <w:i/>
                <w:iCs/>
                <w:color w:val="0000FF"/>
                <w:sz w:val="20"/>
                <w:szCs w:val="20"/>
              </w:rPr>
              <w:t>summas.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AAD92A9"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t>Tiešās</w:t>
            </w:r>
          </w:p>
        </w:tc>
        <w:tc>
          <w:tcPr>
            <w:tcW w:w="850" w:type="dxa"/>
            <w:shd w:val="clear" w:color="auto" w:fill="auto"/>
          </w:tcPr>
          <w:p w14:paraId="6FE05E7E"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0D9606C8"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F8ED5A3"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35A6A3C9"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54E61A21"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1A85421A"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1FB222E2" w14:textId="77777777" w:rsidTr="003C6C81">
        <w:tc>
          <w:tcPr>
            <w:tcW w:w="680" w:type="dxa"/>
            <w:tcBorders>
              <w:top w:val="single" w:sz="4" w:space="0" w:color="auto"/>
              <w:left w:val="single" w:sz="4" w:space="0" w:color="auto"/>
              <w:bottom w:val="single" w:sz="4" w:space="0" w:color="auto"/>
              <w:right w:val="nil"/>
            </w:tcBorders>
            <w:shd w:val="clear" w:color="000000" w:fill="D9D9D9"/>
            <w:vAlign w:val="center"/>
          </w:tcPr>
          <w:p w14:paraId="59F13018" w14:textId="77777777" w:rsidR="00777B93" w:rsidRPr="00DD102B" w:rsidRDefault="00777B93" w:rsidP="00DD102B">
            <w:pPr>
              <w:spacing w:after="0" w:line="240" w:lineRule="auto"/>
              <w:jc w:val="right"/>
              <w:rPr>
                <w:rFonts w:ascii="Times New Roman" w:hAnsi="Times New Roman"/>
                <w:b/>
                <w:bCs/>
                <w:sz w:val="20"/>
                <w:szCs w:val="20"/>
              </w:rPr>
            </w:pPr>
            <w:r w:rsidRPr="00DD102B">
              <w:rPr>
                <w:rFonts w:ascii="Times New Roman" w:hAnsi="Times New Roman"/>
                <w:b/>
                <w:bCs/>
                <w:sz w:val="20"/>
                <w:szCs w:val="20"/>
              </w:rPr>
              <w:t>7.4.</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14CEEC4D" w14:textId="77777777" w:rsidR="00777B93" w:rsidRPr="00147126" w:rsidRDefault="00777B93" w:rsidP="0018698B">
            <w:pPr>
              <w:spacing w:after="0" w:line="240" w:lineRule="auto"/>
              <w:jc w:val="both"/>
              <w:rPr>
                <w:rFonts w:ascii="Times New Roman" w:hAnsi="Times New Roman"/>
                <w:b/>
                <w:bCs/>
                <w:sz w:val="20"/>
                <w:szCs w:val="20"/>
              </w:rPr>
            </w:pPr>
            <w:r w:rsidRPr="00147126">
              <w:rPr>
                <w:rFonts w:ascii="Times New Roman" w:hAnsi="Times New Roman"/>
                <w:b/>
                <w:bCs/>
                <w:sz w:val="20"/>
                <w:szCs w:val="20"/>
              </w:rPr>
              <w:t>Būvdarbu izmaksas (infrastruktūra – ceļu, dzelzceļu, ūdensvadu, kanalizācijas, interneta utt., tai skaitā labiekārtošanas izmaksas)</w:t>
            </w:r>
          </w:p>
          <w:p w14:paraId="614C08CF" w14:textId="77777777" w:rsidR="002854A9" w:rsidRDefault="002854A9" w:rsidP="0018698B">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(izmaksu pozīcijas nosaukums atbilst vispārīgajā projekta iesnieguma veidlapā definētajām izmaksu pozīcijas nosaukumam – SAM ietvaros dzelzceļu un interneta izmaksas nav attiecināmas).</w:t>
            </w:r>
          </w:p>
          <w:p w14:paraId="3CFAC7F0" w14:textId="77777777" w:rsidR="002854A9" w:rsidRPr="002854A9" w:rsidRDefault="002854A9" w:rsidP="0018698B">
            <w:pPr>
              <w:spacing w:after="0" w:line="240" w:lineRule="auto"/>
              <w:jc w:val="both"/>
              <w:rPr>
                <w:rFonts w:ascii="Times New Roman" w:hAnsi="Times New Roman"/>
                <w:i/>
                <w:iCs/>
                <w:color w:val="0000FF"/>
                <w:sz w:val="20"/>
                <w:szCs w:val="20"/>
              </w:rPr>
            </w:pPr>
          </w:p>
          <w:p w14:paraId="7BD51AC0" w14:textId="77777777" w:rsidR="00777B93" w:rsidRDefault="00777B93" w:rsidP="0018698B">
            <w:pPr>
              <w:spacing w:after="0" w:line="240" w:lineRule="auto"/>
              <w:jc w:val="both"/>
              <w:rPr>
                <w:rFonts w:ascii="Times New Roman" w:hAnsi="Times New Roman"/>
                <w:i/>
                <w:iCs/>
                <w:color w:val="0000FF"/>
                <w:sz w:val="20"/>
                <w:szCs w:val="20"/>
                <w:u w:val="single"/>
              </w:rPr>
            </w:pPr>
            <w:r w:rsidRPr="00147126">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.3.1.</w:t>
            </w:r>
            <w:r>
              <w:rPr>
                <w:rFonts w:ascii="Times New Roman" w:hAnsi="Times New Roman"/>
                <w:i/>
                <w:iCs/>
                <w:color w:val="0000FF"/>
                <w:sz w:val="20"/>
                <w:szCs w:val="20"/>
                <w:u w:val="single"/>
              </w:rPr>
              <w:t xml:space="preserve">, </w:t>
            </w:r>
            <w:r w:rsidRPr="00147126">
              <w:rPr>
                <w:rFonts w:ascii="Times New Roman" w:hAnsi="Times New Roman"/>
                <w:i/>
                <w:iCs/>
                <w:color w:val="0000FF"/>
                <w:sz w:val="20"/>
                <w:szCs w:val="20"/>
                <w:u w:val="single"/>
              </w:rPr>
              <w:t>4</w:t>
            </w:r>
            <w:r w:rsidR="00B220FF">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.3.3.</w:t>
            </w:r>
            <w:r w:rsidR="002854A9">
              <w:rPr>
                <w:rFonts w:ascii="Times New Roman" w:hAnsi="Times New Roman"/>
                <w:i/>
                <w:iCs/>
                <w:color w:val="0000FF"/>
                <w:sz w:val="20"/>
                <w:szCs w:val="20"/>
                <w:u w:val="single"/>
              </w:rPr>
              <w:t>, 4</w:t>
            </w:r>
            <w:r w:rsidR="00B220FF">
              <w:rPr>
                <w:rFonts w:ascii="Times New Roman" w:hAnsi="Times New Roman"/>
                <w:i/>
                <w:iCs/>
                <w:color w:val="0000FF"/>
                <w:sz w:val="20"/>
                <w:szCs w:val="20"/>
                <w:u w:val="single"/>
              </w:rPr>
              <w:t>8</w:t>
            </w:r>
            <w:r w:rsidR="002854A9">
              <w:rPr>
                <w:rFonts w:ascii="Times New Roman" w:hAnsi="Times New Roman"/>
                <w:i/>
                <w:iCs/>
                <w:color w:val="0000FF"/>
                <w:sz w:val="20"/>
                <w:szCs w:val="20"/>
                <w:u w:val="single"/>
              </w:rPr>
              <w:t>.</w:t>
            </w:r>
            <w:r w:rsidR="00EA3AD3">
              <w:rPr>
                <w:rFonts w:ascii="Times New Roman" w:hAnsi="Times New Roman"/>
                <w:i/>
                <w:iCs/>
                <w:color w:val="0000FF"/>
                <w:sz w:val="20"/>
                <w:szCs w:val="20"/>
                <w:u w:val="single"/>
              </w:rPr>
              <w:t>4</w:t>
            </w:r>
            <w:r w:rsidR="002854A9">
              <w:rPr>
                <w:rFonts w:ascii="Times New Roman" w:hAnsi="Times New Roman"/>
                <w:i/>
                <w:iCs/>
                <w:color w:val="0000FF"/>
                <w:sz w:val="20"/>
                <w:szCs w:val="20"/>
                <w:u w:val="single"/>
              </w:rPr>
              <w:t>.</w:t>
            </w:r>
            <w:r w:rsidR="00B220FF">
              <w:rPr>
                <w:rFonts w:ascii="Times New Roman" w:hAnsi="Times New Roman"/>
                <w:i/>
                <w:iCs/>
                <w:color w:val="0000FF"/>
                <w:sz w:val="20"/>
                <w:szCs w:val="20"/>
                <w:u w:val="single"/>
              </w:rPr>
              <w:t xml:space="preserve"> un 48</w:t>
            </w:r>
            <w:r>
              <w:rPr>
                <w:rFonts w:ascii="Times New Roman" w:hAnsi="Times New Roman"/>
                <w:i/>
                <w:iCs/>
                <w:color w:val="0000FF"/>
                <w:sz w:val="20"/>
                <w:szCs w:val="20"/>
                <w:u w:val="single"/>
              </w:rPr>
              <w:t>.5.</w:t>
            </w:r>
            <w:r w:rsidRPr="00147126">
              <w:rPr>
                <w:rFonts w:ascii="Times New Roman" w:hAnsi="Times New Roman"/>
                <w:i/>
                <w:iCs/>
                <w:color w:val="0000FF"/>
                <w:sz w:val="20"/>
                <w:szCs w:val="20"/>
                <w:u w:val="single"/>
              </w:rPr>
              <w:t>apakšpunkts.</w:t>
            </w:r>
          </w:p>
          <w:p w14:paraId="39702C6A" w14:textId="77777777" w:rsidR="002854A9" w:rsidRDefault="002854A9" w:rsidP="003C6C81">
            <w:pPr>
              <w:spacing w:after="0" w:line="240" w:lineRule="auto"/>
              <w:jc w:val="both"/>
              <w:rPr>
                <w:rFonts w:ascii="Times New Roman" w:hAnsi="Times New Roman"/>
                <w:i/>
                <w:iCs/>
                <w:color w:val="0000FF"/>
                <w:sz w:val="20"/>
                <w:szCs w:val="20"/>
              </w:rPr>
            </w:pPr>
          </w:p>
          <w:p w14:paraId="1F64B14E" w14:textId="77777777" w:rsidR="002854A9" w:rsidRDefault="002854A9" w:rsidP="0018698B">
            <w:pPr>
              <w:spacing w:after="120"/>
              <w:jc w:val="both"/>
              <w:rPr>
                <w:rFonts w:ascii="Times New Roman" w:hAnsi="Times New Roman"/>
                <w:i/>
                <w:iCs/>
                <w:color w:val="0000FF"/>
                <w:sz w:val="20"/>
                <w:szCs w:val="20"/>
              </w:rPr>
            </w:pPr>
            <w:r>
              <w:rPr>
                <w:rFonts w:ascii="Times New Roman" w:hAnsi="Times New Roman"/>
                <w:i/>
                <w:iCs/>
                <w:color w:val="0000FF"/>
                <w:sz w:val="20"/>
                <w:szCs w:val="20"/>
              </w:rPr>
              <w:t>Vēršam uzmanību, ka:</w:t>
            </w:r>
          </w:p>
          <w:p w14:paraId="74F2CC28" w14:textId="33461311" w:rsidR="00B3583D" w:rsidRDefault="002854A9" w:rsidP="00B3583D">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 xml:space="preserve">1) </w:t>
            </w:r>
            <w:r w:rsidR="00B3583D">
              <w:rPr>
                <w:rFonts w:ascii="Times New Roman" w:hAnsi="Times New Roman"/>
                <w:i/>
                <w:iCs/>
                <w:color w:val="0000FF"/>
                <w:sz w:val="20"/>
                <w:szCs w:val="20"/>
              </w:rPr>
              <w:t xml:space="preserve">48.3.1.izmaksu gadījumā, izmaksas ir attiecināmas, tikai tad, ja satiksmes pārvadu, ielu vai </w:t>
            </w:r>
            <w:r w:rsidR="00B3583D" w:rsidRPr="009B6A22">
              <w:rPr>
                <w:rFonts w:ascii="Times New Roman" w:hAnsi="Times New Roman"/>
                <w:i/>
                <w:iCs/>
                <w:color w:val="0000FF"/>
                <w:sz w:val="20"/>
                <w:szCs w:val="20"/>
              </w:rPr>
              <w:t xml:space="preserve">ceļu infrastruktūra atrodas pašvaldības noteiktajā </w:t>
            </w:r>
            <w:del w:id="211" w:author="Izmaiņas pret 10.11.2017. redakciju" w:date="2018-03-07T10:49:00Z">
              <w:r w:rsidR="00B3583D">
                <w:rPr>
                  <w:rFonts w:ascii="Times New Roman" w:hAnsi="Times New Roman"/>
                  <w:i/>
                  <w:iCs/>
                  <w:color w:val="0000FF"/>
                  <w:sz w:val="20"/>
                  <w:szCs w:val="20"/>
                </w:rPr>
                <w:delText xml:space="preserve">ar </w:delText>
              </w:r>
            </w:del>
            <w:r w:rsidR="00B3583D" w:rsidRPr="009B6A22">
              <w:rPr>
                <w:rFonts w:ascii="Times New Roman" w:hAnsi="Times New Roman"/>
                <w:i/>
                <w:iCs/>
                <w:color w:val="0000FF"/>
                <w:sz w:val="20"/>
                <w:szCs w:val="20"/>
              </w:rPr>
              <w:t>degradētajā teritorijā</w:t>
            </w:r>
            <w:ins w:id="212" w:author="Izmaiņas pret 10.11.2017. redakciju" w:date="2018-03-07T10:49:00Z">
              <w:r w:rsidR="006175A3" w:rsidRPr="009B6A22">
                <w:rPr>
                  <w:rFonts w:ascii="Times New Roman" w:hAnsi="Times New Roman"/>
                  <w:i/>
                  <w:iCs/>
                  <w:color w:val="0000FF"/>
                  <w:sz w:val="20"/>
                  <w:szCs w:val="20"/>
                </w:rPr>
                <w:t>, kas ir atjaunota vai kuru plānots atjaunot projekta ietvaros,</w:t>
              </w:r>
            </w:ins>
            <w:r w:rsidR="00B3583D" w:rsidRPr="009B6A22">
              <w:rPr>
                <w:rFonts w:ascii="Times New Roman" w:hAnsi="Times New Roman"/>
                <w:i/>
                <w:iCs/>
                <w:color w:val="0000FF"/>
                <w:sz w:val="20"/>
                <w:szCs w:val="20"/>
              </w:rPr>
              <w:t xml:space="preserve"> vai tās funkcionālajā</w:t>
            </w:r>
            <w:r w:rsidR="00B3583D">
              <w:rPr>
                <w:rFonts w:ascii="Times New Roman" w:hAnsi="Times New Roman"/>
                <w:i/>
                <w:iCs/>
                <w:color w:val="0000FF"/>
                <w:sz w:val="20"/>
                <w:szCs w:val="20"/>
              </w:rPr>
              <w:t xml:space="preserve"> savienojumā, kas nepārsniedz 2 km </w:t>
            </w:r>
            <w:r w:rsidR="00B3583D" w:rsidRPr="00837D1B">
              <w:rPr>
                <w:rFonts w:ascii="Times New Roman" w:hAnsi="Times New Roman"/>
                <w:i/>
                <w:iCs/>
                <w:color w:val="0000FF"/>
                <w:sz w:val="20"/>
                <w:szCs w:val="20"/>
              </w:rPr>
              <w:t xml:space="preserve">garumu. </w:t>
            </w:r>
            <w:r w:rsidR="00B3583D" w:rsidRPr="00837D1B">
              <w:rPr>
                <w:rFonts w:ascii="Times New Roman" w:hAnsi="Times New Roman"/>
                <w:i/>
                <w:iCs/>
                <w:color w:val="0000FF"/>
                <w:sz w:val="20"/>
                <w:szCs w:val="20"/>
              </w:rPr>
              <w:lastRenderedPageBreak/>
              <w:t>Funkcionālā savienojuma izmaksas ir attiecināmas arī gadījumā, ja starp degradēto teritoriju, kas ir atjaunota vai kuru plānots atjaunot projekta ietvaros, un funkcionālo savienojumu ir ielas vai ceļa posms, kas nav garāks par 200 metriem nacionālas un reģionālas nozīmes attīstības centros (pilsētās) un 400 metriem novadu teritorijā ārpus nacionālas un reģionālas nozīmes attīstības centriem, izņemot gadījumu, kad funkcionālais savienojums ir vienīgā alternatīva nokļūšanai no degradētās teritorijas, kas ir atjaunota vai kuru plānots atjaunot projekta ietvaros, uz kopējo publisko ceļu tīklu (MK</w:t>
            </w:r>
            <w:r w:rsidR="00B3583D">
              <w:rPr>
                <w:rFonts w:ascii="Times New Roman" w:hAnsi="Times New Roman"/>
                <w:i/>
                <w:iCs/>
                <w:color w:val="0000FF"/>
                <w:sz w:val="20"/>
                <w:szCs w:val="20"/>
              </w:rPr>
              <w:t xml:space="preserve"> noteikumu 48.3.1.</w:t>
            </w:r>
            <w:del w:id="213" w:author="Izmaiņas pret 10.11.2017. redakciju" w:date="2018-03-07T10:49:00Z">
              <w:r w:rsidR="00B3583D">
                <w:rPr>
                  <w:rFonts w:ascii="Times New Roman" w:hAnsi="Times New Roman"/>
                  <w:i/>
                  <w:iCs/>
                  <w:color w:val="0000FF"/>
                  <w:sz w:val="20"/>
                  <w:szCs w:val="20"/>
                </w:rPr>
                <w:delText>apakspunkta</w:delText>
              </w:r>
            </w:del>
            <w:ins w:id="214" w:author="Izmaiņas pret 10.11.2017. redakciju" w:date="2018-03-07T10:49:00Z">
              <w:r w:rsidR="00B3583D">
                <w:rPr>
                  <w:rFonts w:ascii="Times New Roman" w:hAnsi="Times New Roman"/>
                  <w:i/>
                  <w:iCs/>
                  <w:color w:val="0000FF"/>
                  <w:sz w:val="20"/>
                  <w:szCs w:val="20"/>
                </w:rPr>
                <w:t>apak</w:t>
              </w:r>
              <w:r w:rsidR="00B32513">
                <w:rPr>
                  <w:rFonts w:ascii="Times New Roman" w:hAnsi="Times New Roman"/>
                  <w:i/>
                  <w:iCs/>
                  <w:color w:val="0000FF"/>
                  <w:sz w:val="20"/>
                  <w:szCs w:val="20"/>
                </w:rPr>
                <w:t>š</w:t>
              </w:r>
              <w:r w:rsidR="00B3583D">
                <w:rPr>
                  <w:rFonts w:ascii="Times New Roman" w:hAnsi="Times New Roman"/>
                  <w:i/>
                  <w:iCs/>
                  <w:color w:val="0000FF"/>
                  <w:sz w:val="20"/>
                  <w:szCs w:val="20"/>
                </w:rPr>
                <w:t>punkta</w:t>
              </w:r>
            </w:ins>
            <w:r w:rsidR="00B3583D">
              <w:rPr>
                <w:rFonts w:ascii="Times New Roman" w:hAnsi="Times New Roman"/>
                <w:i/>
                <w:iCs/>
                <w:color w:val="0000FF"/>
                <w:sz w:val="20"/>
                <w:szCs w:val="20"/>
              </w:rPr>
              <w:t xml:space="preserve"> nosacījums);</w:t>
            </w:r>
          </w:p>
          <w:p w14:paraId="218F1E08" w14:textId="77777777" w:rsidR="002854A9" w:rsidRDefault="002854A9" w:rsidP="0018698B">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2) 4</w:t>
            </w:r>
            <w:r w:rsidR="00B220FF">
              <w:rPr>
                <w:rFonts w:ascii="Times New Roman" w:hAnsi="Times New Roman"/>
                <w:i/>
                <w:iCs/>
                <w:color w:val="0000FF"/>
                <w:sz w:val="20"/>
                <w:szCs w:val="20"/>
              </w:rPr>
              <w:t>8</w:t>
            </w:r>
            <w:r>
              <w:rPr>
                <w:rFonts w:ascii="Times New Roman" w:hAnsi="Times New Roman"/>
                <w:i/>
                <w:iCs/>
                <w:color w:val="0000FF"/>
                <w:sz w:val="20"/>
                <w:szCs w:val="20"/>
              </w:rPr>
              <w:t>.3.3.ietvaros paredzētās notekūdeņu attīrīšanas un dzeramā ūdens ieguves un sagatavošanas infrastruktūras izmaksas ir attiecināmas, ja atbilstoši MK noteikumu 5</w:t>
            </w:r>
            <w:r w:rsidR="00B220FF">
              <w:rPr>
                <w:rFonts w:ascii="Times New Roman" w:hAnsi="Times New Roman"/>
                <w:i/>
                <w:iCs/>
                <w:color w:val="0000FF"/>
                <w:sz w:val="20"/>
                <w:szCs w:val="20"/>
              </w:rPr>
              <w:t>3</w:t>
            </w:r>
            <w:r>
              <w:rPr>
                <w:rFonts w:ascii="Times New Roman" w:hAnsi="Times New Roman"/>
                <w:i/>
                <w:iCs/>
                <w:color w:val="0000FF"/>
                <w:sz w:val="20"/>
                <w:szCs w:val="20"/>
              </w:rPr>
              <w:t>.3.apakšpunkta nosacījumiem:</w:t>
            </w:r>
          </w:p>
          <w:p w14:paraId="0A7FEA5B"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2.1) tās nepārsniedz 10 % no projekta kopējām attiecināmajām izmaksām un attiecas tikai uz ūdenssaimniecības sabiedrisko pakalpojumu sniegšanu;</w:t>
            </w:r>
          </w:p>
          <w:p w14:paraId="684E698A"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2.2) tiek īstenots tehniski un ekonomiski efektīvākais risinājums, kas pamatots ar alternatīvu analīzi;</w:t>
            </w:r>
          </w:p>
          <w:p w14:paraId="2333D416"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2.3) par notekūdeņu novadīšanu plānotajā infrastruktūrā un dzeramā ūdens lietošanu un piegādi ir noslēgts priekšlīgums ar komersantu kā potenciālo ūdenssaimniecības sabiedrisko pakalpojumu saņēmēju, bet, ja potenciālais pakalpojuma lietotājs nav zināms, komersanta apliecinājumā par interesi ir iekļauts aptuvenais pakalpojumu izmantošanas apjoms (kubikmetri diennaktī) un apliecināta pakalpojuma nepieciešamība;</w:t>
            </w:r>
          </w:p>
          <w:p w14:paraId="165C1AA0"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2.4) prognozētais ūdenssaimniecības pakalpojumu tarifu plāns ir saskaņots ar komersantu kā potenciālo ūdenssaimniecības sabiedrisko pakalpojumu saņēmēju, bet, ja potenciālais pakalpojuma lietotājs nav zināms, prognozētais ūdenssaimniecības pakalpojumu tarifu plāns ir iekļauts komersanta apliecinājumā par interesi.</w:t>
            </w:r>
            <w:r>
              <w:rPr>
                <w:rStyle w:val="CommentReference"/>
              </w:rPr>
              <w:t> </w:t>
            </w:r>
          </w:p>
          <w:p w14:paraId="66761C4D" w14:textId="77777777" w:rsidR="00EA3AD3" w:rsidRDefault="002854A9" w:rsidP="0018698B">
            <w:pPr>
              <w:ind w:left="288" w:hanging="288"/>
              <w:jc w:val="both"/>
              <w:rPr>
                <w:rFonts w:ascii="Times New Roman" w:hAnsi="Times New Roman"/>
                <w:i/>
                <w:iCs/>
                <w:color w:val="0000FF"/>
                <w:sz w:val="20"/>
                <w:szCs w:val="20"/>
              </w:rPr>
            </w:pPr>
            <w:r>
              <w:rPr>
                <w:rFonts w:ascii="Times New Roman" w:hAnsi="Times New Roman"/>
                <w:i/>
                <w:iCs/>
                <w:color w:val="0000FF"/>
                <w:sz w:val="20"/>
                <w:szCs w:val="20"/>
              </w:rPr>
              <w:t>3) 4</w:t>
            </w:r>
            <w:r w:rsidR="00B220FF">
              <w:rPr>
                <w:rFonts w:ascii="Times New Roman" w:hAnsi="Times New Roman"/>
                <w:i/>
                <w:iCs/>
                <w:color w:val="0000FF"/>
                <w:sz w:val="20"/>
                <w:szCs w:val="20"/>
              </w:rPr>
              <w:t>8</w:t>
            </w:r>
            <w:r>
              <w:rPr>
                <w:rFonts w:ascii="Times New Roman" w:hAnsi="Times New Roman"/>
                <w:i/>
                <w:iCs/>
                <w:color w:val="0000FF"/>
                <w:sz w:val="20"/>
                <w:szCs w:val="20"/>
              </w:rPr>
              <w:t>.4.ietvaros paredzētās izmaksas ir attiecināmas, tikai tad, ja</w:t>
            </w:r>
            <w:r w:rsidR="00EA3AD3">
              <w:rPr>
                <w:rFonts w:ascii="Times New Roman" w:hAnsi="Times New Roman"/>
                <w:i/>
                <w:iCs/>
                <w:color w:val="0000FF"/>
                <w:sz w:val="20"/>
                <w:szCs w:val="20"/>
              </w:rPr>
              <w:t>:</w:t>
            </w:r>
          </w:p>
          <w:p w14:paraId="5C28AE4E" w14:textId="77777777" w:rsidR="00EA3AD3" w:rsidRDefault="00EA3AD3" w:rsidP="0018698B">
            <w:pPr>
              <w:ind w:left="288" w:hanging="288"/>
              <w:jc w:val="both"/>
              <w:rPr>
                <w:rFonts w:ascii="Times New Roman" w:hAnsi="Times New Roman"/>
                <w:i/>
                <w:iCs/>
                <w:color w:val="0000FF"/>
                <w:sz w:val="20"/>
                <w:szCs w:val="20"/>
              </w:rPr>
            </w:pPr>
            <w:r>
              <w:rPr>
                <w:rFonts w:ascii="Times New Roman" w:hAnsi="Times New Roman"/>
                <w:i/>
                <w:iCs/>
                <w:color w:val="0000FF"/>
                <w:sz w:val="20"/>
                <w:szCs w:val="20"/>
              </w:rPr>
              <w:t>3.1.) graustu demontāža, teritorijas attīrīšana, teritorijas sanācijas pasākumi, cietā seguma laukuma būvniecība, pārbūve vai atjaunošana tiek veikta rūpnieciskās apbūves teritorijā;</w:t>
            </w:r>
          </w:p>
          <w:p w14:paraId="1FB3DB9A" w14:textId="77777777" w:rsidR="002854A9" w:rsidRPr="002854A9" w:rsidRDefault="00EA3AD3" w:rsidP="0018698B">
            <w:pPr>
              <w:ind w:left="288" w:hanging="288"/>
              <w:jc w:val="both"/>
              <w:rPr>
                <w:rFonts w:ascii="Times New Roman" w:eastAsia="Times New Roman" w:hAnsi="Times New Roman"/>
                <w:sz w:val="24"/>
                <w:szCs w:val="24"/>
                <w:lang w:eastAsia="lv-LV"/>
              </w:rPr>
            </w:pPr>
            <w:r>
              <w:rPr>
                <w:rFonts w:ascii="Times New Roman" w:hAnsi="Times New Roman"/>
                <w:i/>
                <w:iCs/>
                <w:color w:val="0000FF"/>
                <w:sz w:val="20"/>
                <w:szCs w:val="20"/>
              </w:rPr>
              <w:t xml:space="preserve">3.2) teritorijas apzaļumošanas, labiekārtojuma elementu uzstādīšanas (soliņi, </w:t>
            </w:r>
            <w:r>
              <w:rPr>
                <w:rFonts w:ascii="Times New Roman" w:hAnsi="Times New Roman"/>
                <w:i/>
                <w:iCs/>
                <w:color w:val="0000FF"/>
                <w:sz w:val="20"/>
                <w:szCs w:val="20"/>
              </w:rPr>
              <w:lastRenderedPageBreak/>
              <w:t>apgaismojums, atkritumu urnas), gājēju celiņu, veloceliņu, cietā seguma laukuma būvniecības, pārbūves vai atjaunošana</w:t>
            </w:r>
            <w:r w:rsidR="0067655F">
              <w:rPr>
                <w:rFonts w:ascii="Times New Roman" w:hAnsi="Times New Roman"/>
                <w:i/>
                <w:iCs/>
                <w:color w:val="0000FF"/>
                <w:sz w:val="20"/>
                <w:szCs w:val="20"/>
              </w:rPr>
              <w:t>s</w:t>
            </w:r>
            <w:r>
              <w:rPr>
                <w:rFonts w:ascii="Times New Roman" w:hAnsi="Times New Roman"/>
                <w:i/>
                <w:iCs/>
                <w:color w:val="0000FF"/>
                <w:sz w:val="20"/>
                <w:szCs w:val="20"/>
              </w:rPr>
              <w:t xml:space="preserve"> izmaksas (</w:t>
            </w:r>
            <w:r w:rsidR="008E79EB">
              <w:rPr>
                <w:rFonts w:ascii="Times New Roman" w:hAnsi="Times New Roman"/>
                <w:i/>
                <w:iCs/>
                <w:color w:val="0000FF"/>
                <w:sz w:val="20"/>
                <w:szCs w:val="20"/>
              </w:rPr>
              <w:t xml:space="preserve">ja tās nav kā </w:t>
            </w:r>
            <w:r>
              <w:rPr>
                <w:rFonts w:ascii="Times New Roman" w:hAnsi="Times New Roman"/>
                <w:i/>
                <w:iCs/>
                <w:color w:val="0000FF"/>
                <w:sz w:val="20"/>
                <w:szCs w:val="20"/>
              </w:rPr>
              <w:t xml:space="preserve">3.1.apakšpunktā norādītās izmaksas), nepārsniedz 20% no projekta kopējām attiecināmajām izmaksām vai 50 % no projekta kopējām attiecināmajām izmaksām, ja vienlaikus izpilda MK noteikumu 11.1. un 11.2. </w:t>
            </w:r>
            <w:r w:rsidR="008E79EB">
              <w:rPr>
                <w:rFonts w:ascii="Times New Roman" w:hAnsi="Times New Roman"/>
                <w:i/>
                <w:iCs/>
                <w:color w:val="0000FF"/>
                <w:sz w:val="20"/>
                <w:szCs w:val="20"/>
              </w:rPr>
              <w:t>apakšpunkta nosacījumus.</w:t>
            </w:r>
          </w:p>
        </w:tc>
        <w:tc>
          <w:tcPr>
            <w:tcW w:w="992" w:type="dxa"/>
            <w:tcBorders>
              <w:top w:val="single" w:sz="4" w:space="0" w:color="auto"/>
              <w:left w:val="nil"/>
              <w:bottom w:val="single" w:sz="4" w:space="0" w:color="auto"/>
              <w:right w:val="single" w:sz="4" w:space="0" w:color="auto"/>
            </w:tcBorders>
            <w:shd w:val="clear" w:color="000000" w:fill="D9D9D9"/>
          </w:tcPr>
          <w:p w14:paraId="51FC60AF"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lastRenderedPageBreak/>
              <w:t>Tiešās</w:t>
            </w:r>
          </w:p>
        </w:tc>
        <w:tc>
          <w:tcPr>
            <w:tcW w:w="850" w:type="dxa"/>
            <w:shd w:val="clear" w:color="auto" w:fill="auto"/>
          </w:tcPr>
          <w:p w14:paraId="5A160D30"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1B04CEB2"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227A377E"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5AF926C"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7B91152B"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07E60DF5"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4E422AE2" w14:textId="77777777" w:rsidTr="003C6C81">
        <w:tc>
          <w:tcPr>
            <w:tcW w:w="680" w:type="dxa"/>
            <w:tcBorders>
              <w:top w:val="nil"/>
              <w:left w:val="single" w:sz="4" w:space="0" w:color="auto"/>
              <w:bottom w:val="single" w:sz="4" w:space="0" w:color="auto"/>
              <w:right w:val="nil"/>
            </w:tcBorders>
            <w:shd w:val="clear" w:color="000000" w:fill="D9D9D9"/>
            <w:vAlign w:val="center"/>
          </w:tcPr>
          <w:p w14:paraId="0FF0F865" w14:textId="77777777" w:rsidR="00777B93" w:rsidRPr="00DD102B" w:rsidRDefault="00777B93" w:rsidP="00DD102B">
            <w:pPr>
              <w:spacing w:after="0" w:line="240" w:lineRule="auto"/>
              <w:jc w:val="right"/>
              <w:rPr>
                <w:rFonts w:ascii="Times New Roman" w:hAnsi="Times New Roman"/>
                <w:b/>
                <w:bCs/>
                <w:sz w:val="20"/>
                <w:szCs w:val="20"/>
              </w:rPr>
            </w:pPr>
            <w:r w:rsidRPr="00DD102B">
              <w:rPr>
                <w:rFonts w:ascii="Times New Roman" w:hAnsi="Times New Roman"/>
                <w:b/>
                <w:bCs/>
                <w:sz w:val="20"/>
                <w:szCs w:val="20"/>
              </w:rPr>
              <w:lastRenderedPageBreak/>
              <w:t>7.5.</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2A75E853" w14:textId="77777777" w:rsidR="00777B93" w:rsidRPr="00147126" w:rsidRDefault="00777B93" w:rsidP="00735349">
            <w:pPr>
              <w:spacing w:after="0" w:line="240" w:lineRule="auto"/>
              <w:rPr>
                <w:rFonts w:ascii="Times New Roman" w:hAnsi="Times New Roman"/>
                <w:b/>
                <w:bCs/>
                <w:sz w:val="20"/>
                <w:szCs w:val="20"/>
              </w:rPr>
            </w:pPr>
            <w:r w:rsidRPr="00147126">
              <w:rPr>
                <w:rFonts w:ascii="Times New Roman" w:hAnsi="Times New Roman"/>
                <w:b/>
                <w:bCs/>
                <w:sz w:val="20"/>
                <w:szCs w:val="20"/>
              </w:rPr>
              <w:t xml:space="preserve">Būvdarbu izmaksas (ēkas), tai skaitā labiekārtošanas izmaksas </w:t>
            </w:r>
          </w:p>
          <w:p w14:paraId="085E8362" w14:textId="77777777" w:rsidR="00B44898" w:rsidRDefault="00B44898" w:rsidP="00B44898">
            <w:pPr>
              <w:spacing w:after="120"/>
              <w:jc w:val="both"/>
              <w:rPr>
                <w:rFonts w:ascii="Times New Roman" w:hAnsi="Times New Roman"/>
                <w:i/>
                <w:iCs/>
                <w:color w:val="0000FF"/>
                <w:sz w:val="20"/>
                <w:szCs w:val="20"/>
              </w:rPr>
            </w:pPr>
            <w:r>
              <w:rPr>
                <w:rFonts w:ascii="Times New Roman" w:hAnsi="Times New Roman"/>
                <w:i/>
                <w:iCs/>
                <w:color w:val="0000FF"/>
                <w:sz w:val="20"/>
                <w:szCs w:val="20"/>
              </w:rPr>
              <w:t>(izmaksu pozīcijas nosaukums atbilst vispārīgajā projekta iesnieguma veidlapā definētajam izmaksu pozīcijas nosaukumam – SAM ietvaros labiekārtošanas izmaksas ir paredzētas tikai zem 7.4.izmaksu pozīcijas)</w:t>
            </w:r>
          </w:p>
          <w:p w14:paraId="2CE3082A" w14:textId="77777777" w:rsidR="00B44898" w:rsidRDefault="00B44898" w:rsidP="00B44898">
            <w:pPr>
              <w:spacing w:after="120"/>
              <w:jc w:val="both"/>
              <w:rPr>
                <w:rFonts w:ascii="Times New Roman" w:hAnsi="Times New Roman"/>
                <w:i/>
                <w:iCs/>
                <w:color w:val="0000FF"/>
                <w:sz w:val="20"/>
                <w:szCs w:val="20"/>
              </w:rPr>
            </w:pPr>
            <w:r w:rsidRPr="00B44898">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B44898">
              <w:rPr>
                <w:rFonts w:ascii="Times New Roman" w:hAnsi="Times New Roman"/>
                <w:i/>
                <w:iCs/>
                <w:color w:val="0000FF"/>
                <w:sz w:val="20"/>
                <w:szCs w:val="20"/>
                <w:u w:val="single"/>
              </w:rPr>
              <w:t>.3.2.apakšpunkts</w:t>
            </w:r>
            <w:r>
              <w:rPr>
                <w:rFonts w:ascii="Times New Roman" w:hAnsi="Times New Roman"/>
                <w:i/>
                <w:iCs/>
                <w:color w:val="0000FF"/>
                <w:sz w:val="20"/>
                <w:szCs w:val="20"/>
              </w:rPr>
              <w:t>.</w:t>
            </w:r>
          </w:p>
          <w:p w14:paraId="1CBD0AA0" w14:textId="77777777" w:rsidR="00B44898" w:rsidRDefault="00B44898" w:rsidP="00B44898">
            <w:pPr>
              <w:spacing w:after="120"/>
              <w:jc w:val="both"/>
              <w:rPr>
                <w:rFonts w:ascii="Times New Roman" w:hAnsi="Times New Roman"/>
                <w:i/>
                <w:iCs/>
                <w:color w:val="0000FF"/>
                <w:sz w:val="20"/>
                <w:szCs w:val="20"/>
              </w:rPr>
            </w:pPr>
            <w:r>
              <w:rPr>
                <w:rFonts w:ascii="Times New Roman" w:hAnsi="Times New Roman"/>
                <w:i/>
                <w:iCs/>
                <w:color w:val="0000FF"/>
                <w:sz w:val="20"/>
                <w:szCs w:val="20"/>
              </w:rPr>
              <w:t xml:space="preserve">Vēršam uzmanību, ka: </w:t>
            </w:r>
          </w:p>
          <w:p w14:paraId="1B4D6E06" w14:textId="77777777" w:rsidR="00B44898" w:rsidRDefault="00B44898" w:rsidP="00850C5B">
            <w:pPr>
              <w:spacing w:after="120"/>
              <w:jc w:val="both"/>
              <w:rPr>
                <w:rFonts w:ascii="Times New Roman" w:hAnsi="Times New Roman"/>
                <w:i/>
                <w:iCs/>
                <w:color w:val="0000FF"/>
                <w:sz w:val="20"/>
                <w:szCs w:val="20"/>
              </w:rPr>
            </w:pPr>
            <w:r>
              <w:rPr>
                <w:rFonts w:ascii="Times New Roman" w:hAnsi="Times New Roman"/>
                <w:i/>
                <w:iCs/>
                <w:color w:val="0000FF"/>
                <w:sz w:val="20"/>
                <w:szCs w:val="20"/>
              </w:rPr>
              <w:t>1)projekta ietvaros attiecināmajās izmaksās ir iekļaujamas tikai komercdarbības mērķiem paredzētu ēku izmaksas;</w:t>
            </w:r>
          </w:p>
          <w:p w14:paraId="0482A41D" w14:textId="77777777" w:rsidR="00850C5B" w:rsidRDefault="0018698B" w:rsidP="00850C5B">
            <w:pPr>
              <w:spacing w:after="120" w:line="240" w:lineRule="auto"/>
              <w:jc w:val="both"/>
              <w:rPr>
                <w:rFonts w:ascii="Times New Roman" w:hAnsi="Times New Roman"/>
                <w:i/>
                <w:iCs/>
                <w:color w:val="0000FF"/>
                <w:sz w:val="20"/>
                <w:szCs w:val="20"/>
              </w:rPr>
            </w:pPr>
            <w:r>
              <w:rPr>
                <w:rFonts w:ascii="Times New Roman" w:hAnsi="Times New Roman"/>
                <w:i/>
                <w:iCs/>
                <w:color w:val="0000FF"/>
                <w:sz w:val="20"/>
                <w:szCs w:val="20"/>
              </w:rPr>
              <w:t>2</w:t>
            </w:r>
            <w:r w:rsidR="00850C5B">
              <w:rPr>
                <w:rFonts w:ascii="Times New Roman" w:hAnsi="Times New Roman"/>
                <w:i/>
                <w:iCs/>
                <w:color w:val="0000FF"/>
                <w:sz w:val="20"/>
                <w:szCs w:val="20"/>
              </w:rPr>
              <w:t xml:space="preserve">) izmaksu pozīcijā iekļauj arī šādu </w:t>
            </w:r>
            <w:r w:rsidR="00850C5B" w:rsidRPr="006538D4">
              <w:rPr>
                <w:rFonts w:ascii="Times New Roman" w:hAnsi="Times New Roman"/>
                <w:i/>
                <w:iCs/>
                <w:color w:val="0000FF"/>
                <w:sz w:val="20"/>
                <w:szCs w:val="20"/>
              </w:rPr>
              <w:t>iekārtu (izņemot ražošanas iekārtu) un aprīkojuma iegādes un uzstādīšanas izmaksas</w:t>
            </w:r>
            <w:r w:rsidR="00850C5B">
              <w:rPr>
                <w:rFonts w:ascii="Times New Roman" w:hAnsi="Times New Roman"/>
                <w:i/>
                <w:iCs/>
                <w:color w:val="0000FF"/>
                <w:sz w:val="20"/>
                <w:szCs w:val="20"/>
              </w:rPr>
              <w:t>:</w:t>
            </w:r>
          </w:p>
          <w:p w14:paraId="22DEAE66" w14:textId="77777777" w:rsidR="00850C5B" w:rsidRPr="006538D4" w:rsidRDefault="00850C5B" w:rsidP="00850C5B">
            <w:pPr>
              <w:spacing w:after="120" w:line="240" w:lineRule="auto"/>
              <w:jc w:val="both"/>
              <w:rPr>
                <w:rFonts w:ascii="Times New Roman" w:hAnsi="Times New Roman"/>
                <w:i/>
                <w:iCs/>
                <w:color w:val="0000FF"/>
                <w:sz w:val="20"/>
                <w:szCs w:val="20"/>
              </w:rPr>
            </w:pPr>
            <w:r>
              <w:rPr>
                <w:rFonts w:ascii="Times New Roman" w:hAnsi="Times New Roman"/>
                <w:i/>
                <w:iCs/>
                <w:color w:val="0000FF"/>
                <w:sz w:val="20"/>
                <w:szCs w:val="20"/>
              </w:rPr>
              <w:t xml:space="preserve">- </w:t>
            </w:r>
            <w:r w:rsidRPr="006538D4">
              <w:rPr>
                <w:rFonts w:ascii="Times New Roman" w:hAnsi="Times New Roman"/>
                <w:i/>
                <w:iCs/>
                <w:color w:val="0000FF"/>
                <w:sz w:val="20"/>
                <w:szCs w:val="20"/>
              </w:rPr>
              <w:t>stacionāru iekārtu un aprīkojuma, kas ir paredzēts būvprojektā un ir nepieciešams būves vai tās daļas pieņemšanai ekspluatācijā, iegādes un uzstādīšanas izmaksas;</w:t>
            </w:r>
          </w:p>
          <w:p w14:paraId="53D54BEE" w14:textId="77777777" w:rsidR="00850C5B" w:rsidRPr="00147126" w:rsidRDefault="00850C5B" w:rsidP="00850C5B">
            <w:pPr>
              <w:spacing w:after="120" w:line="240" w:lineRule="auto"/>
              <w:jc w:val="both"/>
              <w:rPr>
                <w:rFonts w:ascii="Times New Roman" w:hAnsi="Times New Roman"/>
                <w:bCs/>
                <w:color w:val="0000FF"/>
                <w:sz w:val="20"/>
                <w:szCs w:val="20"/>
              </w:rPr>
            </w:pPr>
            <w:r>
              <w:rPr>
                <w:rFonts w:ascii="Times New Roman" w:hAnsi="Times New Roman"/>
                <w:i/>
                <w:iCs/>
                <w:color w:val="0000FF"/>
                <w:sz w:val="20"/>
                <w:szCs w:val="20"/>
              </w:rPr>
              <w:t xml:space="preserve"> - </w:t>
            </w:r>
            <w:r w:rsidRPr="006538D4">
              <w:rPr>
                <w:rFonts w:ascii="Times New Roman" w:hAnsi="Times New Roman"/>
                <w:i/>
                <w:iCs/>
                <w:color w:val="0000FF"/>
                <w:sz w:val="20"/>
                <w:szCs w:val="20"/>
              </w:rPr>
              <w:t>kustamu iekārtu un aprīkojuma, kas ir nepieciešams ēkas funkcionalitātes nodrošināšanai un veido ēkas kopējo neatdalāmo infrastruktūru,</w:t>
            </w:r>
            <w:r w:rsidRPr="006538D4" w:rsidDel="008242F9">
              <w:rPr>
                <w:rFonts w:ascii="Times New Roman" w:hAnsi="Times New Roman"/>
                <w:i/>
                <w:iCs/>
                <w:color w:val="0000FF"/>
                <w:sz w:val="20"/>
                <w:szCs w:val="20"/>
              </w:rPr>
              <w:t xml:space="preserve"> </w:t>
            </w:r>
            <w:r w:rsidRPr="006538D4">
              <w:rPr>
                <w:rFonts w:ascii="Times New Roman" w:hAnsi="Times New Roman"/>
                <w:i/>
                <w:iCs/>
                <w:color w:val="0000FF"/>
                <w:sz w:val="20"/>
                <w:szCs w:val="20"/>
              </w:rPr>
              <w:t>iegādes un uzstādīšanas izmaksas (nepieciešams pamatot, ka kustamās iekārtas un aprīkojums ir infrastruktūras funkcionēšanas neatņemama sastāvdaļa)</w:t>
            </w:r>
            <w:r>
              <w:rPr>
                <w:rFonts w:ascii="Times New Roman" w:hAnsi="Times New Roman"/>
                <w:i/>
                <w:iCs/>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38CED13D"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t>Tiešās</w:t>
            </w:r>
          </w:p>
        </w:tc>
        <w:tc>
          <w:tcPr>
            <w:tcW w:w="850" w:type="dxa"/>
            <w:shd w:val="clear" w:color="auto" w:fill="auto"/>
          </w:tcPr>
          <w:p w14:paraId="713DDA96"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6CF7ACFE"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74B479E4"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AB51624"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201F35BA"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685CE175"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115BD0FE" w14:textId="77777777" w:rsidTr="003C6C81">
        <w:tc>
          <w:tcPr>
            <w:tcW w:w="680" w:type="dxa"/>
            <w:tcBorders>
              <w:top w:val="nil"/>
              <w:left w:val="single" w:sz="4" w:space="0" w:color="auto"/>
              <w:bottom w:val="single" w:sz="4" w:space="0" w:color="auto"/>
              <w:right w:val="nil"/>
            </w:tcBorders>
            <w:shd w:val="clear" w:color="000000" w:fill="D9D9D9"/>
            <w:vAlign w:val="center"/>
          </w:tcPr>
          <w:p w14:paraId="5B73F0B9" w14:textId="77777777" w:rsidR="00777B93" w:rsidRPr="00694AAF" w:rsidRDefault="00777B93" w:rsidP="00694AAF">
            <w:pPr>
              <w:spacing w:after="0" w:line="240" w:lineRule="auto"/>
              <w:jc w:val="right"/>
              <w:rPr>
                <w:rFonts w:ascii="Times New Roman" w:hAnsi="Times New Roman"/>
                <w:b/>
                <w:bCs/>
                <w:sz w:val="20"/>
                <w:szCs w:val="20"/>
              </w:rPr>
            </w:pPr>
            <w:r w:rsidRPr="00694AAF">
              <w:rPr>
                <w:rFonts w:ascii="Times New Roman" w:hAnsi="Times New Roman"/>
                <w:b/>
                <w:bCs/>
                <w:sz w:val="20"/>
                <w:szCs w:val="20"/>
              </w:rPr>
              <w:t>7.6.</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09E6D422" w14:textId="77777777" w:rsidR="00B44898" w:rsidRDefault="00777B93" w:rsidP="00735349">
            <w:pPr>
              <w:spacing w:after="0" w:line="240" w:lineRule="auto"/>
              <w:rPr>
                <w:rFonts w:ascii="Times New Roman" w:hAnsi="Times New Roman"/>
                <w:b/>
                <w:bCs/>
                <w:sz w:val="20"/>
                <w:szCs w:val="20"/>
              </w:rPr>
            </w:pPr>
            <w:r w:rsidRPr="00F337AD">
              <w:rPr>
                <w:rFonts w:ascii="Times New Roman" w:hAnsi="Times New Roman"/>
                <w:b/>
                <w:bCs/>
                <w:sz w:val="20"/>
                <w:szCs w:val="20"/>
              </w:rPr>
              <w:t xml:space="preserve">Citas izmaksas </w:t>
            </w:r>
          </w:p>
          <w:p w14:paraId="7764D78B" w14:textId="77777777" w:rsidR="00777B93" w:rsidRPr="00F337AD" w:rsidRDefault="00B44898" w:rsidP="00B220FF">
            <w:pPr>
              <w:spacing w:after="0" w:line="240" w:lineRule="auto"/>
              <w:rPr>
                <w:rFonts w:ascii="Times New Roman" w:hAnsi="Times New Roman"/>
                <w:b/>
                <w:bCs/>
                <w:sz w:val="20"/>
                <w:szCs w:val="20"/>
              </w:rPr>
            </w:pPr>
            <w:r>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Pr>
                <w:rFonts w:ascii="Times New Roman" w:hAnsi="Times New Roman"/>
                <w:i/>
                <w:iCs/>
                <w:color w:val="0000FF"/>
                <w:sz w:val="20"/>
                <w:szCs w:val="20"/>
                <w:u w:val="single"/>
              </w:rPr>
              <w:t>.7</w:t>
            </w:r>
            <w:r w:rsidRPr="00ED00A3">
              <w:rPr>
                <w:rFonts w:ascii="Times New Roman" w:hAnsi="Times New Roman"/>
                <w:i/>
                <w:iCs/>
                <w:color w:val="0000FF"/>
                <w:sz w:val="20"/>
                <w:szCs w:val="20"/>
                <w:u w:val="single"/>
              </w:rPr>
              <w:t>.</w:t>
            </w:r>
            <w:r>
              <w:rPr>
                <w:rFonts w:ascii="Times New Roman" w:hAnsi="Times New Roman"/>
                <w:i/>
                <w:iCs/>
                <w:color w:val="0000FF"/>
                <w:sz w:val="20"/>
                <w:szCs w:val="20"/>
                <w:u w:val="single"/>
              </w:rPr>
              <w:t>apakšpunkts.</w:t>
            </w:r>
          </w:p>
        </w:tc>
        <w:tc>
          <w:tcPr>
            <w:tcW w:w="992" w:type="dxa"/>
            <w:tcBorders>
              <w:top w:val="nil"/>
              <w:left w:val="nil"/>
              <w:bottom w:val="single" w:sz="4" w:space="0" w:color="auto"/>
              <w:right w:val="single" w:sz="4" w:space="0" w:color="auto"/>
            </w:tcBorders>
            <w:shd w:val="clear" w:color="000000" w:fill="D9D9D9"/>
            <w:vAlign w:val="center"/>
          </w:tcPr>
          <w:p w14:paraId="72ADDC5D"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t>Tiešās</w:t>
            </w:r>
          </w:p>
        </w:tc>
        <w:tc>
          <w:tcPr>
            <w:tcW w:w="850" w:type="dxa"/>
            <w:shd w:val="clear" w:color="auto" w:fill="auto"/>
          </w:tcPr>
          <w:p w14:paraId="12EBD925"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7CF60F91"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06C0378C"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171FB1BB"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35F20B6E"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21AD5327"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6A6FCAA1" w14:textId="77777777" w:rsidTr="003C6C81">
        <w:tc>
          <w:tcPr>
            <w:tcW w:w="680" w:type="dxa"/>
            <w:tcBorders>
              <w:top w:val="nil"/>
              <w:left w:val="single" w:sz="4" w:space="0" w:color="auto"/>
              <w:bottom w:val="single" w:sz="4" w:space="0" w:color="auto"/>
              <w:right w:val="nil"/>
            </w:tcBorders>
            <w:shd w:val="clear" w:color="000000" w:fill="D9D9D9"/>
            <w:vAlign w:val="center"/>
          </w:tcPr>
          <w:p w14:paraId="0A6D613D" w14:textId="77777777" w:rsidR="00777B93" w:rsidRPr="003A1BCC" w:rsidRDefault="00777B93" w:rsidP="00735349">
            <w:pPr>
              <w:spacing w:after="0" w:line="240" w:lineRule="auto"/>
              <w:rPr>
                <w:rFonts w:ascii="Times New Roman" w:hAnsi="Times New Roman"/>
                <w:b/>
                <w:bCs/>
                <w:sz w:val="24"/>
                <w:szCs w:val="24"/>
              </w:rPr>
            </w:pPr>
            <w:r w:rsidRPr="003A1BCC">
              <w:rPr>
                <w:rFonts w:ascii="Times New Roman" w:hAnsi="Times New Roman"/>
                <w:b/>
                <w:bCs/>
                <w:sz w:val="24"/>
                <w:szCs w:val="24"/>
              </w:rPr>
              <w:t>9.</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21382725" w14:textId="77777777" w:rsidR="00777B93" w:rsidRDefault="00777B93" w:rsidP="00735349">
            <w:pPr>
              <w:spacing w:after="0" w:line="240" w:lineRule="auto"/>
              <w:rPr>
                <w:rFonts w:ascii="Times New Roman" w:hAnsi="Times New Roman"/>
                <w:i/>
                <w:iCs/>
                <w:sz w:val="20"/>
                <w:szCs w:val="20"/>
                <w:u w:val="single"/>
              </w:rPr>
            </w:pPr>
            <w:r>
              <w:rPr>
                <w:rFonts w:ascii="Times New Roman" w:hAnsi="Times New Roman"/>
                <w:b/>
                <w:bCs/>
                <w:sz w:val="24"/>
                <w:szCs w:val="24"/>
              </w:rPr>
              <w:t>Nekustamā īpašuma (piemēram</w:t>
            </w:r>
            <w:r w:rsidRPr="00813233">
              <w:rPr>
                <w:rFonts w:ascii="Times New Roman" w:hAnsi="Times New Roman"/>
                <w:b/>
                <w:bCs/>
                <w:sz w:val="24"/>
                <w:szCs w:val="24"/>
              </w:rPr>
              <w:t>, ēku un zemes) iegādes izmaksas</w:t>
            </w:r>
            <w:r w:rsidRPr="00813233">
              <w:rPr>
                <w:rFonts w:ascii="Times New Roman" w:hAnsi="Times New Roman"/>
                <w:b/>
                <w:bCs/>
                <w:sz w:val="20"/>
                <w:szCs w:val="20"/>
              </w:rPr>
              <w:t xml:space="preserve"> </w:t>
            </w:r>
          </w:p>
          <w:p w14:paraId="024282F3" w14:textId="77777777" w:rsidR="00777B93" w:rsidRPr="00813233" w:rsidRDefault="00777B93" w:rsidP="00735349">
            <w:pPr>
              <w:spacing w:after="0" w:line="240" w:lineRule="auto"/>
              <w:rPr>
                <w:rFonts w:ascii="Times New Roman" w:hAnsi="Times New Roman"/>
                <w:i/>
                <w:iCs/>
                <w:color w:val="0000FF"/>
                <w:sz w:val="20"/>
                <w:szCs w:val="20"/>
              </w:rPr>
            </w:pPr>
            <w:r w:rsidRPr="00813233">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813233">
              <w:rPr>
                <w:rFonts w:ascii="Times New Roman" w:hAnsi="Times New Roman"/>
                <w:i/>
                <w:iCs/>
                <w:color w:val="0000FF"/>
                <w:sz w:val="20"/>
                <w:szCs w:val="20"/>
                <w:u w:val="single"/>
              </w:rPr>
              <w:t>.8.apakšpunkts</w:t>
            </w:r>
            <w:r w:rsidRPr="00813233">
              <w:rPr>
                <w:rFonts w:ascii="Times New Roman" w:hAnsi="Times New Roman"/>
                <w:i/>
                <w:iCs/>
                <w:color w:val="0000FF"/>
                <w:sz w:val="20"/>
                <w:szCs w:val="20"/>
              </w:rPr>
              <w:t xml:space="preserve"> </w:t>
            </w:r>
          </w:p>
          <w:p w14:paraId="4CA642D9" w14:textId="77777777" w:rsidR="00777B93" w:rsidRPr="00813233" w:rsidRDefault="00777B93" w:rsidP="00735349">
            <w:pPr>
              <w:spacing w:after="0" w:line="240" w:lineRule="auto"/>
              <w:rPr>
                <w:rFonts w:ascii="Times New Roman" w:hAnsi="Times New Roman"/>
                <w:b/>
                <w:bCs/>
                <w:sz w:val="20"/>
                <w:szCs w:val="20"/>
              </w:rPr>
            </w:pPr>
            <w:r w:rsidRPr="00813233">
              <w:rPr>
                <w:rFonts w:ascii="Times New Roman" w:hAnsi="Times New Roman"/>
                <w:i/>
                <w:iCs/>
                <w:color w:val="0000FF"/>
                <w:sz w:val="20"/>
                <w:szCs w:val="20"/>
              </w:rPr>
              <w:t>Norāda summu, kas nepārsniedz 10 % no kopējām attiecināmām izmaksām</w:t>
            </w:r>
          </w:p>
        </w:tc>
        <w:tc>
          <w:tcPr>
            <w:tcW w:w="992" w:type="dxa"/>
            <w:tcBorders>
              <w:top w:val="nil"/>
              <w:left w:val="nil"/>
              <w:bottom w:val="single" w:sz="4" w:space="0" w:color="auto"/>
              <w:right w:val="single" w:sz="4" w:space="0" w:color="auto"/>
            </w:tcBorders>
            <w:shd w:val="clear" w:color="000000" w:fill="D9D9D9"/>
            <w:vAlign w:val="center"/>
          </w:tcPr>
          <w:p w14:paraId="215F5CDF" w14:textId="77777777" w:rsidR="00777B93" w:rsidRPr="00735349" w:rsidRDefault="00777B93" w:rsidP="00735349">
            <w:pPr>
              <w:spacing w:after="0" w:line="240" w:lineRule="auto"/>
              <w:jc w:val="center"/>
              <w:rPr>
                <w:rFonts w:ascii="Times New Roman" w:hAnsi="Times New Roman"/>
                <w:b/>
                <w:bCs/>
                <w:sz w:val="20"/>
                <w:szCs w:val="20"/>
              </w:rPr>
            </w:pPr>
            <w:r w:rsidRPr="00813233">
              <w:rPr>
                <w:rFonts w:ascii="Times New Roman" w:hAnsi="Times New Roman"/>
                <w:b/>
                <w:bCs/>
                <w:sz w:val="20"/>
                <w:szCs w:val="20"/>
              </w:rPr>
              <w:t>Tiešās</w:t>
            </w:r>
          </w:p>
        </w:tc>
        <w:tc>
          <w:tcPr>
            <w:tcW w:w="850" w:type="dxa"/>
            <w:tcBorders>
              <w:bottom w:val="single" w:sz="4" w:space="0" w:color="auto"/>
            </w:tcBorders>
            <w:shd w:val="clear" w:color="auto" w:fill="auto"/>
          </w:tcPr>
          <w:p w14:paraId="627A9FEA"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bottom w:val="single" w:sz="4" w:space="0" w:color="auto"/>
            </w:tcBorders>
            <w:shd w:val="clear" w:color="auto" w:fill="auto"/>
          </w:tcPr>
          <w:p w14:paraId="1555CA19"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bottom w:val="single" w:sz="4" w:space="0" w:color="auto"/>
            </w:tcBorders>
            <w:shd w:val="clear" w:color="auto" w:fill="auto"/>
          </w:tcPr>
          <w:p w14:paraId="1736DEC0"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bottom w:val="single" w:sz="4" w:space="0" w:color="auto"/>
            </w:tcBorders>
            <w:shd w:val="clear" w:color="auto" w:fill="auto"/>
          </w:tcPr>
          <w:p w14:paraId="2F0C3209" w14:textId="77777777" w:rsidR="00777B93" w:rsidRPr="00735349" w:rsidRDefault="00777B93" w:rsidP="00735349">
            <w:pPr>
              <w:spacing w:after="0" w:line="240" w:lineRule="auto"/>
              <w:jc w:val="right"/>
              <w:rPr>
                <w:rFonts w:ascii="Times New Roman" w:hAnsi="Times New Roman"/>
                <w:b/>
                <w:sz w:val="20"/>
                <w:szCs w:val="20"/>
              </w:rPr>
            </w:pPr>
          </w:p>
        </w:tc>
        <w:tc>
          <w:tcPr>
            <w:tcW w:w="708" w:type="dxa"/>
            <w:tcBorders>
              <w:bottom w:val="single" w:sz="4" w:space="0" w:color="auto"/>
            </w:tcBorders>
            <w:shd w:val="clear" w:color="auto" w:fill="auto"/>
          </w:tcPr>
          <w:p w14:paraId="01E84549" w14:textId="77777777" w:rsidR="00777B93" w:rsidRPr="00735349" w:rsidRDefault="00777B93" w:rsidP="00735349">
            <w:pPr>
              <w:spacing w:after="0" w:line="240" w:lineRule="auto"/>
              <w:jc w:val="right"/>
              <w:rPr>
                <w:rFonts w:ascii="Times New Roman" w:hAnsi="Times New Roman"/>
                <w:b/>
                <w:sz w:val="20"/>
                <w:szCs w:val="20"/>
              </w:rPr>
            </w:pPr>
          </w:p>
        </w:tc>
        <w:tc>
          <w:tcPr>
            <w:tcW w:w="993" w:type="dxa"/>
            <w:tcBorders>
              <w:bottom w:val="single" w:sz="4" w:space="0" w:color="auto"/>
            </w:tcBorders>
            <w:shd w:val="clear" w:color="auto" w:fill="auto"/>
          </w:tcPr>
          <w:p w14:paraId="46B6B5F8"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2B54B133" w14:textId="77777777" w:rsidTr="003C6C81">
        <w:tc>
          <w:tcPr>
            <w:tcW w:w="680" w:type="dxa"/>
            <w:tcBorders>
              <w:top w:val="single" w:sz="4" w:space="0" w:color="auto"/>
              <w:left w:val="single" w:sz="4" w:space="0" w:color="auto"/>
              <w:bottom w:val="single" w:sz="4" w:space="0" w:color="auto"/>
              <w:right w:val="nil"/>
            </w:tcBorders>
            <w:shd w:val="clear" w:color="000000" w:fill="D9D9D9"/>
            <w:vAlign w:val="center"/>
          </w:tcPr>
          <w:p w14:paraId="5DBD63AB" w14:textId="77777777" w:rsidR="00777B93" w:rsidRPr="003A1BCC" w:rsidRDefault="00777B93" w:rsidP="00735349">
            <w:pPr>
              <w:spacing w:after="0" w:line="240" w:lineRule="auto"/>
              <w:rPr>
                <w:rFonts w:ascii="Times New Roman" w:hAnsi="Times New Roman"/>
                <w:b/>
                <w:bCs/>
                <w:sz w:val="24"/>
                <w:szCs w:val="24"/>
              </w:rPr>
            </w:pPr>
            <w:r w:rsidRPr="003A1BCC">
              <w:rPr>
                <w:rFonts w:ascii="Times New Roman" w:hAnsi="Times New Roman"/>
                <w:b/>
                <w:bCs/>
                <w:sz w:val="24"/>
                <w:szCs w:val="24"/>
              </w:rPr>
              <w:t>10.</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45A58783" w14:textId="77777777" w:rsidR="00777B93" w:rsidRPr="003337BF" w:rsidRDefault="00777B93" w:rsidP="00735349">
            <w:pPr>
              <w:spacing w:after="0" w:line="240" w:lineRule="auto"/>
              <w:rPr>
                <w:rFonts w:ascii="Times New Roman" w:hAnsi="Times New Roman"/>
                <w:b/>
                <w:bCs/>
                <w:sz w:val="24"/>
                <w:szCs w:val="24"/>
              </w:rPr>
            </w:pPr>
            <w:r w:rsidRPr="003337BF">
              <w:rPr>
                <w:rFonts w:ascii="Times New Roman" w:hAnsi="Times New Roman"/>
                <w:b/>
                <w:bCs/>
                <w:sz w:val="24"/>
                <w:szCs w:val="24"/>
              </w:rPr>
              <w:t xml:space="preserve">Informatīvo un publicitātes pasākumu izmaksas </w:t>
            </w:r>
          </w:p>
          <w:p w14:paraId="7A4C981C" w14:textId="77777777" w:rsidR="00777B93" w:rsidRPr="003337BF" w:rsidRDefault="00777B93" w:rsidP="0018698B">
            <w:pPr>
              <w:spacing w:after="0" w:line="240" w:lineRule="auto"/>
              <w:jc w:val="both"/>
              <w:rPr>
                <w:rFonts w:ascii="Times New Roman" w:hAnsi="Times New Roman"/>
                <w:i/>
                <w:iCs/>
                <w:color w:val="0000FF"/>
                <w:sz w:val="20"/>
                <w:szCs w:val="20"/>
              </w:rPr>
            </w:pPr>
            <w:r w:rsidRPr="003337BF">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3337BF">
              <w:rPr>
                <w:rFonts w:ascii="Times New Roman" w:hAnsi="Times New Roman"/>
                <w:i/>
                <w:iCs/>
                <w:color w:val="0000FF"/>
                <w:sz w:val="20"/>
                <w:szCs w:val="20"/>
                <w:u w:val="single"/>
              </w:rPr>
              <w:t>.9.apakšpunkts</w:t>
            </w:r>
            <w:r w:rsidRPr="003337BF">
              <w:rPr>
                <w:rFonts w:ascii="Times New Roman" w:hAnsi="Times New Roman"/>
                <w:i/>
                <w:iCs/>
                <w:color w:val="0000FF"/>
                <w:sz w:val="20"/>
                <w:szCs w:val="20"/>
              </w:rPr>
              <w:t xml:space="preserve"> </w:t>
            </w:r>
          </w:p>
          <w:p w14:paraId="67745D1C" w14:textId="77777777" w:rsidR="00777B93" w:rsidRDefault="00777B93" w:rsidP="0018698B">
            <w:pPr>
              <w:spacing w:after="0" w:line="240" w:lineRule="auto"/>
              <w:jc w:val="both"/>
              <w:rPr>
                <w:rFonts w:ascii="Times New Roman" w:hAnsi="Times New Roman"/>
                <w:i/>
                <w:iCs/>
                <w:color w:val="0000FF"/>
                <w:sz w:val="20"/>
                <w:szCs w:val="20"/>
              </w:rPr>
            </w:pPr>
            <w:r w:rsidRPr="003337BF">
              <w:rPr>
                <w:rFonts w:ascii="Times New Roman" w:hAnsi="Times New Roman"/>
                <w:i/>
                <w:iCs/>
                <w:color w:val="0000FF"/>
                <w:sz w:val="20"/>
                <w:szCs w:val="20"/>
              </w:rPr>
              <w:t xml:space="preserve">Norāda summu, kas nepārsniedz 2 % no kopējām attiecināmām </w:t>
            </w:r>
            <w:r w:rsidRPr="00FD2967">
              <w:rPr>
                <w:rFonts w:ascii="Times New Roman" w:hAnsi="Times New Roman"/>
                <w:b/>
                <w:i/>
                <w:iCs/>
                <w:color w:val="0000FF"/>
                <w:sz w:val="20"/>
                <w:szCs w:val="20"/>
              </w:rPr>
              <w:t>tiešajām</w:t>
            </w:r>
            <w:r w:rsidRPr="003337BF">
              <w:rPr>
                <w:rFonts w:ascii="Times New Roman" w:hAnsi="Times New Roman"/>
                <w:i/>
                <w:iCs/>
                <w:color w:val="0000FF"/>
                <w:sz w:val="20"/>
                <w:szCs w:val="20"/>
              </w:rPr>
              <w:t xml:space="preserve"> izmaksām</w:t>
            </w:r>
            <w:r>
              <w:rPr>
                <w:rFonts w:ascii="Times New Roman" w:hAnsi="Times New Roman"/>
                <w:i/>
                <w:iCs/>
                <w:color w:val="0000FF"/>
                <w:sz w:val="20"/>
                <w:szCs w:val="20"/>
              </w:rPr>
              <w:t>.</w:t>
            </w:r>
          </w:p>
          <w:p w14:paraId="7624ED96" w14:textId="77777777" w:rsidR="00EF21A6" w:rsidRDefault="00EF21A6" w:rsidP="0018698B">
            <w:pPr>
              <w:spacing w:after="0" w:line="240" w:lineRule="auto"/>
              <w:jc w:val="both"/>
              <w:rPr>
                <w:rFonts w:ascii="Times New Roman" w:hAnsi="Times New Roman"/>
                <w:i/>
                <w:iCs/>
                <w:color w:val="0000FF"/>
                <w:sz w:val="20"/>
                <w:szCs w:val="20"/>
              </w:rPr>
            </w:pPr>
          </w:p>
          <w:p w14:paraId="01BB7B59" w14:textId="77777777" w:rsidR="00EF21A6" w:rsidRPr="00735349" w:rsidRDefault="00EF21A6" w:rsidP="0018698B">
            <w:pPr>
              <w:spacing w:after="0" w:line="240" w:lineRule="auto"/>
              <w:jc w:val="both"/>
              <w:rPr>
                <w:rFonts w:ascii="Times New Roman" w:hAnsi="Times New Roman"/>
                <w:b/>
                <w:bCs/>
                <w:sz w:val="20"/>
                <w:szCs w:val="20"/>
              </w:rPr>
            </w:pPr>
            <w:r>
              <w:rPr>
                <w:rFonts w:ascii="Times New Roman" w:hAnsi="Times New Roman"/>
                <w:i/>
                <w:iCs/>
                <w:color w:val="0000FF"/>
                <w:sz w:val="20"/>
                <w:szCs w:val="20"/>
              </w:rPr>
              <w:t xml:space="preserve">Vēršam uzmanību, ka informatīvo un publicitātes pasākumu izmaksas par </w:t>
            </w:r>
            <w:r>
              <w:rPr>
                <w:rFonts w:ascii="Times New Roman" w:hAnsi="Times New Roman"/>
                <w:i/>
                <w:iCs/>
                <w:color w:val="0000FF"/>
                <w:sz w:val="20"/>
                <w:szCs w:val="20"/>
              </w:rPr>
              <w:lastRenderedPageBreak/>
              <w:t>darbībām uz kurām piemērojami MK noteikumu Nr.19.2-19.5.apakšpunktu nosacījumi, nav iekļaujamas attiecināmajās izmaksās.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077AF85"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lastRenderedPageBreak/>
              <w:t>Tiešās</w:t>
            </w:r>
          </w:p>
        </w:tc>
        <w:tc>
          <w:tcPr>
            <w:tcW w:w="850" w:type="dxa"/>
            <w:tcBorders>
              <w:top w:val="single" w:sz="4" w:space="0" w:color="auto"/>
            </w:tcBorders>
            <w:shd w:val="clear" w:color="auto" w:fill="auto"/>
          </w:tcPr>
          <w:p w14:paraId="5A953EE9"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tcPr>
          <w:p w14:paraId="2A9B46F7"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tcPr>
          <w:p w14:paraId="21FE2ECD"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tcPr>
          <w:p w14:paraId="2F562360" w14:textId="77777777" w:rsidR="00777B93" w:rsidRPr="00735349" w:rsidRDefault="00777B93" w:rsidP="00735349">
            <w:pPr>
              <w:spacing w:after="0" w:line="240" w:lineRule="auto"/>
              <w:jc w:val="right"/>
              <w:rPr>
                <w:rFonts w:ascii="Times New Roman" w:hAnsi="Times New Roman"/>
                <w:b/>
                <w:sz w:val="20"/>
                <w:szCs w:val="20"/>
              </w:rPr>
            </w:pPr>
          </w:p>
        </w:tc>
        <w:tc>
          <w:tcPr>
            <w:tcW w:w="708" w:type="dxa"/>
            <w:tcBorders>
              <w:top w:val="single" w:sz="4" w:space="0" w:color="auto"/>
            </w:tcBorders>
            <w:shd w:val="clear" w:color="auto" w:fill="auto"/>
          </w:tcPr>
          <w:p w14:paraId="1697D67F" w14:textId="77777777" w:rsidR="00777B93" w:rsidRPr="00735349" w:rsidRDefault="00777B93" w:rsidP="00735349">
            <w:pPr>
              <w:spacing w:after="0" w:line="240" w:lineRule="auto"/>
              <w:jc w:val="right"/>
              <w:rPr>
                <w:rFonts w:ascii="Times New Roman" w:hAnsi="Times New Roman"/>
                <w:b/>
                <w:sz w:val="20"/>
                <w:szCs w:val="20"/>
              </w:rPr>
            </w:pPr>
          </w:p>
        </w:tc>
        <w:tc>
          <w:tcPr>
            <w:tcW w:w="993" w:type="dxa"/>
            <w:tcBorders>
              <w:top w:val="single" w:sz="4" w:space="0" w:color="auto"/>
            </w:tcBorders>
            <w:shd w:val="clear" w:color="auto" w:fill="auto"/>
          </w:tcPr>
          <w:p w14:paraId="5A0C7797"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1FD8DAE2" w14:textId="77777777" w:rsidTr="003C6C81">
        <w:tc>
          <w:tcPr>
            <w:tcW w:w="680" w:type="dxa"/>
            <w:tcBorders>
              <w:top w:val="nil"/>
              <w:left w:val="single" w:sz="4" w:space="0" w:color="auto"/>
              <w:bottom w:val="single" w:sz="4" w:space="0" w:color="auto"/>
              <w:right w:val="nil"/>
            </w:tcBorders>
            <w:shd w:val="clear" w:color="000000" w:fill="D9D9D9"/>
            <w:vAlign w:val="center"/>
          </w:tcPr>
          <w:p w14:paraId="6B1EC718" w14:textId="77777777" w:rsidR="00777B93" w:rsidRPr="003A1BCC" w:rsidRDefault="00777B93" w:rsidP="00735349">
            <w:pPr>
              <w:spacing w:after="0" w:line="240" w:lineRule="auto"/>
              <w:rPr>
                <w:rFonts w:ascii="Times New Roman" w:hAnsi="Times New Roman"/>
                <w:b/>
                <w:bCs/>
                <w:sz w:val="24"/>
                <w:szCs w:val="24"/>
              </w:rPr>
            </w:pPr>
            <w:r w:rsidRPr="003A1BCC">
              <w:rPr>
                <w:rFonts w:ascii="Times New Roman" w:hAnsi="Times New Roman"/>
                <w:b/>
                <w:bCs/>
                <w:sz w:val="24"/>
                <w:szCs w:val="24"/>
              </w:rPr>
              <w:t>11.</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16C8CE32" w14:textId="77777777" w:rsidR="00777B93" w:rsidRPr="0025483F" w:rsidRDefault="00777B93" w:rsidP="00735349">
            <w:pPr>
              <w:spacing w:after="0" w:line="240" w:lineRule="auto"/>
              <w:rPr>
                <w:rFonts w:ascii="Times New Roman" w:hAnsi="Times New Roman"/>
                <w:b/>
                <w:bCs/>
                <w:sz w:val="24"/>
                <w:szCs w:val="24"/>
              </w:rPr>
            </w:pPr>
            <w:r w:rsidRPr="0025483F">
              <w:rPr>
                <w:rFonts w:ascii="Times New Roman" w:hAnsi="Times New Roman"/>
                <w:b/>
                <w:bCs/>
                <w:sz w:val="24"/>
                <w:szCs w:val="24"/>
              </w:rPr>
              <w:t>Projekta iesnieguma un to pamatojošās dokumentācijas sagatavošanas izmaksas</w:t>
            </w:r>
          </w:p>
          <w:p w14:paraId="309B0BFD" w14:textId="77777777" w:rsidR="00EF21A6" w:rsidRDefault="00EF21A6" w:rsidP="00BB0DB6">
            <w:pPr>
              <w:spacing w:after="120"/>
              <w:jc w:val="both"/>
              <w:rPr>
                <w:rFonts w:ascii="Times New Roman" w:hAnsi="Times New Roman"/>
                <w:i/>
                <w:iCs/>
                <w:color w:val="0000FF"/>
                <w:sz w:val="20"/>
                <w:szCs w:val="20"/>
                <w:u w:val="single"/>
              </w:rPr>
            </w:pPr>
            <w:r>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8.2.3, 48</w:t>
            </w:r>
            <w:r>
              <w:rPr>
                <w:rFonts w:ascii="Times New Roman" w:hAnsi="Times New Roman"/>
                <w:i/>
                <w:iCs/>
                <w:color w:val="0000FF"/>
                <w:sz w:val="20"/>
                <w:szCs w:val="20"/>
                <w:u w:val="single"/>
              </w:rPr>
              <w:t xml:space="preserve">.2.4. apakšpunkts. </w:t>
            </w:r>
          </w:p>
          <w:p w14:paraId="4727A8C0"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Attiecināmas ir:</w:t>
            </w:r>
          </w:p>
          <w:p w14:paraId="57819E4C"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1)finanšu analīzes, ekonomiskās analīzes vai izmaksu un ieguvumu analīzes izstrādes izmaksas;</w:t>
            </w:r>
          </w:p>
          <w:p w14:paraId="22A2AD91"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2)normatīvajos aktos par ietekmes uz vidi novērtējumu noteikto dokumentu sagatavošanas izmaksas</w:t>
            </w:r>
          </w:p>
          <w:p w14:paraId="55E952FD"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Norādām, ka izmaksu pozīciju Nr. 7.1. un 11. kopsumma nepārsniedz 7 % no kopējām attiecināmām izmaksām.</w:t>
            </w:r>
          </w:p>
          <w:p w14:paraId="7321A067"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Arī piemērojot de minimis atbalstu, attiecināmo izmaksu apmērs nedrīkst pārsniegt 7 % no projekta kopējām attiecināmām izmaksām.</w:t>
            </w:r>
          </w:p>
          <w:p w14:paraId="6C139038" w14:textId="77777777" w:rsidR="00777B93" w:rsidRPr="00735349" w:rsidRDefault="00EF21A6" w:rsidP="00BB0DB6">
            <w:pPr>
              <w:spacing w:after="0" w:line="240" w:lineRule="auto"/>
              <w:jc w:val="both"/>
              <w:rPr>
                <w:rFonts w:ascii="Times New Roman" w:hAnsi="Times New Roman"/>
                <w:b/>
                <w:bCs/>
                <w:sz w:val="20"/>
                <w:szCs w:val="20"/>
              </w:rPr>
            </w:pPr>
            <w:r>
              <w:rPr>
                <w:rFonts w:ascii="Times New Roman" w:hAnsi="Times New Roman"/>
                <w:i/>
                <w:iCs/>
                <w:color w:val="0000FF"/>
                <w:sz w:val="20"/>
                <w:szCs w:val="20"/>
              </w:rPr>
              <w:t>Norādām, ka nav attiecināmas projekta iesnieguma veidlapas aizpildīšanas izmaksas.</w:t>
            </w:r>
          </w:p>
        </w:tc>
        <w:tc>
          <w:tcPr>
            <w:tcW w:w="992" w:type="dxa"/>
            <w:tcBorders>
              <w:top w:val="nil"/>
              <w:left w:val="nil"/>
              <w:bottom w:val="single" w:sz="4" w:space="0" w:color="auto"/>
              <w:right w:val="single" w:sz="4" w:space="0" w:color="auto"/>
            </w:tcBorders>
            <w:shd w:val="clear" w:color="000000" w:fill="D9D9D9"/>
            <w:vAlign w:val="center"/>
          </w:tcPr>
          <w:p w14:paraId="45909779"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shd w:val="clear" w:color="auto" w:fill="auto"/>
          </w:tcPr>
          <w:p w14:paraId="570FE2C9"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177C0D18"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0D0EFD8E"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1321EE08" w14:textId="77777777" w:rsidR="00777B93" w:rsidRPr="00735349" w:rsidRDefault="00777B93" w:rsidP="00735349">
            <w:pPr>
              <w:spacing w:after="0" w:line="240" w:lineRule="auto"/>
              <w:jc w:val="right"/>
              <w:rPr>
                <w:rFonts w:ascii="Times New Roman" w:hAnsi="Times New Roman"/>
                <w:b/>
                <w:sz w:val="20"/>
                <w:szCs w:val="20"/>
              </w:rPr>
            </w:pPr>
          </w:p>
        </w:tc>
        <w:tc>
          <w:tcPr>
            <w:tcW w:w="708" w:type="dxa"/>
            <w:shd w:val="clear" w:color="auto" w:fill="auto"/>
          </w:tcPr>
          <w:p w14:paraId="17B55A49" w14:textId="77777777" w:rsidR="00777B93" w:rsidRPr="00735349" w:rsidRDefault="00777B93" w:rsidP="00735349">
            <w:pPr>
              <w:spacing w:after="0" w:line="240" w:lineRule="auto"/>
              <w:jc w:val="right"/>
              <w:rPr>
                <w:rFonts w:ascii="Times New Roman" w:hAnsi="Times New Roman"/>
                <w:b/>
                <w:sz w:val="20"/>
                <w:szCs w:val="20"/>
              </w:rPr>
            </w:pPr>
          </w:p>
        </w:tc>
        <w:tc>
          <w:tcPr>
            <w:tcW w:w="993" w:type="dxa"/>
            <w:shd w:val="clear" w:color="auto" w:fill="auto"/>
          </w:tcPr>
          <w:p w14:paraId="235570E6"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53118B2F" w14:textId="77777777" w:rsidTr="003C6C81">
        <w:tc>
          <w:tcPr>
            <w:tcW w:w="680" w:type="dxa"/>
            <w:tcBorders>
              <w:top w:val="nil"/>
              <w:left w:val="single" w:sz="4" w:space="0" w:color="auto"/>
              <w:bottom w:val="single" w:sz="4" w:space="0" w:color="auto"/>
              <w:right w:val="nil"/>
            </w:tcBorders>
            <w:shd w:val="clear" w:color="000000" w:fill="D9D9D9"/>
            <w:vAlign w:val="center"/>
          </w:tcPr>
          <w:p w14:paraId="5D51D3D6" w14:textId="77777777" w:rsidR="00777B93" w:rsidRPr="005C3156" w:rsidRDefault="00777B93" w:rsidP="00735349">
            <w:pPr>
              <w:spacing w:after="0" w:line="240" w:lineRule="auto"/>
              <w:rPr>
                <w:rFonts w:ascii="Times New Roman" w:hAnsi="Times New Roman"/>
                <w:b/>
                <w:bCs/>
                <w:sz w:val="24"/>
                <w:szCs w:val="24"/>
              </w:rPr>
            </w:pPr>
            <w:r w:rsidRPr="005C3156">
              <w:rPr>
                <w:rFonts w:ascii="Times New Roman" w:hAnsi="Times New Roman"/>
                <w:b/>
                <w:bCs/>
                <w:sz w:val="24"/>
                <w:szCs w:val="24"/>
              </w:rPr>
              <w:t>15.</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27389A60" w14:textId="77777777" w:rsidR="00777B93" w:rsidRDefault="00777B93" w:rsidP="00735349">
            <w:pPr>
              <w:spacing w:after="0" w:line="240" w:lineRule="auto"/>
              <w:rPr>
                <w:rFonts w:ascii="Times New Roman" w:hAnsi="Times New Roman"/>
                <w:b/>
                <w:bCs/>
                <w:sz w:val="20"/>
                <w:szCs w:val="20"/>
              </w:rPr>
            </w:pPr>
            <w:r w:rsidRPr="005C3156">
              <w:rPr>
                <w:rFonts w:ascii="Times New Roman" w:hAnsi="Times New Roman"/>
                <w:b/>
                <w:bCs/>
                <w:sz w:val="24"/>
                <w:szCs w:val="24"/>
              </w:rPr>
              <w:t>Neparedzētie izdevumi</w:t>
            </w:r>
            <w:r w:rsidRPr="005C3156">
              <w:rPr>
                <w:rFonts w:ascii="Times New Roman" w:hAnsi="Times New Roman"/>
                <w:b/>
                <w:bCs/>
                <w:sz w:val="20"/>
                <w:szCs w:val="20"/>
              </w:rPr>
              <w:t xml:space="preserve"> </w:t>
            </w:r>
          </w:p>
          <w:p w14:paraId="4187225A" w14:textId="77777777" w:rsidR="00777B93" w:rsidRPr="005C3156" w:rsidRDefault="00777B93" w:rsidP="00BB0DB6">
            <w:pPr>
              <w:spacing w:after="0" w:line="240" w:lineRule="auto"/>
              <w:jc w:val="both"/>
              <w:rPr>
                <w:rFonts w:ascii="Times New Roman" w:hAnsi="Times New Roman"/>
                <w:i/>
                <w:iCs/>
                <w:color w:val="0000FF"/>
                <w:sz w:val="20"/>
                <w:szCs w:val="20"/>
              </w:rPr>
            </w:pPr>
            <w:r w:rsidRPr="005C3156">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9</w:t>
            </w:r>
            <w:r w:rsidRPr="005C3156">
              <w:rPr>
                <w:rFonts w:ascii="Times New Roman" w:hAnsi="Times New Roman"/>
                <w:i/>
                <w:iCs/>
                <w:color w:val="0000FF"/>
                <w:sz w:val="20"/>
                <w:szCs w:val="20"/>
                <w:u w:val="single"/>
              </w:rPr>
              <w:t>.punkts</w:t>
            </w:r>
            <w:r w:rsidRPr="005C3156">
              <w:rPr>
                <w:rFonts w:ascii="Times New Roman" w:hAnsi="Times New Roman"/>
                <w:i/>
                <w:iCs/>
                <w:color w:val="0000FF"/>
                <w:sz w:val="20"/>
                <w:szCs w:val="20"/>
              </w:rPr>
              <w:t xml:space="preserve"> </w:t>
            </w:r>
          </w:p>
          <w:p w14:paraId="783DA97D" w14:textId="77777777" w:rsidR="00777B93" w:rsidRDefault="00777B93" w:rsidP="00BB0DB6">
            <w:pPr>
              <w:spacing w:after="0" w:line="240" w:lineRule="auto"/>
              <w:jc w:val="both"/>
              <w:rPr>
                <w:rFonts w:ascii="Times New Roman" w:hAnsi="Times New Roman"/>
                <w:i/>
                <w:iCs/>
                <w:color w:val="0000FF"/>
                <w:sz w:val="20"/>
                <w:szCs w:val="20"/>
              </w:rPr>
            </w:pPr>
            <w:r w:rsidRPr="005C3156">
              <w:rPr>
                <w:rFonts w:ascii="Times New Roman" w:hAnsi="Times New Roman"/>
                <w:i/>
                <w:iCs/>
                <w:color w:val="0000FF"/>
                <w:sz w:val="20"/>
                <w:szCs w:val="20"/>
              </w:rPr>
              <w:t>Norāda summu, kas nepārsniedz 5 % no kopējām attiecināmām tiešajām izmaksām.</w:t>
            </w:r>
          </w:p>
          <w:p w14:paraId="709C1598" w14:textId="77777777" w:rsidR="004F62D6" w:rsidRPr="005C3156" w:rsidRDefault="004F62D6" w:rsidP="00BB0DB6">
            <w:pPr>
              <w:spacing w:after="0" w:line="240" w:lineRule="auto"/>
              <w:jc w:val="both"/>
              <w:rPr>
                <w:rFonts w:ascii="Times New Roman" w:hAnsi="Times New Roman"/>
                <w:b/>
                <w:bCs/>
                <w:sz w:val="20"/>
                <w:szCs w:val="20"/>
              </w:rPr>
            </w:pPr>
            <w:r>
              <w:rPr>
                <w:rFonts w:ascii="Times New Roman" w:hAnsi="Times New Roman"/>
                <w:i/>
                <w:iCs/>
                <w:color w:val="0000FF"/>
                <w:sz w:val="20"/>
                <w:szCs w:val="20"/>
              </w:rPr>
              <w:t>Vēršam uzmanību, ka neparedzētās izmaksas par darbībām uz kurām piemērojami MK noteikumu Nr.19.2.-19.5.apakšpunktu nosacījumi, nav iekļaujamas attiecināmajās izmaksās.</w:t>
            </w:r>
          </w:p>
        </w:tc>
        <w:tc>
          <w:tcPr>
            <w:tcW w:w="992" w:type="dxa"/>
            <w:tcBorders>
              <w:top w:val="nil"/>
              <w:left w:val="nil"/>
              <w:bottom w:val="single" w:sz="4" w:space="0" w:color="auto"/>
              <w:right w:val="single" w:sz="4" w:space="0" w:color="auto"/>
            </w:tcBorders>
            <w:shd w:val="clear" w:color="000000" w:fill="D9D9D9"/>
            <w:vAlign w:val="center"/>
          </w:tcPr>
          <w:p w14:paraId="2EF56BB8" w14:textId="77777777" w:rsidR="00777B93" w:rsidRPr="00735349" w:rsidRDefault="002D1FDA" w:rsidP="00735349">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50" w:type="dxa"/>
            <w:shd w:val="clear" w:color="auto" w:fill="auto"/>
          </w:tcPr>
          <w:p w14:paraId="1832434B"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5B4C58BB"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1AF4D886"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3E23574F" w14:textId="77777777" w:rsidR="00777B93" w:rsidRPr="00735349" w:rsidRDefault="00777B93" w:rsidP="00735349">
            <w:pPr>
              <w:spacing w:after="0" w:line="240" w:lineRule="auto"/>
              <w:jc w:val="right"/>
              <w:rPr>
                <w:rFonts w:ascii="Times New Roman" w:hAnsi="Times New Roman"/>
                <w:b/>
                <w:sz w:val="20"/>
                <w:szCs w:val="20"/>
              </w:rPr>
            </w:pPr>
          </w:p>
        </w:tc>
        <w:tc>
          <w:tcPr>
            <w:tcW w:w="708" w:type="dxa"/>
            <w:shd w:val="clear" w:color="auto" w:fill="auto"/>
          </w:tcPr>
          <w:p w14:paraId="6CD9483D" w14:textId="77777777" w:rsidR="00777B93" w:rsidRPr="00735349" w:rsidRDefault="00777B93" w:rsidP="00735349">
            <w:pPr>
              <w:spacing w:after="0" w:line="240" w:lineRule="auto"/>
              <w:jc w:val="right"/>
              <w:rPr>
                <w:rFonts w:ascii="Times New Roman" w:hAnsi="Times New Roman"/>
                <w:b/>
                <w:sz w:val="20"/>
                <w:szCs w:val="20"/>
              </w:rPr>
            </w:pPr>
          </w:p>
        </w:tc>
        <w:tc>
          <w:tcPr>
            <w:tcW w:w="993" w:type="dxa"/>
            <w:shd w:val="clear" w:color="auto" w:fill="auto"/>
          </w:tcPr>
          <w:p w14:paraId="66B5447E"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3F928E03" w14:textId="77777777" w:rsidTr="003C6C81">
        <w:tc>
          <w:tcPr>
            <w:tcW w:w="680" w:type="dxa"/>
            <w:tcBorders>
              <w:top w:val="nil"/>
              <w:left w:val="single" w:sz="4" w:space="0" w:color="auto"/>
              <w:bottom w:val="single" w:sz="4" w:space="0" w:color="auto"/>
              <w:right w:val="nil"/>
            </w:tcBorders>
            <w:shd w:val="clear" w:color="000000" w:fill="D9D9D9"/>
            <w:vAlign w:val="center"/>
          </w:tcPr>
          <w:p w14:paraId="63157C1D" w14:textId="77777777" w:rsidR="00777B93" w:rsidRPr="00735349" w:rsidRDefault="00777B93" w:rsidP="00735349">
            <w:pPr>
              <w:spacing w:after="0" w:line="240" w:lineRule="auto"/>
              <w:rPr>
                <w:rFonts w:ascii="Times New Roman" w:hAnsi="Times New Roman"/>
                <w:b/>
                <w:bCs/>
                <w:sz w:val="20"/>
                <w:szCs w:val="20"/>
              </w:rPr>
            </w:pPr>
          </w:p>
        </w:tc>
        <w:tc>
          <w:tcPr>
            <w:tcW w:w="6663" w:type="dxa"/>
            <w:tcBorders>
              <w:top w:val="nil"/>
              <w:left w:val="single" w:sz="4" w:space="0" w:color="auto"/>
              <w:bottom w:val="single" w:sz="4" w:space="0" w:color="auto"/>
              <w:right w:val="single" w:sz="4" w:space="0" w:color="auto"/>
            </w:tcBorders>
            <w:shd w:val="clear" w:color="000000" w:fill="D9D9D9"/>
            <w:vAlign w:val="center"/>
          </w:tcPr>
          <w:p w14:paraId="4A474FE8"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2CD15C49" w14:textId="77777777" w:rsidR="00777B93" w:rsidRPr="00735349" w:rsidRDefault="00777B93" w:rsidP="00735349">
            <w:pPr>
              <w:spacing w:after="0" w:line="240" w:lineRule="auto"/>
              <w:jc w:val="center"/>
              <w:rPr>
                <w:rFonts w:ascii="Times New Roman" w:hAnsi="Times New Roman"/>
                <w:b/>
                <w:bCs/>
                <w:sz w:val="20"/>
                <w:szCs w:val="20"/>
              </w:rPr>
            </w:pPr>
          </w:p>
        </w:tc>
        <w:tc>
          <w:tcPr>
            <w:tcW w:w="850" w:type="dxa"/>
            <w:shd w:val="clear" w:color="auto" w:fill="auto"/>
          </w:tcPr>
          <w:p w14:paraId="76CE30A9"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5F2DC2EC"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799BB791"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65DE1BBA" w14:textId="77777777" w:rsidR="00777B93" w:rsidRPr="00735349" w:rsidRDefault="00777B93" w:rsidP="00735349">
            <w:pPr>
              <w:spacing w:after="0" w:line="240" w:lineRule="auto"/>
              <w:jc w:val="right"/>
              <w:rPr>
                <w:rFonts w:ascii="Times New Roman" w:hAnsi="Times New Roman"/>
                <w:sz w:val="20"/>
                <w:szCs w:val="20"/>
              </w:rPr>
            </w:pPr>
          </w:p>
        </w:tc>
        <w:tc>
          <w:tcPr>
            <w:tcW w:w="708" w:type="dxa"/>
            <w:shd w:val="clear" w:color="auto" w:fill="auto"/>
          </w:tcPr>
          <w:p w14:paraId="14DA97B3" w14:textId="77777777" w:rsidR="00777B93" w:rsidRPr="00735349" w:rsidRDefault="00777B93" w:rsidP="00735349">
            <w:pPr>
              <w:spacing w:after="0" w:line="240" w:lineRule="auto"/>
              <w:jc w:val="right"/>
              <w:rPr>
                <w:rFonts w:ascii="Times New Roman" w:hAnsi="Times New Roman"/>
                <w:sz w:val="20"/>
                <w:szCs w:val="20"/>
              </w:rPr>
            </w:pPr>
          </w:p>
        </w:tc>
        <w:tc>
          <w:tcPr>
            <w:tcW w:w="993" w:type="dxa"/>
            <w:shd w:val="clear" w:color="auto" w:fill="auto"/>
          </w:tcPr>
          <w:p w14:paraId="20FA5B70" w14:textId="77777777" w:rsidR="00777B93" w:rsidRPr="00735349" w:rsidRDefault="00777B93" w:rsidP="00735349">
            <w:pPr>
              <w:spacing w:after="0" w:line="240" w:lineRule="auto"/>
              <w:jc w:val="right"/>
              <w:rPr>
                <w:rFonts w:ascii="Times New Roman" w:hAnsi="Times New Roman"/>
                <w:sz w:val="20"/>
                <w:szCs w:val="20"/>
              </w:rPr>
            </w:pPr>
          </w:p>
        </w:tc>
      </w:tr>
    </w:tbl>
    <w:p w14:paraId="745ED703"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756B8AB1" w14:textId="77777777" w:rsidR="00E163F2" w:rsidRPr="00FC55E1" w:rsidRDefault="00E163F2" w:rsidP="00FC55E1">
      <w:pPr>
        <w:spacing w:after="0"/>
        <w:rPr>
          <w:rFonts w:ascii="Times New Roman" w:hAnsi="Times New Roman"/>
          <w:sz w:val="16"/>
          <w:szCs w:val="16"/>
        </w:rPr>
      </w:pPr>
    </w:p>
    <w:p w14:paraId="39B4AB34" w14:textId="77777777" w:rsidR="00EF21A6" w:rsidRPr="00EF21A6" w:rsidRDefault="00EF21A6" w:rsidP="00BB0DB6">
      <w:pPr>
        <w:jc w:val="both"/>
        <w:rPr>
          <w:rFonts w:ascii="Times New Roman" w:hAnsi="Times New Roman"/>
          <w:i/>
          <w:iCs/>
          <w:color w:val="0000FF"/>
        </w:rPr>
      </w:pPr>
      <w:r w:rsidRPr="00EF21A6">
        <w:rPr>
          <w:rFonts w:ascii="Times New Roman" w:hAnsi="Times New Roman"/>
          <w:i/>
          <w:iCs/>
          <w:color w:val="0000FF"/>
        </w:rPr>
        <w:t>Projekta iesnieguma 3.pielikumā “Projekta budžeta kopsavilkums” izmaksu pozīcijas ir definētas atbilstoši MK noteikumu 4</w:t>
      </w:r>
      <w:r w:rsidR="00B220FF">
        <w:rPr>
          <w:rFonts w:ascii="Times New Roman" w:hAnsi="Times New Roman"/>
          <w:i/>
          <w:iCs/>
          <w:color w:val="0000FF"/>
        </w:rPr>
        <w:t>7</w:t>
      </w:r>
      <w:r w:rsidRPr="00EF21A6">
        <w:rPr>
          <w:rFonts w:ascii="Times New Roman" w:hAnsi="Times New Roman"/>
          <w:i/>
          <w:iCs/>
          <w:color w:val="0000FF"/>
        </w:rPr>
        <w:t>., 4</w:t>
      </w:r>
      <w:r w:rsidR="00B220FF">
        <w:rPr>
          <w:rFonts w:ascii="Times New Roman" w:hAnsi="Times New Roman"/>
          <w:i/>
          <w:iCs/>
          <w:color w:val="0000FF"/>
        </w:rPr>
        <w:t>8</w:t>
      </w:r>
      <w:r w:rsidRPr="00EF21A6">
        <w:rPr>
          <w:rFonts w:ascii="Times New Roman" w:hAnsi="Times New Roman"/>
          <w:i/>
          <w:iCs/>
          <w:color w:val="0000FF"/>
        </w:rPr>
        <w:t>., 4</w:t>
      </w:r>
      <w:r w:rsidR="00B220FF">
        <w:rPr>
          <w:rFonts w:ascii="Times New Roman" w:hAnsi="Times New Roman"/>
          <w:i/>
          <w:iCs/>
          <w:color w:val="0000FF"/>
        </w:rPr>
        <w:t>9</w:t>
      </w:r>
      <w:r w:rsidRPr="00EF21A6">
        <w:rPr>
          <w:rFonts w:ascii="Times New Roman" w:hAnsi="Times New Roman"/>
          <w:i/>
          <w:iCs/>
          <w:color w:val="0000FF"/>
        </w:rPr>
        <w:t xml:space="preserve">., </w:t>
      </w:r>
      <w:r w:rsidR="00B220FF">
        <w:rPr>
          <w:rFonts w:ascii="Times New Roman" w:hAnsi="Times New Roman"/>
          <w:i/>
          <w:iCs/>
          <w:color w:val="0000FF"/>
        </w:rPr>
        <w:t>50</w:t>
      </w:r>
      <w:r w:rsidRPr="00EF21A6">
        <w:rPr>
          <w:rFonts w:ascii="Times New Roman" w:hAnsi="Times New Roman"/>
          <w:i/>
          <w:iCs/>
          <w:color w:val="0000FF"/>
        </w:rPr>
        <w:t>. un 6</w:t>
      </w:r>
      <w:r w:rsidR="00B220FF">
        <w:rPr>
          <w:rFonts w:ascii="Times New Roman" w:hAnsi="Times New Roman"/>
          <w:i/>
          <w:iCs/>
          <w:color w:val="0000FF"/>
        </w:rPr>
        <w:t>9</w:t>
      </w:r>
      <w:r w:rsidRPr="00EF21A6">
        <w:rPr>
          <w:rFonts w:ascii="Times New Roman" w:hAnsi="Times New Roman"/>
          <w:i/>
          <w:iCs/>
          <w:color w:val="0000FF"/>
        </w:rPr>
        <w:t>.punktā minētajām izmaksām,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6318A9F4" w14:textId="77777777" w:rsidR="00EF21A6" w:rsidRPr="00EF21A6" w:rsidRDefault="00EF21A6" w:rsidP="00BB0DB6">
      <w:pPr>
        <w:jc w:val="both"/>
        <w:rPr>
          <w:rFonts w:ascii="Times New Roman" w:hAnsi="Times New Roman"/>
          <w:i/>
          <w:iCs/>
          <w:color w:val="0000FF"/>
        </w:rPr>
      </w:pPr>
      <w:r w:rsidRPr="00EF21A6">
        <w:rPr>
          <w:rFonts w:ascii="Times New Roman" w:hAnsi="Times New Roman"/>
          <w:i/>
          <w:iCs/>
          <w:color w:val="0000FF"/>
        </w:rPr>
        <w:t>Projekta iesniedzējs, aizpilda projekta iesnieguma 3.pielikumu “Projekta budžeta kopsavilkums” atbilstoši norādītajai formai un piedāvātajām izmaksu pozīcijām. Sīkāks sadalījums apakšlīmeņos (sadalījumā pa darbībām un projekta iesniedzēja un sadarbības partneru izmaksām) ir jānorāda projekta iesnieguma pielikumā „Projekta budžeta kopsavilkuma pielikums”, kura forma norādīta nolikuma pielikumā Papildus lūdzam ņemt vērā, ka summas pa pozīcijām jānorāda zemākajā apakšlīmenī, t.i. nevar būt situācija, kad summa ir norādīta virspozīcijā, bet nav apakšpozīcijā.</w:t>
      </w:r>
    </w:p>
    <w:p w14:paraId="443CDB18"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lastRenderedPageBreak/>
        <w:t>Plānojot projekta budžetu, jāievēro, ka projektā var iekļaut tikai tādas izmaksas, kas ir nepieciešamas projekta īstenošanai un to nepieciešamība izriet no projekta iesnieguma 1.5.</w:t>
      </w:r>
      <w:r w:rsidR="00B220FF">
        <w:rPr>
          <w:rFonts w:ascii="Times New Roman" w:hAnsi="Times New Roman"/>
          <w:i/>
          <w:iCs/>
          <w:color w:val="0000FF"/>
        </w:rPr>
        <w:t>punkt</w:t>
      </w:r>
      <w:r w:rsidRPr="00EF21A6">
        <w:rPr>
          <w:rFonts w:ascii="Times New Roman" w:hAnsi="Times New Roman"/>
          <w:i/>
          <w:iCs/>
          <w:color w:val="0000FF"/>
        </w:rPr>
        <w:t>ā norādītajām projekta darbībām (tai skaitā 1.2., 1.3., 1.4.</w:t>
      </w:r>
      <w:r w:rsidR="00B220FF">
        <w:rPr>
          <w:rFonts w:ascii="Times New Roman" w:hAnsi="Times New Roman"/>
          <w:i/>
          <w:iCs/>
          <w:color w:val="0000FF"/>
        </w:rPr>
        <w:t>punkt</w:t>
      </w:r>
      <w:r w:rsidRPr="00EF21A6">
        <w:rPr>
          <w:rFonts w:ascii="Times New Roman" w:hAnsi="Times New Roman"/>
          <w:i/>
          <w:iCs/>
          <w:color w:val="0000FF"/>
        </w:rPr>
        <w:t>ā iekļautajiem aprakstiem). Izmaksām ir jānodrošina rezultātu sasniegšana (1.5.</w:t>
      </w:r>
      <w:r w:rsidR="00B220FF">
        <w:rPr>
          <w:rFonts w:ascii="Times New Roman" w:hAnsi="Times New Roman"/>
          <w:i/>
          <w:iCs/>
          <w:color w:val="0000FF"/>
        </w:rPr>
        <w:t>punkt</w:t>
      </w:r>
      <w:r w:rsidRPr="00EF21A6">
        <w:rPr>
          <w:rFonts w:ascii="Times New Roman" w:hAnsi="Times New Roman"/>
          <w:i/>
          <w:iCs/>
          <w:color w:val="0000FF"/>
        </w:rPr>
        <w:t>ā plānotie rezultāti) un jāveicina 1.6.</w:t>
      </w:r>
      <w:r w:rsidR="00B220FF">
        <w:rPr>
          <w:rFonts w:ascii="Times New Roman" w:hAnsi="Times New Roman"/>
          <w:i/>
          <w:iCs/>
          <w:color w:val="0000FF"/>
        </w:rPr>
        <w:t>punkt</w:t>
      </w:r>
      <w:r w:rsidRPr="00EF21A6">
        <w:rPr>
          <w:rFonts w:ascii="Times New Roman" w:hAnsi="Times New Roman"/>
          <w:i/>
          <w:iCs/>
          <w:color w:val="0000FF"/>
        </w:rPr>
        <w:t xml:space="preserve">ā norādīto rādītāju sasniegšana. </w:t>
      </w:r>
    </w:p>
    <w:p w14:paraId="6DADFF4F"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 xml:space="preserve">Plānojot attiecināmās un neattiecināmās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8" w:history="1">
        <w:r w:rsidRPr="00EF21A6">
          <w:rPr>
            <w:rStyle w:val="Hyperlink"/>
            <w:rFonts w:ascii="Times New Roman" w:hAnsi="Times New Roman"/>
            <w:i/>
            <w:iCs/>
            <w:color w:val="0000FF"/>
          </w:rPr>
          <w:t>www.esfondi.lv</w:t>
        </w:r>
      </w:hyperlink>
      <w:r w:rsidRPr="00EF21A6">
        <w:rPr>
          <w:rFonts w:ascii="Times New Roman" w:hAnsi="Times New Roman"/>
          <w:i/>
          <w:iCs/>
          <w:color w:val="0000FF"/>
        </w:rPr>
        <w:t xml:space="preserve"> (</w:t>
      </w:r>
      <w:hyperlink r:id="rId29" w:history="1">
        <w:r w:rsidRPr="00EF21A6">
          <w:rPr>
            <w:rStyle w:val="Hyperlink"/>
            <w:rFonts w:ascii="Times New Roman" w:hAnsi="Times New Roman"/>
            <w:i/>
            <w:iCs/>
            <w:color w:val="0000FF"/>
          </w:rPr>
          <w:t>http://www.esfondi.lv/page.php?id=1196</w:t>
        </w:r>
      </w:hyperlink>
      <w:r w:rsidRPr="00EF21A6">
        <w:rPr>
          <w:rFonts w:ascii="Times New Roman" w:hAnsi="Times New Roman"/>
          <w:i/>
          <w:iCs/>
          <w:color w:val="0000FF"/>
        </w:rPr>
        <w:t xml:space="preserve"> ).</w:t>
      </w:r>
    </w:p>
    <w:p w14:paraId="47286080"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 xml:space="preserve">Kolonnā “Izmaksu pozīcijas nosaukums” ir iekļautas tādas izmaksas, kas atbilst MK noteikumu </w:t>
      </w:r>
      <w:r w:rsidR="00D53EA8" w:rsidRPr="00EF21A6">
        <w:rPr>
          <w:rFonts w:ascii="Times New Roman" w:hAnsi="Times New Roman"/>
          <w:i/>
          <w:iCs/>
          <w:color w:val="0000FF"/>
        </w:rPr>
        <w:t>4</w:t>
      </w:r>
      <w:r w:rsidR="00D53EA8">
        <w:rPr>
          <w:rFonts w:ascii="Times New Roman" w:hAnsi="Times New Roman"/>
          <w:i/>
          <w:iCs/>
          <w:color w:val="0000FF"/>
        </w:rPr>
        <w:t>7</w:t>
      </w:r>
      <w:r w:rsidR="00D53EA8" w:rsidRPr="00EF21A6">
        <w:rPr>
          <w:rFonts w:ascii="Times New Roman" w:hAnsi="Times New Roman"/>
          <w:i/>
          <w:iCs/>
          <w:color w:val="0000FF"/>
        </w:rPr>
        <w:t>., 4</w:t>
      </w:r>
      <w:r w:rsidR="00D53EA8">
        <w:rPr>
          <w:rFonts w:ascii="Times New Roman" w:hAnsi="Times New Roman"/>
          <w:i/>
          <w:iCs/>
          <w:color w:val="0000FF"/>
        </w:rPr>
        <w:t>8</w:t>
      </w:r>
      <w:r w:rsidR="00D53EA8" w:rsidRPr="00EF21A6">
        <w:rPr>
          <w:rFonts w:ascii="Times New Roman" w:hAnsi="Times New Roman"/>
          <w:i/>
          <w:iCs/>
          <w:color w:val="0000FF"/>
        </w:rPr>
        <w:t>., 4</w:t>
      </w:r>
      <w:r w:rsidR="00D53EA8">
        <w:rPr>
          <w:rFonts w:ascii="Times New Roman" w:hAnsi="Times New Roman"/>
          <w:i/>
          <w:iCs/>
          <w:color w:val="0000FF"/>
        </w:rPr>
        <w:t>9</w:t>
      </w:r>
      <w:r w:rsidR="00D53EA8" w:rsidRPr="00EF21A6">
        <w:rPr>
          <w:rFonts w:ascii="Times New Roman" w:hAnsi="Times New Roman"/>
          <w:i/>
          <w:iCs/>
          <w:color w:val="0000FF"/>
        </w:rPr>
        <w:t xml:space="preserve">., </w:t>
      </w:r>
      <w:r w:rsidR="00D53EA8">
        <w:rPr>
          <w:rFonts w:ascii="Times New Roman" w:hAnsi="Times New Roman"/>
          <w:i/>
          <w:iCs/>
          <w:color w:val="0000FF"/>
        </w:rPr>
        <w:t>50</w:t>
      </w:r>
      <w:r w:rsidR="00D53EA8" w:rsidRPr="00EF21A6">
        <w:rPr>
          <w:rFonts w:ascii="Times New Roman" w:hAnsi="Times New Roman"/>
          <w:i/>
          <w:iCs/>
          <w:color w:val="0000FF"/>
        </w:rPr>
        <w:t>. un 6</w:t>
      </w:r>
      <w:r w:rsidR="00D53EA8">
        <w:rPr>
          <w:rFonts w:ascii="Times New Roman" w:hAnsi="Times New Roman"/>
          <w:i/>
          <w:iCs/>
          <w:color w:val="0000FF"/>
        </w:rPr>
        <w:t>9</w:t>
      </w:r>
      <w:r w:rsidR="00D53EA8" w:rsidRPr="00EF21A6">
        <w:rPr>
          <w:rFonts w:ascii="Times New Roman" w:hAnsi="Times New Roman"/>
          <w:i/>
          <w:iCs/>
          <w:color w:val="0000FF"/>
        </w:rPr>
        <w:t>.p</w:t>
      </w:r>
      <w:r w:rsidR="00D53EA8">
        <w:rPr>
          <w:rFonts w:ascii="Times New Roman" w:hAnsi="Times New Roman"/>
          <w:i/>
          <w:iCs/>
          <w:color w:val="0000FF"/>
        </w:rPr>
        <w:t>u</w:t>
      </w:r>
      <w:r w:rsidRPr="00EF21A6">
        <w:rPr>
          <w:rFonts w:ascii="Times New Roman" w:hAnsi="Times New Roman"/>
          <w:i/>
          <w:iCs/>
          <w:color w:val="0000FF"/>
        </w:rPr>
        <w:t xml:space="preserve">nktā noteiktajām pozīcijām. </w:t>
      </w:r>
    </w:p>
    <w:p w14:paraId="730AF06E"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“Izmaksu veids (tiešās/ netiešās)” informācija norādīta atbilstoši MK noteikumiem.</w:t>
      </w:r>
    </w:p>
    <w:p w14:paraId="05B69550"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“Projekta darbības Nr.” norāda atsauci uz projekta darbību, uz kuru šīs izmaksas attiecināmas. Ja izmaksas attiecināmas uz vairākām projekta darbībām - norāda visas. Projekta darbības numuram jāsakrīt ar projekta iesnieguma 1.5.</w:t>
      </w:r>
      <w:r w:rsidR="00D53EA8">
        <w:rPr>
          <w:rFonts w:ascii="Times New Roman" w:hAnsi="Times New Roman"/>
          <w:i/>
          <w:iCs/>
          <w:color w:val="0000FF"/>
        </w:rPr>
        <w:t>punkt</w:t>
      </w:r>
      <w:r w:rsidRPr="00EF21A6">
        <w:rPr>
          <w:rFonts w:ascii="Times New Roman" w:hAnsi="Times New Roman"/>
          <w:i/>
          <w:iCs/>
          <w:color w:val="0000FF"/>
        </w:rPr>
        <w:t>ā “Projekta darbības un sasniedzamie rezultāti” norādīto projekta darbības (vai apakšdarbības - ja attiecināms) numuru. Jāievēro, ka darbībām jāatbilst MK noteikumu 4</w:t>
      </w:r>
      <w:r w:rsidR="00D53EA8">
        <w:rPr>
          <w:rFonts w:ascii="Times New Roman" w:hAnsi="Times New Roman"/>
          <w:i/>
          <w:iCs/>
          <w:color w:val="0000FF"/>
        </w:rPr>
        <w:t>5</w:t>
      </w:r>
      <w:r w:rsidRPr="00EF21A6">
        <w:rPr>
          <w:rFonts w:ascii="Times New Roman" w:hAnsi="Times New Roman"/>
          <w:i/>
          <w:iCs/>
          <w:color w:val="0000FF"/>
        </w:rPr>
        <w:t xml:space="preserve">.punktā noteiktajām. </w:t>
      </w:r>
    </w:p>
    <w:p w14:paraId="488AE086"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“Attiecināmās izmaksas” norāda attiecīgās izmaksas euro ar diviem cipariem aiz komata. Ja projektā attiecīgajā izmaksu pozīcijā vai kolonnā izmaksas netiek plānotas, norāda “0,00”.</w:t>
      </w:r>
    </w:p>
    <w:p w14:paraId="12D452F1"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“Kopā” “EUR” norāda summu, ko veido attiecināmās un neattiecināmās izmaksas, vienlaikus procentuālais apmērs tiek aprēķināts no projekta kopējām izmaksām.</w:t>
      </w:r>
    </w:p>
    <w:p w14:paraId="767EAE5B"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“t.sk. PVN” informāciju norāda, ja projekta iesniedzējs ir reģistrējies kā PVN maksātājs.</w:t>
      </w:r>
    </w:p>
    <w:p w14:paraId="74F3CBD9" w14:textId="77777777" w:rsidR="00EF21A6" w:rsidRPr="00EF21A6" w:rsidRDefault="00EF21A6" w:rsidP="00EF21A6">
      <w:pPr>
        <w:spacing w:after="120"/>
        <w:jc w:val="both"/>
        <w:rPr>
          <w:rFonts w:ascii="Times New Roman" w:hAnsi="Times New Roman"/>
          <w:i/>
          <w:iCs/>
          <w:color w:val="0000FF"/>
        </w:rPr>
      </w:pPr>
      <w:r w:rsidRPr="00EF21A6">
        <w:rPr>
          <w:rStyle w:val="CommentReference"/>
          <w:rFonts w:ascii="Times New Roman" w:hAnsi="Times New Roman"/>
          <w:color w:val="0000FF"/>
          <w:sz w:val="22"/>
          <w:szCs w:val="22"/>
        </w:rPr>
        <w:t> </w:t>
      </w:r>
      <w:r w:rsidRPr="00EF21A6">
        <w:rPr>
          <w:rFonts w:ascii="Times New Roman" w:hAnsi="Times New Roman"/>
          <w:i/>
          <w:iCs/>
          <w:color w:val="0000FF"/>
        </w:rPr>
        <w:t>Plānojot projekta izmaksas, jāņem vērā ierobežojumi, kas norādīti MK noteikumu 19.punkta apakšpunktos. Piemēram, ja projekta ietvaros ir paredzētas darbības atbilstoši MK noteikumu 19.3.</w:t>
      </w:r>
      <w:r w:rsidR="005E2DD7">
        <w:rPr>
          <w:rFonts w:ascii="Times New Roman" w:hAnsi="Times New Roman"/>
          <w:i/>
          <w:iCs/>
          <w:color w:val="0000FF"/>
        </w:rPr>
        <w:t>1</w:t>
      </w:r>
      <w:r w:rsidRPr="00EF21A6">
        <w:rPr>
          <w:rFonts w:ascii="Times New Roman" w:hAnsi="Times New Roman"/>
          <w:i/>
          <w:iCs/>
          <w:color w:val="0000FF"/>
        </w:rPr>
        <w:t>.apakšpunkta nosacījumiem, tad darbības ietvaros ir pieļaujamas tikai šādas MK noteikumu 19.3.</w:t>
      </w:r>
      <w:r w:rsidR="005E2DD7">
        <w:rPr>
          <w:rFonts w:ascii="Times New Roman" w:hAnsi="Times New Roman"/>
          <w:i/>
          <w:iCs/>
          <w:color w:val="0000FF"/>
        </w:rPr>
        <w:t>1</w:t>
      </w:r>
      <w:r w:rsidRPr="00EF21A6">
        <w:rPr>
          <w:rFonts w:ascii="Times New Roman" w:hAnsi="Times New Roman"/>
          <w:i/>
          <w:iCs/>
          <w:color w:val="0000FF"/>
        </w:rPr>
        <w:t>.apakšpunktā minētās izmaksas:</w:t>
      </w:r>
    </w:p>
    <w:p w14:paraId="47E02829"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D53EA8">
        <w:rPr>
          <w:rFonts w:ascii="Times New Roman" w:hAnsi="Times New Roman"/>
          <w:i/>
          <w:iCs/>
          <w:color w:val="0000FF"/>
        </w:rPr>
        <w:t>8</w:t>
      </w:r>
      <w:r w:rsidRPr="00EF21A6">
        <w:rPr>
          <w:rFonts w:ascii="Times New Roman" w:hAnsi="Times New Roman"/>
          <w:i/>
          <w:iCs/>
          <w:color w:val="0000FF"/>
        </w:rPr>
        <w:t>.3.3. apakšpunktā minētās izmaksas (izņemot ūdenssaimniecības un siltumapgādes infrastruktūras būvniecības vai pārbūves izmaksas);</w:t>
      </w:r>
    </w:p>
    <w:p w14:paraId="7D718F1F"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A222E5">
        <w:rPr>
          <w:rFonts w:ascii="Times New Roman" w:hAnsi="Times New Roman"/>
          <w:i/>
          <w:iCs/>
          <w:color w:val="0000FF"/>
        </w:rPr>
        <w:t xml:space="preserve">MK noteikumu </w:t>
      </w:r>
      <w:hyperlink r:id="rId30" w:anchor="p47.3" w:tgtFrame="_blank" w:history="1">
        <w:r w:rsidRPr="00A222E5">
          <w:rPr>
            <w:rStyle w:val="Hyperlink"/>
            <w:rFonts w:ascii="Times New Roman" w:hAnsi="Times New Roman"/>
            <w:i/>
            <w:iCs/>
            <w:color w:val="0000FF"/>
            <w:u w:val="none"/>
          </w:rPr>
          <w:t>4</w:t>
        </w:r>
        <w:r w:rsidR="00A222E5" w:rsidRP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.3</w:t>
        </w:r>
      </w:hyperlink>
      <w:r w:rsidRPr="00A222E5">
        <w:rPr>
          <w:rFonts w:ascii="Times New Roman" w:hAnsi="Times New Roman"/>
          <w:i/>
          <w:iCs/>
          <w:color w:val="0000FF"/>
        </w:rPr>
        <w:t>.</w:t>
      </w:r>
      <w:hyperlink r:id="rId31" w:anchor="p1" w:tgtFrame="_blank" w:history="1">
        <w:r w:rsidRPr="00A222E5">
          <w:rPr>
            <w:rStyle w:val="Hyperlink"/>
            <w:rFonts w:ascii="Times New Roman" w:hAnsi="Times New Roman"/>
            <w:i/>
            <w:iCs/>
            <w:color w:val="0000FF"/>
            <w:u w:val="none"/>
          </w:rPr>
          <w:t>1.</w:t>
        </w:r>
      </w:hyperlink>
      <w:r w:rsidRPr="00A222E5">
        <w:rPr>
          <w:rFonts w:ascii="Times New Roman" w:hAnsi="Times New Roman"/>
          <w:i/>
          <w:iCs/>
          <w:color w:val="0000FF"/>
        </w:rPr>
        <w:t xml:space="preserve">, </w:t>
      </w:r>
      <w:hyperlink r:id="rId32" w:anchor="p47.3" w:tgtFrame="_blank" w:history="1">
        <w:r w:rsidRPr="00A222E5">
          <w:rPr>
            <w:rStyle w:val="Hyperlink"/>
            <w:rFonts w:ascii="Times New Roman" w:hAnsi="Times New Roman"/>
            <w:i/>
            <w:iCs/>
            <w:color w:val="0000FF"/>
            <w:u w:val="none"/>
          </w:rPr>
          <w:t>4</w:t>
        </w:r>
        <w:r w:rsidR="00A222E5" w:rsidRP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.3</w:t>
        </w:r>
      </w:hyperlink>
      <w:r w:rsidRPr="00A222E5">
        <w:rPr>
          <w:rFonts w:ascii="Times New Roman" w:hAnsi="Times New Roman"/>
          <w:i/>
          <w:iCs/>
          <w:color w:val="0000FF"/>
        </w:rPr>
        <w:t>.</w:t>
      </w:r>
      <w:hyperlink r:id="rId33" w:anchor="p2" w:tgtFrame="_blank" w:history="1">
        <w:r w:rsidRPr="00A222E5">
          <w:rPr>
            <w:rStyle w:val="Hyperlink"/>
            <w:rFonts w:ascii="Times New Roman" w:hAnsi="Times New Roman"/>
            <w:i/>
            <w:iCs/>
            <w:color w:val="0000FF"/>
            <w:u w:val="none"/>
          </w:rPr>
          <w:t>2.</w:t>
        </w:r>
      </w:hyperlink>
      <w:r w:rsidRPr="00A222E5">
        <w:rPr>
          <w:rFonts w:ascii="Times New Roman" w:hAnsi="Times New Roman"/>
          <w:i/>
          <w:iCs/>
          <w:color w:val="0000FF"/>
        </w:rPr>
        <w:t xml:space="preserve">, </w:t>
      </w:r>
      <w:hyperlink r:id="rId34" w:anchor="p47.4"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.4</w:t>
        </w:r>
      </w:hyperlink>
      <w:r w:rsidRPr="00A222E5">
        <w:rPr>
          <w:rFonts w:ascii="Times New Roman" w:hAnsi="Times New Roman"/>
          <w:i/>
          <w:iCs/>
          <w:color w:val="0000FF"/>
        </w:rPr>
        <w:t xml:space="preserve">., </w:t>
      </w:r>
      <w:hyperlink r:id="rId35" w:anchor="p47.5"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.5</w:t>
        </w:r>
      </w:hyperlink>
      <w:r w:rsidRPr="00A222E5">
        <w:rPr>
          <w:rFonts w:ascii="Times New Roman" w:hAnsi="Times New Roman"/>
          <w:i/>
          <w:iCs/>
          <w:color w:val="0000FF"/>
        </w:rPr>
        <w:t xml:space="preserve">., </w:t>
      </w:r>
      <w:hyperlink r:id="rId36" w:anchor="p47.6"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.6</w:t>
        </w:r>
      </w:hyperlink>
      <w:r w:rsidRPr="00A222E5">
        <w:rPr>
          <w:rFonts w:ascii="Times New Roman" w:hAnsi="Times New Roman"/>
          <w:i/>
          <w:iCs/>
          <w:color w:val="0000FF"/>
        </w:rPr>
        <w:t xml:space="preserve">., </w:t>
      </w:r>
      <w:hyperlink r:id="rId37" w:anchor="p47.7"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.7</w:t>
        </w:r>
      </w:hyperlink>
      <w:r w:rsidRPr="00A222E5">
        <w:rPr>
          <w:rFonts w:ascii="Times New Roman" w:hAnsi="Times New Roman"/>
          <w:i/>
          <w:iCs/>
          <w:color w:val="0000FF"/>
        </w:rPr>
        <w:t xml:space="preserve">. apakšpunktā un </w:t>
      </w:r>
      <w:hyperlink r:id="rId38" w:anchor="p49" w:tgtFrame="_blank" w:history="1">
        <w:r w:rsidR="00A222E5">
          <w:rPr>
            <w:rStyle w:val="Hyperlink"/>
            <w:rFonts w:ascii="Times New Roman" w:hAnsi="Times New Roman"/>
            <w:i/>
            <w:iCs/>
            <w:color w:val="0000FF"/>
            <w:u w:val="none"/>
          </w:rPr>
          <w:t>50</w:t>
        </w:r>
        <w:r w:rsidRPr="00A222E5">
          <w:rPr>
            <w:rStyle w:val="Hyperlink"/>
            <w:rFonts w:ascii="Times New Roman" w:hAnsi="Times New Roman"/>
            <w:i/>
            <w:iCs/>
            <w:color w:val="0000FF"/>
            <w:u w:val="none"/>
          </w:rPr>
          <w:t>. punktā</w:t>
        </w:r>
      </w:hyperlink>
      <w:r w:rsidRPr="00A222E5">
        <w:rPr>
          <w:rFonts w:ascii="Times New Roman" w:hAnsi="Times New Roman"/>
          <w:i/>
          <w:iCs/>
          <w:color w:val="0000FF"/>
        </w:rPr>
        <w:t xml:space="preserve"> minētās izmaksas, kas nepieciešamas komersantam savas saimnieciskās</w:t>
      </w:r>
      <w:r w:rsidRPr="00EF21A6">
        <w:rPr>
          <w:rFonts w:ascii="Times New Roman" w:hAnsi="Times New Roman"/>
          <w:i/>
          <w:iCs/>
          <w:color w:val="0000FF"/>
        </w:rPr>
        <w:t xml:space="preserve"> darbības veikšanai;</w:t>
      </w:r>
    </w:p>
    <w:p w14:paraId="088C9D7D"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A222E5">
        <w:rPr>
          <w:rFonts w:ascii="Times New Roman" w:hAnsi="Times New Roman"/>
          <w:i/>
          <w:iCs/>
          <w:color w:val="0000FF"/>
        </w:rPr>
        <w:t>8</w:t>
      </w:r>
      <w:r w:rsidRPr="00EF21A6">
        <w:rPr>
          <w:rFonts w:ascii="Times New Roman" w:hAnsi="Times New Roman"/>
          <w:i/>
          <w:iCs/>
          <w:color w:val="0000FF"/>
        </w:rPr>
        <w:t xml:space="preserve">.1. apakšpunktā minētās izmaksas projekta iesniedzējam, kas radušās uz uzņēmuma (pakalpojuma) līguma pamata. </w:t>
      </w:r>
    </w:p>
    <w:p w14:paraId="15827664" w14:textId="77777777" w:rsidR="00EF21A6" w:rsidRPr="00EF21A6" w:rsidRDefault="00EF21A6" w:rsidP="00EF21A6">
      <w:pPr>
        <w:spacing w:after="120"/>
        <w:jc w:val="both"/>
        <w:rPr>
          <w:rFonts w:ascii="Times New Roman" w:hAnsi="Times New Roman"/>
          <w:i/>
          <w:iCs/>
          <w:color w:val="0000FF"/>
        </w:rPr>
      </w:pPr>
      <w:r w:rsidRPr="00EF21A6">
        <w:rPr>
          <w:rFonts w:ascii="Times New Roman" w:hAnsi="Times New Roman"/>
          <w:i/>
          <w:iCs/>
          <w:color w:val="0000FF"/>
        </w:rPr>
        <w:t>Plānojot projekta izmaksas (pielikumā „Projekta budžeta kopsavilkuma pielikums”), jāņem vērā arī ar valsts atbalstu komercdarbībai saistītie nosacījumi. Piemēram:</w:t>
      </w:r>
    </w:p>
    <w:p w14:paraId="490493B9"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izmaksas, kam piemērojami valsts atbalsta komercdarbībai nosacījumi, ir nodalāmas atsevišķi no izmaksām, kam nav piemērojami valsts atbalsta nosacījumi;</w:t>
      </w:r>
    </w:p>
    <w:p w14:paraId="4FA3FF4A"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A222E5">
        <w:rPr>
          <w:rFonts w:ascii="Times New Roman" w:hAnsi="Times New Roman"/>
          <w:i/>
          <w:iCs/>
          <w:color w:val="0000FF"/>
        </w:rPr>
        <w:t>7</w:t>
      </w:r>
      <w:r w:rsidRPr="00EF21A6">
        <w:rPr>
          <w:rFonts w:ascii="Times New Roman" w:hAnsi="Times New Roman"/>
          <w:i/>
          <w:iCs/>
          <w:color w:val="0000FF"/>
        </w:rPr>
        <w:t>.punktā paredzētās netiešās izmaksas aprēķina proporcionāli tikai to izmaksu daļai, kas nav saistītas ar valsts atbalstu komercdarbībai;</w:t>
      </w:r>
    </w:p>
    <w:p w14:paraId="6185A6FA"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A222E5">
        <w:rPr>
          <w:rFonts w:ascii="Times New Roman" w:hAnsi="Times New Roman"/>
          <w:i/>
          <w:iCs/>
          <w:color w:val="0000FF"/>
        </w:rPr>
        <w:t>8</w:t>
      </w:r>
      <w:r w:rsidRPr="00EF21A6">
        <w:rPr>
          <w:rFonts w:ascii="Times New Roman" w:hAnsi="Times New Roman"/>
          <w:i/>
          <w:iCs/>
          <w:color w:val="0000FF"/>
        </w:rPr>
        <w:t xml:space="preserve">.1.apakšpunktā minētās izmaksas, kas radušās uz uzņēmuma (pakalpojuma) līguma pamata, kā arī </w:t>
      </w:r>
      <w:hyperlink r:id="rId39" w:anchor="p47.3"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.3</w:t>
        </w:r>
      </w:hyperlink>
      <w:r w:rsidRPr="00EF21A6">
        <w:rPr>
          <w:rFonts w:ascii="Times New Roman" w:hAnsi="Times New Roman"/>
          <w:i/>
          <w:iCs/>
          <w:color w:val="0000FF"/>
        </w:rPr>
        <w:t>.</w:t>
      </w:r>
      <w:hyperlink r:id="rId40" w:anchor="p1" w:tgtFrame="_blank" w:history="1">
        <w:r w:rsidRPr="00EF21A6">
          <w:rPr>
            <w:rStyle w:val="Hyperlink"/>
            <w:rFonts w:ascii="Times New Roman" w:hAnsi="Times New Roman"/>
            <w:i/>
            <w:iCs/>
            <w:color w:val="0000FF"/>
            <w:u w:val="none"/>
          </w:rPr>
          <w:t>1.</w:t>
        </w:r>
      </w:hyperlink>
      <w:r w:rsidRPr="00EF21A6">
        <w:rPr>
          <w:rFonts w:ascii="Times New Roman" w:hAnsi="Times New Roman"/>
          <w:i/>
          <w:iCs/>
          <w:color w:val="0000FF"/>
        </w:rPr>
        <w:t xml:space="preserve">, </w:t>
      </w:r>
      <w:hyperlink r:id="rId41" w:anchor="p47.3"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.3</w:t>
        </w:r>
      </w:hyperlink>
      <w:r w:rsidRPr="00EF21A6">
        <w:rPr>
          <w:rFonts w:ascii="Times New Roman" w:hAnsi="Times New Roman"/>
          <w:i/>
          <w:iCs/>
          <w:color w:val="0000FF"/>
        </w:rPr>
        <w:t>.</w:t>
      </w:r>
      <w:hyperlink r:id="rId42" w:anchor="p2" w:tgtFrame="_blank" w:history="1">
        <w:r w:rsidRPr="00EF21A6">
          <w:rPr>
            <w:rStyle w:val="Hyperlink"/>
            <w:rFonts w:ascii="Times New Roman" w:hAnsi="Times New Roman"/>
            <w:i/>
            <w:iCs/>
            <w:color w:val="0000FF"/>
            <w:u w:val="none"/>
          </w:rPr>
          <w:t>2.</w:t>
        </w:r>
      </w:hyperlink>
      <w:r w:rsidRPr="00EF21A6">
        <w:rPr>
          <w:rFonts w:ascii="Times New Roman" w:hAnsi="Times New Roman"/>
          <w:i/>
          <w:iCs/>
          <w:color w:val="0000FF"/>
        </w:rPr>
        <w:t xml:space="preserve">, </w:t>
      </w:r>
      <w:hyperlink r:id="rId43" w:anchor="p47.3"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.3</w:t>
        </w:r>
      </w:hyperlink>
      <w:r w:rsidRPr="00EF21A6">
        <w:rPr>
          <w:rFonts w:ascii="Times New Roman" w:hAnsi="Times New Roman"/>
          <w:i/>
          <w:iCs/>
          <w:color w:val="0000FF"/>
        </w:rPr>
        <w:t>.</w:t>
      </w:r>
      <w:hyperlink r:id="rId44" w:anchor="p3" w:tgtFrame="_blank" w:history="1">
        <w:r w:rsidRPr="00EF21A6">
          <w:rPr>
            <w:rStyle w:val="Hyperlink"/>
            <w:rFonts w:ascii="Times New Roman" w:hAnsi="Times New Roman"/>
            <w:i/>
            <w:iCs/>
            <w:color w:val="0000FF"/>
            <w:u w:val="none"/>
          </w:rPr>
          <w:t>3.</w:t>
        </w:r>
      </w:hyperlink>
      <w:r w:rsidRPr="00EF21A6">
        <w:rPr>
          <w:rFonts w:ascii="Times New Roman" w:hAnsi="Times New Roman"/>
          <w:i/>
          <w:iCs/>
          <w:color w:val="0000FF"/>
        </w:rPr>
        <w:t xml:space="preserve">, </w:t>
      </w:r>
      <w:hyperlink r:id="rId45" w:anchor="p47.4"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.4</w:t>
        </w:r>
      </w:hyperlink>
      <w:r w:rsidRPr="00EF21A6">
        <w:rPr>
          <w:rFonts w:ascii="Times New Roman" w:hAnsi="Times New Roman"/>
          <w:i/>
          <w:iCs/>
          <w:color w:val="0000FF"/>
        </w:rPr>
        <w:t xml:space="preserve">., </w:t>
      </w:r>
      <w:hyperlink r:id="rId46" w:anchor="p47.5"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.5</w:t>
        </w:r>
      </w:hyperlink>
      <w:r w:rsidRPr="00EF21A6">
        <w:rPr>
          <w:rFonts w:ascii="Times New Roman" w:hAnsi="Times New Roman"/>
          <w:i/>
          <w:iCs/>
          <w:color w:val="0000FF"/>
        </w:rPr>
        <w:t xml:space="preserve">., </w:t>
      </w:r>
      <w:hyperlink r:id="rId47" w:anchor="p47.6"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.6</w:t>
        </w:r>
      </w:hyperlink>
      <w:r w:rsidRPr="00EF21A6">
        <w:rPr>
          <w:rFonts w:ascii="Times New Roman" w:hAnsi="Times New Roman"/>
          <w:i/>
          <w:iCs/>
          <w:color w:val="0000FF"/>
        </w:rPr>
        <w:t xml:space="preserve">., </w:t>
      </w:r>
      <w:hyperlink r:id="rId48" w:anchor="p47.7"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.7</w:t>
        </w:r>
      </w:hyperlink>
      <w:r w:rsidRPr="00EF21A6">
        <w:rPr>
          <w:rFonts w:ascii="Times New Roman" w:hAnsi="Times New Roman"/>
          <w:i/>
          <w:iCs/>
          <w:color w:val="0000FF"/>
        </w:rPr>
        <w:t xml:space="preserve">., </w:t>
      </w:r>
      <w:hyperlink r:id="rId49" w:anchor="p47.8"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.8</w:t>
        </w:r>
      </w:hyperlink>
      <w:r w:rsidRPr="00EF21A6">
        <w:rPr>
          <w:rFonts w:ascii="Times New Roman" w:hAnsi="Times New Roman"/>
          <w:i/>
          <w:iCs/>
          <w:color w:val="0000FF"/>
        </w:rPr>
        <w:t xml:space="preserve">. apakšpunktā un </w:t>
      </w:r>
      <w:hyperlink r:id="rId50" w:anchor="p49" w:tgtFrame="_blank" w:history="1">
        <w:r w:rsidR="00A222E5">
          <w:rPr>
            <w:rStyle w:val="Hyperlink"/>
            <w:rFonts w:ascii="Times New Roman" w:hAnsi="Times New Roman"/>
            <w:i/>
            <w:iCs/>
            <w:color w:val="0000FF"/>
            <w:u w:val="none"/>
          </w:rPr>
          <w:t>50</w:t>
        </w:r>
        <w:r w:rsidRPr="00EF21A6">
          <w:rPr>
            <w:rStyle w:val="Hyperlink"/>
            <w:rFonts w:ascii="Times New Roman" w:hAnsi="Times New Roman"/>
            <w:i/>
            <w:iCs/>
            <w:color w:val="0000FF"/>
            <w:u w:val="none"/>
          </w:rPr>
          <w:t>. punktā</w:t>
        </w:r>
      </w:hyperlink>
      <w:r w:rsidRPr="00EF21A6">
        <w:rPr>
          <w:rFonts w:ascii="Times New Roman" w:hAnsi="Times New Roman"/>
          <w:i/>
          <w:iCs/>
          <w:color w:val="0000FF"/>
        </w:rPr>
        <w:t xml:space="preserve"> minētās </w:t>
      </w:r>
      <w:r w:rsidRPr="00EF21A6">
        <w:rPr>
          <w:rFonts w:ascii="Times New Roman" w:hAnsi="Times New Roman"/>
          <w:b/>
          <w:bCs/>
          <w:i/>
          <w:iCs/>
          <w:color w:val="0000FF"/>
        </w:rPr>
        <w:t>izmaksas ir attiecināmas, ja tās veido projekta ietvaros radīto pamatlīdzekļu vērtību</w:t>
      </w:r>
      <w:r w:rsidRPr="00EF21A6">
        <w:rPr>
          <w:rFonts w:ascii="Times New Roman" w:hAnsi="Times New Roman"/>
          <w:i/>
          <w:iCs/>
          <w:color w:val="0000FF"/>
        </w:rPr>
        <w:t>.</w:t>
      </w:r>
    </w:p>
    <w:p w14:paraId="5F63B0A4" w14:textId="77777777" w:rsidR="00DA202C" w:rsidRDefault="00DA202C" w:rsidP="00BA17EA">
      <w:pPr>
        <w:spacing w:after="0"/>
        <w:jc w:val="right"/>
        <w:rPr>
          <w:rFonts w:ascii="Times New Roman" w:hAnsi="Times New Roman"/>
          <w:sz w:val="20"/>
          <w:szCs w:val="20"/>
        </w:rPr>
      </w:pPr>
    </w:p>
    <w:p w14:paraId="0E7C6C08" w14:textId="77777777" w:rsidR="0075085B" w:rsidRDefault="0075085B" w:rsidP="00BA17EA">
      <w:pPr>
        <w:spacing w:after="0"/>
        <w:jc w:val="right"/>
        <w:rPr>
          <w:rFonts w:ascii="Times New Roman" w:hAnsi="Times New Roman"/>
          <w:sz w:val="20"/>
          <w:szCs w:val="20"/>
        </w:rPr>
        <w:sectPr w:rsidR="0075085B" w:rsidSect="003D0215">
          <w:footerReference w:type="default" r:id="rId51"/>
          <w:footerReference w:type="first" r:id="rId52"/>
          <w:pgSz w:w="16838" w:h="11906" w:orient="landscape" w:code="9"/>
          <w:pgMar w:top="1134" w:right="1103" w:bottom="1276" w:left="1276" w:header="709" w:footer="709" w:gutter="0"/>
          <w:cols w:space="708"/>
          <w:titlePg/>
          <w:docGrid w:linePitch="360"/>
        </w:sectPr>
      </w:pPr>
    </w:p>
    <w:p w14:paraId="56492A53" w14:textId="77777777" w:rsidR="0062205F" w:rsidRPr="0062205F" w:rsidRDefault="0062205F" w:rsidP="0062205F">
      <w:pPr>
        <w:spacing w:after="0" w:line="240" w:lineRule="auto"/>
        <w:jc w:val="right"/>
        <w:rPr>
          <w:rFonts w:ascii="Times New Roman" w:hAnsi="Times New Roman"/>
          <w:sz w:val="20"/>
          <w:szCs w:val="20"/>
        </w:rPr>
      </w:pPr>
      <w:r w:rsidRPr="0062205F">
        <w:rPr>
          <w:rFonts w:ascii="Times New Roman" w:hAnsi="Times New Roman"/>
          <w:sz w:val="20"/>
          <w:szCs w:val="20"/>
        </w:rPr>
        <w:lastRenderedPageBreak/>
        <w:t xml:space="preserve">4.pielikums </w:t>
      </w:r>
    </w:p>
    <w:p w14:paraId="4FE98D90" w14:textId="77777777" w:rsidR="0062205F" w:rsidRPr="0062205F" w:rsidRDefault="0062205F" w:rsidP="0062205F">
      <w:pPr>
        <w:spacing w:after="0" w:line="240" w:lineRule="auto"/>
        <w:jc w:val="right"/>
        <w:rPr>
          <w:rFonts w:ascii="Times New Roman" w:hAnsi="Times New Roman"/>
          <w:sz w:val="20"/>
          <w:szCs w:val="20"/>
        </w:rPr>
      </w:pPr>
      <w:r w:rsidRPr="0062205F">
        <w:rPr>
          <w:rFonts w:ascii="Times New Roman" w:hAnsi="Times New Roman"/>
          <w:sz w:val="20"/>
          <w:szCs w:val="20"/>
        </w:rPr>
        <w:t>projekta iesniegumam</w:t>
      </w:r>
    </w:p>
    <w:tbl>
      <w:tblPr>
        <w:tblpPr w:leftFromText="180" w:rightFromText="180" w:vertAnchor="text" w:horzAnchor="margin" w:tblpXSpec="outside" w:tblpY="2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173"/>
      </w:tblGrid>
      <w:tr w:rsidR="0062205F" w:rsidRPr="00961704" w14:paraId="74D6AD01" w14:textId="77777777" w:rsidTr="005C3B1F">
        <w:trPr>
          <w:trHeight w:val="611"/>
        </w:trPr>
        <w:tc>
          <w:tcPr>
            <w:tcW w:w="10173" w:type="dxa"/>
            <w:shd w:val="clear" w:color="auto" w:fill="D9D9D9"/>
            <w:vAlign w:val="center"/>
          </w:tcPr>
          <w:p w14:paraId="4DE8BE3B" w14:textId="77777777" w:rsidR="0062205F" w:rsidRPr="00961704" w:rsidRDefault="0062205F" w:rsidP="0062205F">
            <w:pPr>
              <w:pStyle w:val="Heading4"/>
              <w:spacing w:line="240" w:lineRule="auto"/>
              <w:jc w:val="center"/>
              <w:rPr>
                <w:rFonts w:ascii="Times New Roman" w:hAnsi="Times New Roman"/>
                <w:b/>
                <w:i w:val="0"/>
              </w:rPr>
            </w:pPr>
            <w:r w:rsidRPr="00961704">
              <w:rPr>
                <w:rFonts w:ascii="Times New Roman" w:hAnsi="Times New Roman"/>
                <w:b/>
                <w:i w:val="0"/>
                <w:color w:val="auto"/>
              </w:rPr>
              <w:t>Projekta izmaksu efektivitātes novērtēšana</w:t>
            </w:r>
          </w:p>
        </w:tc>
      </w:tr>
    </w:tbl>
    <w:p w14:paraId="6AB7FBD1" w14:textId="77777777" w:rsidR="0062205F" w:rsidRDefault="0062205F" w:rsidP="0062205F">
      <w:pPr>
        <w:spacing w:after="0"/>
        <w:jc w:val="center"/>
        <w:rPr>
          <w:rFonts w:ascii="Times New Roman" w:hAnsi="Times New Roman"/>
        </w:rPr>
      </w:pPr>
      <w:r>
        <w:rPr>
          <w:rFonts w:ascii="Times New Roman" w:hAnsi="Times New Roman"/>
        </w:rPr>
        <w:t>(</w:t>
      </w:r>
      <w:r w:rsidRPr="00F874E1">
        <w:rPr>
          <w:rFonts w:ascii="Times New Roman" w:hAnsi="Times New Roman"/>
        </w:rPr>
        <w:t>aizpilda, ja projekts atbilstoši regulas Nr. 1303/2013 61.pantam gūst neto ienākumus vai MK noteikumi par SAM ieviešanu paredz veikt izmaksu un ieguvumu analīzi (IIA))</w:t>
      </w:r>
    </w:p>
    <w:p w14:paraId="2F4475E4" w14:textId="77777777" w:rsidR="0062205F" w:rsidRDefault="0062205F" w:rsidP="0062205F">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706B740E" w14:textId="77777777" w:rsidR="0062205F" w:rsidRDefault="0062205F" w:rsidP="0062205F">
      <w:pPr>
        <w:spacing w:after="0"/>
        <w:jc w:val="center"/>
        <w:rPr>
          <w:rFonts w:ascii="Times New Roman" w:hAnsi="Times New Roman"/>
        </w:rPr>
      </w:pPr>
    </w:p>
    <w:p w14:paraId="6550412F" w14:textId="77777777" w:rsidR="0062205F" w:rsidRPr="00624063" w:rsidRDefault="0062205F" w:rsidP="006D4500">
      <w:pPr>
        <w:numPr>
          <w:ilvl w:val="0"/>
          <w:numId w:val="5"/>
        </w:numPr>
        <w:spacing w:after="0"/>
        <w:rPr>
          <w:rFonts w:ascii="Times New Roman" w:hAnsi="Times New Roman"/>
          <w:b/>
          <w:i/>
          <w:color w:val="0000FF"/>
          <w:sz w:val="20"/>
          <w:szCs w:val="20"/>
        </w:rPr>
      </w:pPr>
      <w:r w:rsidRPr="00624063">
        <w:rPr>
          <w:rFonts w:ascii="Times New Roman" w:hAnsi="Times New Roman"/>
          <w:b/>
          <w:i/>
          <w:color w:val="0000FF"/>
          <w:sz w:val="20"/>
          <w:szCs w:val="20"/>
        </w:rPr>
        <w:t>4.pielikums tiek sagatavots, pamatojoties uz izmaksu un ieguvumu analīzi, ko projekta iesniedzējs sagata</w:t>
      </w:r>
      <w:r w:rsidR="006D4500" w:rsidRPr="00624063">
        <w:rPr>
          <w:rFonts w:ascii="Times New Roman" w:hAnsi="Times New Roman"/>
          <w:b/>
          <w:i/>
          <w:color w:val="0000FF"/>
          <w:sz w:val="20"/>
          <w:szCs w:val="20"/>
        </w:rPr>
        <w:t>vo, ņemot vērā VARAM izstrādāto izmaksu un ieguvumu analīzes (IIA) modeli un</w:t>
      </w:r>
      <w:r w:rsidRPr="00624063">
        <w:rPr>
          <w:rFonts w:ascii="Times New Roman" w:hAnsi="Times New Roman"/>
          <w:b/>
          <w:i/>
          <w:color w:val="0000FF"/>
          <w:sz w:val="20"/>
          <w:szCs w:val="20"/>
        </w:rPr>
        <w:t xml:space="preserve"> metodiskos norādījumus.</w:t>
      </w:r>
    </w:p>
    <w:p w14:paraId="52E18AE7" w14:textId="77777777" w:rsidR="0062205F" w:rsidRPr="0053233E" w:rsidRDefault="0062205F" w:rsidP="0062205F">
      <w:pPr>
        <w:spacing w:after="0"/>
        <w:ind w:left="502"/>
        <w:rPr>
          <w:rFonts w:ascii="Times New Roman" w:hAnsi="Times New Roman"/>
          <w:b/>
          <w:i/>
          <w:color w:val="0000FF"/>
          <w:sz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62205F" w:rsidRPr="00961704" w14:paraId="1664F27C" w14:textId="77777777" w:rsidTr="005C3B1F">
        <w:trPr>
          <w:trHeight w:val="586"/>
        </w:trPr>
        <w:tc>
          <w:tcPr>
            <w:tcW w:w="10173" w:type="dxa"/>
            <w:shd w:val="clear" w:color="auto" w:fill="D9D9D9"/>
            <w:vAlign w:val="center"/>
          </w:tcPr>
          <w:p w14:paraId="319AB029"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I. Finanšu analīze</w:t>
            </w:r>
          </w:p>
        </w:tc>
      </w:tr>
    </w:tbl>
    <w:p w14:paraId="39B72D81" w14:textId="77777777" w:rsidR="0062205F" w:rsidRDefault="0062205F" w:rsidP="0062205F">
      <w:pPr>
        <w:spacing w:after="0"/>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62205F" w:rsidRPr="00961704" w14:paraId="5A846F69" w14:textId="77777777" w:rsidTr="005C3B1F">
        <w:trPr>
          <w:trHeight w:val="284"/>
        </w:trPr>
        <w:tc>
          <w:tcPr>
            <w:tcW w:w="10173" w:type="dxa"/>
            <w:shd w:val="clear" w:color="auto" w:fill="auto"/>
          </w:tcPr>
          <w:p w14:paraId="43597904" w14:textId="77777777" w:rsidR="0062205F" w:rsidRPr="00961704" w:rsidRDefault="0062205F" w:rsidP="00E51C6C">
            <w:pPr>
              <w:spacing w:after="0" w:line="240" w:lineRule="auto"/>
              <w:rPr>
                <w:rFonts w:ascii="Times New Roman" w:hAnsi="Times New Roman"/>
                <w:b/>
              </w:rPr>
            </w:pPr>
            <w:r w:rsidRPr="00961704">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62205F" w:rsidRPr="00961704" w14:paraId="469BF73D" w14:textId="77777777" w:rsidTr="005C3B1F">
        <w:trPr>
          <w:trHeight w:val="552"/>
        </w:trPr>
        <w:tc>
          <w:tcPr>
            <w:tcW w:w="10173" w:type="dxa"/>
            <w:shd w:val="clear" w:color="auto" w:fill="auto"/>
          </w:tcPr>
          <w:p w14:paraId="25B2EAA2" w14:textId="77777777" w:rsidR="00554300" w:rsidRDefault="00554300" w:rsidP="001A5309">
            <w:pPr>
              <w:tabs>
                <w:tab w:val="left" w:pos="1545"/>
              </w:tabs>
              <w:spacing w:before="60" w:after="0" w:line="240" w:lineRule="auto"/>
              <w:rPr>
                <w:rFonts w:ascii="Times New Roman" w:hAnsi="Times New Roman"/>
                <w:i/>
                <w:iCs/>
                <w:color w:val="0000FF"/>
                <w:sz w:val="20"/>
                <w:szCs w:val="20"/>
              </w:rPr>
            </w:pPr>
            <w:r w:rsidRPr="00554300">
              <w:rPr>
                <w:rFonts w:ascii="Times New Roman" w:hAnsi="Times New Roman"/>
                <w:i/>
                <w:iCs/>
                <w:color w:val="0000FF"/>
                <w:sz w:val="20"/>
                <w:szCs w:val="20"/>
              </w:rPr>
              <w:t>Norāda sadaļā prasīto informāciju no projekta iesniegumam pievienotās IIA.</w:t>
            </w:r>
          </w:p>
          <w:p w14:paraId="5BE01A5F"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N</w:t>
            </w:r>
            <w:r w:rsidRPr="001A5309">
              <w:rPr>
                <w:rFonts w:ascii="Times New Roman" w:hAnsi="Times New Roman"/>
                <w:i/>
                <w:iCs/>
                <w:color w:val="0000FF"/>
                <w:sz w:val="20"/>
                <w:szCs w:val="20"/>
              </w:rPr>
              <w:t>orāda:</w:t>
            </w:r>
          </w:p>
          <w:p w14:paraId="3F60A054"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Kāds ir Finanšu analīzes mērķis.</w:t>
            </w:r>
          </w:p>
          <w:p w14:paraId="78F38CFB"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Kāda aprēķinu metode tika izmantota finanšu analīzē.</w:t>
            </w:r>
          </w:p>
          <w:p w14:paraId="32746A8D"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Kādi makroekonomiskie rādītāji ir izmantoti finanšu analīzē.</w:t>
            </w:r>
          </w:p>
          <w:p w14:paraId="37287652"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264FEC20"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Finanšu analīzē izmantotos ieņēmumus un kā tie tika noteikti.</w:t>
            </w:r>
          </w:p>
          <w:p w14:paraId="63225446"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Aprēķinu periodu.</w:t>
            </w:r>
          </w:p>
          <w:p w14:paraId="3707FAAA"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sidRPr="001A5309">
              <w:rPr>
                <w:rFonts w:ascii="Times New Roman" w:hAnsi="Times New Roman"/>
                <w:i/>
                <w:iCs/>
                <w:color w:val="0000FF"/>
                <w:sz w:val="20"/>
                <w:szCs w:val="20"/>
              </w:rPr>
              <w:t>Galvenos secinājumus:</w:t>
            </w:r>
          </w:p>
          <w:p w14:paraId="4828218D" w14:textId="77777777" w:rsidR="0062205F" w:rsidRPr="001A5309" w:rsidRDefault="001A5309" w:rsidP="00E51C6C">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 </w:t>
            </w:r>
            <w:r w:rsidRPr="001A5309">
              <w:rPr>
                <w:rFonts w:ascii="Times New Roman" w:hAnsi="Times New Roman"/>
                <w:i/>
                <w:iCs/>
                <w:color w:val="0000FF"/>
                <w:sz w:val="20"/>
                <w:szCs w:val="20"/>
              </w:rPr>
              <w:t>Kāds ir aprēķinos noteiktais FNPV(k), FRR(k), FNPV(c); FRR(c), kāda ir aprēķinātā SAM līdzfinansējuma likme % un euro un kāda ir aprēķinātā uzkrātā neto naudas plūsma, kā arī to ko no šiem rezultātiem var secināt.</w:t>
            </w:r>
          </w:p>
        </w:tc>
      </w:tr>
    </w:tbl>
    <w:p w14:paraId="6868B0E8" w14:textId="77777777" w:rsidR="0062205F" w:rsidRPr="005E607D" w:rsidRDefault="0062205F" w:rsidP="0062205F">
      <w:pPr>
        <w:tabs>
          <w:tab w:val="left" w:pos="1545"/>
        </w:tabs>
        <w:spacing w:after="0" w:line="240" w:lineRule="auto"/>
        <w:rPr>
          <w:rFonts w:ascii="Times New Roman" w:hAnsi="Times New Roman"/>
          <w:i/>
          <w:iCs/>
          <w:color w:val="0070C0"/>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155"/>
        <w:gridCol w:w="2268"/>
      </w:tblGrid>
      <w:tr w:rsidR="0062205F" w:rsidRPr="00961704" w14:paraId="21EE21AF" w14:textId="77777777" w:rsidTr="005C3B1F">
        <w:trPr>
          <w:trHeight w:val="269"/>
        </w:trPr>
        <w:tc>
          <w:tcPr>
            <w:tcW w:w="10173" w:type="dxa"/>
            <w:gridSpan w:val="5"/>
            <w:shd w:val="clear" w:color="auto" w:fill="auto"/>
          </w:tcPr>
          <w:p w14:paraId="135794A4" w14:textId="77777777" w:rsidR="0062205F" w:rsidRPr="00961704" w:rsidRDefault="0062205F" w:rsidP="00E51C6C">
            <w:pPr>
              <w:spacing w:after="0" w:line="240" w:lineRule="auto"/>
              <w:rPr>
                <w:rFonts w:ascii="Times New Roman" w:hAnsi="Times New Roman"/>
                <w:b/>
              </w:rPr>
            </w:pPr>
            <w:r w:rsidRPr="00961704">
              <w:rPr>
                <w:rFonts w:ascii="Times New Roman" w:hAnsi="Times New Roman"/>
                <w:b/>
              </w:rPr>
              <w:t>2. Galvenie elementi un parametri, ko izmanto IIA finanšu analīzei (visiem skaitļiem jāatbilst IIA dokumentam. IIA jāveic eiro)</w:t>
            </w:r>
          </w:p>
        </w:tc>
      </w:tr>
      <w:tr w:rsidR="0062205F" w:rsidRPr="00961704" w14:paraId="110166B7" w14:textId="77777777" w:rsidTr="005C3B1F">
        <w:trPr>
          <w:trHeight w:val="253"/>
        </w:trPr>
        <w:tc>
          <w:tcPr>
            <w:tcW w:w="675" w:type="dxa"/>
            <w:shd w:val="clear" w:color="auto" w:fill="D9D9D9"/>
          </w:tcPr>
          <w:p w14:paraId="478F02B4"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54677BD8"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2107001C"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Vērtība</w:t>
            </w:r>
          </w:p>
        </w:tc>
        <w:tc>
          <w:tcPr>
            <w:tcW w:w="4423" w:type="dxa"/>
            <w:gridSpan w:val="2"/>
            <w:vMerge w:val="restart"/>
            <w:shd w:val="clear" w:color="auto" w:fill="auto"/>
          </w:tcPr>
          <w:p w14:paraId="249C0891" w14:textId="77777777" w:rsidR="0062205F" w:rsidRPr="00961704" w:rsidRDefault="0062205F" w:rsidP="0062205F">
            <w:pPr>
              <w:spacing w:after="0" w:line="240" w:lineRule="auto"/>
              <w:rPr>
                <w:rFonts w:ascii="Times New Roman" w:hAnsi="Times New Roman"/>
              </w:rPr>
            </w:pPr>
          </w:p>
        </w:tc>
      </w:tr>
      <w:tr w:rsidR="0062205F" w:rsidRPr="00961704" w14:paraId="6933F136" w14:textId="77777777" w:rsidTr="005C3B1F">
        <w:trPr>
          <w:trHeight w:val="269"/>
        </w:trPr>
        <w:tc>
          <w:tcPr>
            <w:tcW w:w="675" w:type="dxa"/>
            <w:shd w:val="clear" w:color="auto" w:fill="auto"/>
            <w:vAlign w:val="center"/>
          </w:tcPr>
          <w:p w14:paraId="7DCE2B41"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1</w:t>
            </w:r>
          </w:p>
        </w:tc>
        <w:tc>
          <w:tcPr>
            <w:tcW w:w="2665" w:type="dxa"/>
            <w:shd w:val="clear" w:color="auto" w:fill="auto"/>
          </w:tcPr>
          <w:p w14:paraId="695E6654"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Pārskata periods (gadi)</w:t>
            </w:r>
          </w:p>
        </w:tc>
        <w:tc>
          <w:tcPr>
            <w:tcW w:w="2410" w:type="dxa"/>
            <w:shd w:val="clear" w:color="auto" w:fill="auto"/>
          </w:tcPr>
          <w:p w14:paraId="65889F52" w14:textId="77777777" w:rsidR="0062205F" w:rsidRPr="00961704" w:rsidRDefault="0062205F" w:rsidP="0062205F">
            <w:pPr>
              <w:spacing w:after="0" w:line="240" w:lineRule="auto"/>
              <w:rPr>
                <w:rFonts w:ascii="Times New Roman" w:hAnsi="Times New Roman"/>
              </w:rPr>
            </w:pPr>
          </w:p>
        </w:tc>
        <w:tc>
          <w:tcPr>
            <w:tcW w:w="4423" w:type="dxa"/>
            <w:gridSpan w:val="2"/>
            <w:vMerge/>
            <w:shd w:val="clear" w:color="auto" w:fill="auto"/>
          </w:tcPr>
          <w:p w14:paraId="455501D4" w14:textId="77777777" w:rsidR="0062205F" w:rsidRPr="00961704" w:rsidRDefault="0062205F" w:rsidP="0062205F">
            <w:pPr>
              <w:spacing w:after="0" w:line="240" w:lineRule="auto"/>
              <w:rPr>
                <w:rFonts w:ascii="Times New Roman" w:hAnsi="Times New Roman"/>
              </w:rPr>
            </w:pPr>
          </w:p>
        </w:tc>
      </w:tr>
      <w:tr w:rsidR="0062205F" w:rsidRPr="00961704" w14:paraId="1091D60A" w14:textId="77777777" w:rsidTr="005C3B1F">
        <w:trPr>
          <w:trHeight w:val="253"/>
        </w:trPr>
        <w:tc>
          <w:tcPr>
            <w:tcW w:w="675" w:type="dxa"/>
            <w:shd w:val="clear" w:color="auto" w:fill="auto"/>
            <w:vAlign w:val="center"/>
          </w:tcPr>
          <w:p w14:paraId="08B9A499"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2</w:t>
            </w:r>
          </w:p>
        </w:tc>
        <w:tc>
          <w:tcPr>
            <w:tcW w:w="2665" w:type="dxa"/>
            <w:shd w:val="clear" w:color="auto" w:fill="auto"/>
          </w:tcPr>
          <w:p w14:paraId="54EC3E59"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Finanšu diskonta likme (%) (saskaņā ar FM vadlīnijām)</w:t>
            </w:r>
          </w:p>
        </w:tc>
        <w:tc>
          <w:tcPr>
            <w:tcW w:w="2410" w:type="dxa"/>
            <w:shd w:val="clear" w:color="auto" w:fill="auto"/>
          </w:tcPr>
          <w:p w14:paraId="0620C217" w14:textId="77777777" w:rsidR="0062205F" w:rsidRPr="00961704" w:rsidRDefault="0062205F" w:rsidP="0062205F">
            <w:pPr>
              <w:spacing w:after="0" w:line="240" w:lineRule="auto"/>
              <w:rPr>
                <w:rFonts w:ascii="Times New Roman" w:hAnsi="Times New Roman"/>
              </w:rPr>
            </w:pPr>
          </w:p>
        </w:tc>
        <w:tc>
          <w:tcPr>
            <w:tcW w:w="4423" w:type="dxa"/>
            <w:gridSpan w:val="2"/>
            <w:vMerge/>
            <w:shd w:val="clear" w:color="auto" w:fill="auto"/>
          </w:tcPr>
          <w:p w14:paraId="31C29318" w14:textId="77777777" w:rsidR="0062205F" w:rsidRPr="00961704" w:rsidRDefault="0062205F" w:rsidP="0062205F">
            <w:pPr>
              <w:spacing w:after="0" w:line="240" w:lineRule="auto"/>
              <w:rPr>
                <w:rFonts w:ascii="Times New Roman" w:hAnsi="Times New Roman"/>
              </w:rPr>
            </w:pPr>
          </w:p>
        </w:tc>
      </w:tr>
      <w:tr w:rsidR="0062205F" w:rsidRPr="00961704" w14:paraId="2D513007" w14:textId="77777777" w:rsidTr="005C3B1F">
        <w:trPr>
          <w:trHeight w:val="269"/>
        </w:trPr>
        <w:tc>
          <w:tcPr>
            <w:tcW w:w="675" w:type="dxa"/>
            <w:shd w:val="clear" w:color="auto" w:fill="D9D9D9"/>
          </w:tcPr>
          <w:p w14:paraId="45CCFAB3"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63BA804A"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04D879DE"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Nediskontēta vērtība</w:t>
            </w:r>
          </w:p>
        </w:tc>
        <w:tc>
          <w:tcPr>
            <w:tcW w:w="2155" w:type="dxa"/>
            <w:shd w:val="clear" w:color="auto" w:fill="D9D9D9"/>
          </w:tcPr>
          <w:p w14:paraId="7FC7EB19"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Diskontēta vērtība (NPV)</w:t>
            </w:r>
          </w:p>
        </w:tc>
        <w:tc>
          <w:tcPr>
            <w:tcW w:w="2268" w:type="dxa"/>
            <w:shd w:val="clear" w:color="auto" w:fill="D9D9D9"/>
          </w:tcPr>
          <w:p w14:paraId="339319CA"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Atsauce uz IIA dokumentu</w:t>
            </w:r>
          </w:p>
        </w:tc>
      </w:tr>
      <w:tr w:rsidR="0062205F" w:rsidRPr="00961704" w14:paraId="3442692A" w14:textId="77777777" w:rsidTr="005C3B1F">
        <w:trPr>
          <w:trHeight w:val="253"/>
        </w:trPr>
        <w:tc>
          <w:tcPr>
            <w:tcW w:w="675" w:type="dxa"/>
            <w:shd w:val="clear" w:color="auto" w:fill="auto"/>
            <w:vAlign w:val="center"/>
          </w:tcPr>
          <w:p w14:paraId="1EAC47A0"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3</w:t>
            </w:r>
          </w:p>
        </w:tc>
        <w:tc>
          <w:tcPr>
            <w:tcW w:w="2665" w:type="dxa"/>
            <w:shd w:val="clear" w:color="auto" w:fill="auto"/>
          </w:tcPr>
          <w:p w14:paraId="524478C0"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Kopējais investīciju izmaksas, izņemot neparedzētus izdevumus (EUR)</w:t>
            </w:r>
          </w:p>
        </w:tc>
        <w:tc>
          <w:tcPr>
            <w:tcW w:w="2410" w:type="dxa"/>
            <w:shd w:val="clear" w:color="auto" w:fill="auto"/>
          </w:tcPr>
          <w:p w14:paraId="27D93D5C"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5413C391"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15428704" w14:textId="77777777" w:rsidR="0062205F" w:rsidRPr="00961704" w:rsidRDefault="0062205F" w:rsidP="0062205F">
            <w:pPr>
              <w:spacing w:after="0" w:line="240" w:lineRule="auto"/>
              <w:rPr>
                <w:rFonts w:ascii="Times New Roman" w:hAnsi="Times New Roman"/>
              </w:rPr>
            </w:pPr>
          </w:p>
        </w:tc>
      </w:tr>
      <w:tr w:rsidR="0062205F" w:rsidRPr="00961704" w14:paraId="1C55F238" w14:textId="77777777" w:rsidTr="005C3B1F">
        <w:trPr>
          <w:trHeight w:val="269"/>
        </w:trPr>
        <w:tc>
          <w:tcPr>
            <w:tcW w:w="675" w:type="dxa"/>
            <w:shd w:val="clear" w:color="auto" w:fill="auto"/>
            <w:vAlign w:val="center"/>
          </w:tcPr>
          <w:p w14:paraId="72C93963"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4</w:t>
            </w:r>
          </w:p>
        </w:tc>
        <w:tc>
          <w:tcPr>
            <w:tcW w:w="2665" w:type="dxa"/>
            <w:shd w:val="clear" w:color="auto" w:fill="auto"/>
          </w:tcPr>
          <w:p w14:paraId="2CAB6F98"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Atlikusī vērtība (EUR)</w:t>
            </w:r>
          </w:p>
        </w:tc>
        <w:tc>
          <w:tcPr>
            <w:tcW w:w="2410" w:type="dxa"/>
            <w:shd w:val="clear" w:color="auto" w:fill="auto"/>
          </w:tcPr>
          <w:p w14:paraId="47E4F1F6"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352338BE"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2344AAB7" w14:textId="77777777" w:rsidR="0062205F" w:rsidRPr="00961704" w:rsidRDefault="0062205F" w:rsidP="0062205F">
            <w:pPr>
              <w:spacing w:after="0" w:line="240" w:lineRule="auto"/>
              <w:rPr>
                <w:rFonts w:ascii="Times New Roman" w:hAnsi="Times New Roman"/>
              </w:rPr>
            </w:pPr>
          </w:p>
        </w:tc>
      </w:tr>
      <w:tr w:rsidR="0062205F" w:rsidRPr="00961704" w14:paraId="2CAD1631" w14:textId="77777777" w:rsidTr="005C3B1F">
        <w:trPr>
          <w:trHeight w:val="253"/>
        </w:trPr>
        <w:tc>
          <w:tcPr>
            <w:tcW w:w="675" w:type="dxa"/>
            <w:shd w:val="clear" w:color="auto" w:fill="auto"/>
            <w:vAlign w:val="center"/>
          </w:tcPr>
          <w:p w14:paraId="283A099D"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5</w:t>
            </w:r>
          </w:p>
        </w:tc>
        <w:tc>
          <w:tcPr>
            <w:tcW w:w="2665" w:type="dxa"/>
            <w:shd w:val="clear" w:color="auto" w:fill="auto"/>
          </w:tcPr>
          <w:p w14:paraId="558F9983"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Ieņēmumi (EUR)</w:t>
            </w:r>
          </w:p>
        </w:tc>
        <w:tc>
          <w:tcPr>
            <w:tcW w:w="2410" w:type="dxa"/>
            <w:shd w:val="clear" w:color="auto" w:fill="808080"/>
          </w:tcPr>
          <w:p w14:paraId="01010964"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1FD1E9CB"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5302C785" w14:textId="77777777" w:rsidR="0062205F" w:rsidRPr="00961704" w:rsidRDefault="0062205F" w:rsidP="0062205F">
            <w:pPr>
              <w:spacing w:after="0" w:line="240" w:lineRule="auto"/>
              <w:rPr>
                <w:rFonts w:ascii="Times New Roman" w:hAnsi="Times New Roman"/>
              </w:rPr>
            </w:pPr>
          </w:p>
        </w:tc>
      </w:tr>
      <w:tr w:rsidR="0062205F" w:rsidRPr="00961704" w14:paraId="50A7ABF4" w14:textId="77777777" w:rsidTr="005C3B1F">
        <w:trPr>
          <w:trHeight w:val="253"/>
        </w:trPr>
        <w:tc>
          <w:tcPr>
            <w:tcW w:w="675" w:type="dxa"/>
            <w:shd w:val="clear" w:color="auto" w:fill="auto"/>
            <w:vAlign w:val="center"/>
          </w:tcPr>
          <w:p w14:paraId="073921EF"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6</w:t>
            </w:r>
          </w:p>
        </w:tc>
        <w:tc>
          <w:tcPr>
            <w:tcW w:w="2665" w:type="dxa"/>
            <w:shd w:val="clear" w:color="auto" w:fill="auto"/>
          </w:tcPr>
          <w:p w14:paraId="35D76FEB"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14:paraId="24ED56A6"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4021F4B3"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71B53B0F" w14:textId="77777777" w:rsidR="0062205F" w:rsidRPr="00961704" w:rsidRDefault="0062205F" w:rsidP="0062205F">
            <w:pPr>
              <w:spacing w:after="0" w:line="240" w:lineRule="auto"/>
              <w:rPr>
                <w:rFonts w:ascii="Times New Roman" w:hAnsi="Times New Roman"/>
              </w:rPr>
            </w:pPr>
          </w:p>
        </w:tc>
      </w:tr>
    </w:tbl>
    <w:p w14:paraId="4B7C9312" w14:textId="77777777" w:rsidR="0062205F" w:rsidRDefault="0062205F" w:rsidP="0062205F">
      <w:pPr>
        <w:rPr>
          <w:rFonts w:ascii="Times New Roman" w:hAnsi="Times New Roman"/>
        </w:rPr>
      </w:pPr>
      <w:r w:rsidRPr="00D079BD">
        <w:rPr>
          <w:rFonts w:ascii="Times New Roman" w:hAnsi="Times New Roman"/>
        </w:rPr>
        <w:t>* Ja PVN ir atgūstams, izmaksas un ieņēmumus jārēķina bez PVN.</w:t>
      </w:r>
    </w:p>
    <w:p w14:paraId="0522F4CE"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lastRenderedPageBreak/>
        <w:t xml:space="preserve">Rindas </w:t>
      </w:r>
      <w:r w:rsidRPr="00624063">
        <w:rPr>
          <w:rFonts w:ascii="Times New Roman" w:hAnsi="Times New Roman"/>
          <w:b/>
          <w:i/>
          <w:iCs/>
          <w:color w:val="0000FF"/>
          <w:sz w:val="20"/>
          <w:szCs w:val="20"/>
        </w:rPr>
        <w:t>“Pārskata periods (gadi)”</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“Vērtība” </w:t>
      </w:r>
      <w:r w:rsidRPr="00624063">
        <w:rPr>
          <w:rFonts w:ascii="Times New Roman" w:hAnsi="Times New Roman"/>
          <w:i/>
          <w:iCs/>
          <w:color w:val="0000FF"/>
          <w:sz w:val="20"/>
          <w:szCs w:val="20"/>
        </w:rPr>
        <w:t>norāda informāciju no IIA projekta dzīves ciklu, kurš sākas ar projekta īstenošanas uzsākšanu. Tā garums ir norādīts 2014. gada 3. marta Komisijas Deleģētā Regulā (ES) Nr. 480/2014 1. pielikumā un 2014. gada decembra Eiropas Komisijas IIA rokasgrāmatā investīciju projektiem. Pārskata perioda gadus norāda noapaļotus (piemēram: 20).</w:t>
      </w:r>
    </w:p>
    <w:p w14:paraId="29163F74"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“Finanšu diskonta likme (%) (saskaņā ar FM vadlīnijām)”</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“Vērtība” </w:t>
      </w:r>
      <w:r w:rsidRPr="00624063">
        <w:rPr>
          <w:rFonts w:ascii="Times New Roman" w:hAnsi="Times New Roman"/>
          <w:i/>
          <w:iCs/>
          <w:color w:val="0000FF"/>
          <w:sz w:val="20"/>
          <w:szCs w:val="20"/>
        </w:rPr>
        <w:t xml:space="preserve">norāda reālo finanšu diskonta likmi. Aktuālā finanšu diskonta likme ir norādīta Finanšu ministrijas tīmekļa vietnes sadaļā Makroekonomiskie pieņēmumi un prognozes </w:t>
      </w:r>
      <w:hyperlink r:id="rId53" w:history="1">
        <w:r w:rsidRPr="00624063">
          <w:rPr>
            <w:rStyle w:val="Hyperlink"/>
            <w:rFonts w:ascii="Times New Roman" w:hAnsi="Times New Roman"/>
            <w:i/>
            <w:iCs/>
            <w:color w:val="0000FF"/>
            <w:sz w:val="20"/>
            <w:szCs w:val="20"/>
          </w:rPr>
          <w:t>http://www.fm.gov.lv/lv/sadalas/ppp/tiesibu_akti/makroekonomiskie_pienemumi_un_prognozes/</w:t>
        </w:r>
      </w:hyperlink>
      <w:r w:rsidRPr="00624063">
        <w:rPr>
          <w:rFonts w:ascii="Times New Roman" w:hAnsi="Times New Roman"/>
          <w:i/>
          <w:iCs/>
          <w:color w:val="0000FF"/>
          <w:sz w:val="20"/>
          <w:szCs w:val="20"/>
        </w:rPr>
        <w:t xml:space="preserve"> . Piemērotos finanšu diskonta likmes procentus norāda nenoapaļotus, atstājot vienu zīmi aiz komata (piemēram: 4,0).</w:t>
      </w:r>
    </w:p>
    <w:p w14:paraId="558D1CF5"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“Kopējais investīciju izmaksas, izņemot neparedzētus izdevumus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“Nediskontētā vērtība” </w:t>
      </w:r>
      <w:r w:rsidRPr="00624063">
        <w:rPr>
          <w:rFonts w:ascii="Times New Roman" w:hAnsi="Times New Roman"/>
          <w:i/>
          <w:iCs/>
          <w:color w:val="0000FF"/>
          <w:sz w:val="20"/>
          <w:szCs w:val="20"/>
        </w:rPr>
        <w:t>norāda projekta attiecināmās nediskontētās kopējās investīciju izmaksas, izņemot neparedzētus izdevumus, euro. Ja PVN ir atgūstams, investīciju izmaksas norāda bez PVN.</w:t>
      </w:r>
      <w:r w:rsidRPr="00624063">
        <w:rPr>
          <w:color w:val="0000FF"/>
          <w:sz w:val="20"/>
          <w:szCs w:val="20"/>
        </w:rPr>
        <w:t xml:space="preserve"> </w:t>
      </w:r>
      <w:r w:rsidRPr="00624063">
        <w:rPr>
          <w:rFonts w:ascii="Times New Roman" w:hAnsi="Times New Roman"/>
          <w:i/>
          <w:iCs/>
          <w:color w:val="0000FF"/>
          <w:sz w:val="20"/>
          <w:szCs w:val="20"/>
        </w:rPr>
        <w:t>Summa jānorāda nenoapaļota, atstājot divas zīmes aiz komata.</w:t>
      </w:r>
    </w:p>
    <w:p w14:paraId="219CB859"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“Kopējais investīciju izmaksas, izņemot neparedzētus izdevumus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“Diskontēta vērtība (NPV)” </w:t>
      </w:r>
      <w:r w:rsidRPr="00624063">
        <w:rPr>
          <w:rFonts w:ascii="Times New Roman" w:hAnsi="Times New Roman"/>
          <w:i/>
          <w:iCs/>
          <w:color w:val="0000FF"/>
          <w:sz w:val="20"/>
          <w:szCs w:val="20"/>
        </w:rPr>
        <w:t>norāda projekta attiecināmās diskontētās kopējās investīciju izmaksas, izņemot neparedzētus izdevumus, euro. Ja PVN ir atgūstams, investīciju izmaksas norāda bez PVN.</w:t>
      </w:r>
      <w:r w:rsidRPr="00624063">
        <w:rPr>
          <w:color w:val="0000FF"/>
          <w:sz w:val="20"/>
          <w:szCs w:val="20"/>
        </w:rPr>
        <w:t xml:space="preserve"> </w:t>
      </w:r>
      <w:r w:rsidRPr="00624063">
        <w:rPr>
          <w:rFonts w:ascii="Times New Roman" w:hAnsi="Times New Roman"/>
          <w:i/>
          <w:iCs/>
          <w:color w:val="0000FF"/>
          <w:sz w:val="20"/>
          <w:szCs w:val="20"/>
        </w:rPr>
        <w:t>Aprēķinā piemēro reālo finanšu diskonta likmi. Summa jānorāda nenoapaļota, atstājot divas zīmes aiz komata.</w:t>
      </w:r>
    </w:p>
    <w:p w14:paraId="145903E7"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“Atlikusī vērtība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“Nediskontētā vērtība”</w:t>
      </w:r>
      <w:r w:rsidRPr="00624063">
        <w:rPr>
          <w:color w:val="0000FF"/>
          <w:sz w:val="20"/>
          <w:szCs w:val="20"/>
        </w:rPr>
        <w:t xml:space="preserve"> </w:t>
      </w:r>
      <w:r w:rsidRPr="00624063">
        <w:rPr>
          <w:rFonts w:ascii="Times New Roman" w:hAnsi="Times New Roman"/>
          <w:i/>
          <w:iCs/>
          <w:color w:val="0000FF"/>
          <w:sz w:val="20"/>
          <w:szCs w:val="20"/>
        </w:rPr>
        <w:t>norāda informāciju no IIA par nediskontēto atlikušo vērtību projekta pārskata perioda beigās, euro. Summa jānorāda nenoapaļota, atstājot divas zīmes aiz komata.</w:t>
      </w:r>
    </w:p>
    <w:p w14:paraId="35F77907"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“Atlikusī vērtība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informāciju no IIA par diskontēto atlikušo vērtību projekta pārskata perioda beigās, euro.</w:t>
      </w:r>
      <w:r w:rsidRPr="00624063">
        <w:rPr>
          <w:color w:val="0000FF"/>
          <w:sz w:val="20"/>
          <w:szCs w:val="20"/>
        </w:rPr>
        <w:t xml:space="preserve"> </w:t>
      </w:r>
      <w:r w:rsidRPr="00624063">
        <w:rPr>
          <w:rFonts w:ascii="Times New Roman" w:hAnsi="Times New Roman"/>
          <w:i/>
          <w:iCs/>
          <w:color w:val="0000FF"/>
          <w:sz w:val="20"/>
          <w:szCs w:val="20"/>
        </w:rPr>
        <w:t>Aprēķinā piemēro reālo finanšu diskonta likmi. Summa jānorāda nenoapaļota, atstājot divas zīmes aiz komata.</w:t>
      </w:r>
    </w:p>
    <w:p w14:paraId="71EADFA6"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“Ieņēmumi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informāciju no IIA par diskontētiem ieņēmumiem, euro, ja projekts ir saistīts ar ieņēmumu gūšanu. Aprēķinā piemēro reālo finanšu diskonta likmi. Summa jānorāda nenoapaļota, atstājot divas zīmes aiz komata.</w:t>
      </w:r>
    </w:p>
    <w:p w14:paraId="5A92E8E7"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“Darbības un aizstāšanas izmaksas (EUR) (Eiropas Komisijas 2014.gada 3.marta deleģētās regulas Nr. 480/2014 17.panta izpratnē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informāciju no IIA par diskontētajām darbības un aizstāšanas izmaksām, euro, EK 2014.gada 3.marta deleģētās regulas Nr. 480/2014 17.panta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50FDBAA9"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3.-6. rindai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p w14:paraId="30EECFF2" w14:textId="77777777" w:rsidR="0062205F" w:rsidRPr="00321E1D" w:rsidRDefault="0062205F" w:rsidP="0062205F">
      <w:pPr>
        <w:tabs>
          <w:tab w:val="left" w:pos="1545"/>
        </w:tabs>
        <w:spacing w:before="60" w:after="0" w:line="240" w:lineRule="auto"/>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320"/>
        <w:gridCol w:w="1919"/>
        <w:gridCol w:w="1984"/>
        <w:gridCol w:w="2073"/>
      </w:tblGrid>
      <w:tr w:rsidR="0062205F" w:rsidRPr="00961704" w14:paraId="6D923C99" w14:textId="77777777" w:rsidTr="0062205F">
        <w:tc>
          <w:tcPr>
            <w:tcW w:w="14449" w:type="dxa"/>
            <w:gridSpan w:val="5"/>
            <w:shd w:val="clear" w:color="auto" w:fill="auto"/>
          </w:tcPr>
          <w:p w14:paraId="54AC35A1" w14:textId="225654A9" w:rsidR="0062205F" w:rsidRPr="00961704" w:rsidRDefault="0062205F" w:rsidP="0062205F">
            <w:pPr>
              <w:spacing w:after="0" w:line="240" w:lineRule="auto"/>
              <w:rPr>
                <w:rFonts w:ascii="Times New Roman" w:hAnsi="Times New Roman"/>
                <w:b/>
              </w:rPr>
            </w:pPr>
            <w:r w:rsidRPr="00961704">
              <w:rPr>
                <w:rFonts w:ascii="Times New Roman" w:hAnsi="Times New Roman"/>
                <w:b/>
              </w:rPr>
              <w:t>2.1. Aizpilda tikai kopējas regulas Regula Nr. 1303/2013 61.panta 3.daļas b</w:t>
            </w:r>
            <w:del w:id="215" w:author="Izmaiņas pret 10.11.2017. redakciju" w:date="2018-03-07T10:49:00Z">
              <w:r w:rsidRPr="00961704">
                <w:rPr>
                  <w:rFonts w:ascii="Times New Roman" w:hAnsi="Times New Roman"/>
                  <w:b/>
                </w:rPr>
                <w:delText>).</w:delText>
              </w:r>
            </w:del>
            <w:ins w:id="216" w:author="Izmaiņas pret 10.11.2017. redakciju" w:date="2018-03-07T10:49:00Z">
              <w:r w:rsidRPr="00961704">
                <w:rPr>
                  <w:rFonts w:ascii="Times New Roman" w:hAnsi="Times New Roman"/>
                  <w:b/>
                </w:rPr>
                <w:t>)</w:t>
              </w:r>
              <w:r w:rsidR="002F4BA7">
                <w:rPr>
                  <w:rFonts w:ascii="Times New Roman" w:hAnsi="Times New Roman"/>
                  <w:b/>
                </w:rPr>
                <w:t> </w:t>
              </w:r>
            </w:ins>
            <w:r w:rsidRPr="00961704">
              <w:rPr>
                <w:rFonts w:ascii="Times New Roman" w:hAnsi="Times New Roman"/>
                <w:b/>
              </w:rPr>
              <w:t>punktā noteiktajā gadījumā un ievērojot citus 61.pantā noteiktus nosacījumus.</w:t>
            </w:r>
          </w:p>
        </w:tc>
      </w:tr>
      <w:tr w:rsidR="005E2DD7" w:rsidRPr="00961704" w14:paraId="1E84F6F9" w14:textId="77777777" w:rsidTr="0062205F">
        <w:trPr>
          <w:trHeight w:val="872"/>
        </w:trPr>
        <w:tc>
          <w:tcPr>
            <w:tcW w:w="1271" w:type="dxa"/>
            <w:shd w:val="clear" w:color="auto" w:fill="D9D9D9"/>
            <w:vAlign w:val="center"/>
          </w:tcPr>
          <w:p w14:paraId="1E2BB4FE" w14:textId="77777777" w:rsidR="0062205F" w:rsidRPr="00961704" w:rsidRDefault="0062205F" w:rsidP="0062205F">
            <w:pPr>
              <w:spacing w:after="0" w:line="240" w:lineRule="auto"/>
              <w:rPr>
                <w:rFonts w:ascii="Times New Roman" w:hAnsi="Times New Roman"/>
              </w:rPr>
            </w:pPr>
          </w:p>
        </w:tc>
        <w:tc>
          <w:tcPr>
            <w:tcW w:w="5103" w:type="dxa"/>
            <w:shd w:val="clear" w:color="auto" w:fill="D9D9D9"/>
            <w:vAlign w:val="center"/>
          </w:tcPr>
          <w:p w14:paraId="0DCB2E0C"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vAlign w:val="center"/>
          </w:tcPr>
          <w:p w14:paraId="46B2378F"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Nediskontēta vērtība</w:t>
            </w:r>
          </w:p>
        </w:tc>
        <w:tc>
          <w:tcPr>
            <w:tcW w:w="2775" w:type="dxa"/>
            <w:shd w:val="clear" w:color="auto" w:fill="D9D9D9"/>
            <w:vAlign w:val="center"/>
          </w:tcPr>
          <w:p w14:paraId="3E0A4171"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Diskontēta vērtība (NPV)</w:t>
            </w:r>
          </w:p>
        </w:tc>
        <w:tc>
          <w:tcPr>
            <w:tcW w:w="2890" w:type="dxa"/>
            <w:shd w:val="clear" w:color="auto" w:fill="D9D9D9"/>
            <w:vAlign w:val="center"/>
          </w:tcPr>
          <w:p w14:paraId="2A7D5362"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Atsauce uz IIA dokumentu</w:t>
            </w:r>
          </w:p>
          <w:p w14:paraId="24F4AD72" w14:textId="77777777" w:rsidR="0062205F" w:rsidRPr="00961704" w:rsidRDefault="0062205F" w:rsidP="0062205F">
            <w:pPr>
              <w:spacing w:after="0" w:line="240" w:lineRule="auto"/>
              <w:jc w:val="center"/>
              <w:rPr>
                <w:rFonts w:ascii="Times New Roman" w:hAnsi="Times New Roman"/>
                <w:b/>
              </w:rPr>
            </w:pPr>
          </w:p>
          <w:p w14:paraId="59AEB5E5"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rPr>
              <w:t>(nodaļa / sadaļa / lapa)</w:t>
            </w:r>
          </w:p>
        </w:tc>
      </w:tr>
      <w:tr w:rsidR="005E2DD7" w:rsidRPr="00961704" w14:paraId="5BDE7BC7" w14:textId="77777777" w:rsidTr="0062205F">
        <w:tc>
          <w:tcPr>
            <w:tcW w:w="1271" w:type="dxa"/>
            <w:shd w:val="clear" w:color="auto" w:fill="auto"/>
            <w:vAlign w:val="center"/>
          </w:tcPr>
          <w:p w14:paraId="6E036DB2"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7</w:t>
            </w:r>
          </w:p>
        </w:tc>
        <w:tc>
          <w:tcPr>
            <w:tcW w:w="5103" w:type="dxa"/>
            <w:shd w:val="clear" w:color="auto" w:fill="auto"/>
          </w:tcPr>
          <w:p w14:paraId="14942B32"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Neto ieņēmumi = ieņēmumi - darbības izmaksas + atlikusī vērtība (EUR) = (5) -(6) +(4)</w:t>
            </w:r>
          </w:p>
        </w:tc>
        <w:tc>
          <w:tcPr>
            <w:tcW w:w="2410" w:type="dxa"/>
            <w:shd w:val="clear" w:color="auto" w:fill="808080"/>
          </w:tcPr>
          <w:p w14:paraId="1349D570"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128DECFA"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69C8EAA4" w14:textId="64FA96EF" w:rsidR="0062205F" w:rsidRPr="00961704" w:rsidRDefault="003B2CC8" w:rsidP="003B2CC8">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del w:id="217" w:author="Izmaiņas pret 10.11.2017. redakciju" w:date="2018-03-07T10:49:00Z">
              <w:r w:rsidR="005E2DD7">
                <w:rPr>
                  <w:rFonts w:ascii="Times New Roman" w:eastAsia="Times New Roman" w:hAnsi="Times New Roman"/>
                  <w:i/>
                  <w:iCs/>
                  <w:color w:val="0000FF"/>
                  <w:sz w:val="20"/>
                  <w:szCs w:val="20"/>
                  <w:lang w:eastAsia="lv-LV"/>
                </w:rPr>
                <w:delText>projekta iesnieguma veidlapas</w:delText>
              </w:r>
            </w:del>
            <w:ins w:id="218" w:author="Izmaiņas pret 10.11.2017. redakciju" w:date="2018-03-07T10:49:00Z">
              <w:r>
                <w:rPr>
                  <w:rFonts w:ascii="Times New Roman" w:eastAsia="Times New Roman" w:hAnsi="Times New Roman"/>
                  <w:i/>
                  <w:iCs/>
                  <w:color w:val="0000FF"/>
                  <w:sz w:val="20"/>
                  <w:szCs w:val="20"/>
                  <w:lang w:eastAsia="lv-LV"/>
                </w:rPr>
                <w:t>PIV</w:t>
              </w:r>
            </w:ins>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5E2DD7" w:rsidRPr="00961704" w14:paraId="406059ED" w14:textId="77777777" w:rsidTr="0062205F">
        <w:tc>
          <w:tcPr>
            <w:tcW w:w="1271" w:type="dxa"/>
            <w:shd w:val="clear" w:color="auto" w:fill="auto"/>
            <w:vAlign w:val="center"/>
          </w:tcPr>
          <w:p w14:paraId="013F7835"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8</w:t>
            </w:r>
          </w:p>
        </w:tc>
        <w:tc>
          <w:tcPr>
            <w:tcW w:w="5103" w:type="dxa"/>
            <w:shd w:val="clear" w:color="auto" w:fill="auto"/>
          </w:tcPr>
          <w:p w14:paraId="7AF346D7"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 xml:space="preserve">Kopējas izmaksas - neto ieņēmumi (EUR, diskontēta) </w:t>
            </w:r>
          </w:p>
          <w:p w14:paraId="61F1B225"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 (3) -(7)</w:t>
            </w:r>
          </w:p>
        </w:tc>
        <w:tc>
          <w:tcPr>
            <w:tcW w:w="2410" w:type="dxa"/>
            <w:shd w:val="clear" w:color="auto" w:fill="808080"/>
          </w:tcPr>
          <w:p w14:paraId="104C2D8E"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557C5A94"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1EABD03C" w14:textId="7C7D29DC"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del w:id="219" w:author="Izmaiņas pret 10.11.2017. redakciju" w:date="2018-03-07T10:49:00Z">
              <w:r w:rsidR="005E2DD7">
                <w:rPr>
                  <w:rFonts w:ascii="Times New Roman" w:eastAsia="Times New Roman" w:hAnsi="Times New Roman"/>
                  <w:i/>
                  <w:iCs/>
                  <w:color w:val="0000FF"/>
                  <w:sz w:val="20"/>
                  <w:szCs w:val="20"/>
                  <w:lang w:eastAsia="lv-LV"/>
                </w:rPr>
                <w:delText>projekta iesnieguma veidlapas</w:delText>
              </w:r>
            </w:del>
            <w:ins w:id="220" w:author="Izmaiņas pret 10.11.2017. redakciju" w:date="2018-03-07T10:49:00Z">
              <w:r w:rsidR="003B2CC8">
                <w:rPr>
                  <w:rFonts w:ascii="Times New Roman" w:eastAsia="Times New Roman" w:hAnsi="Times New Roman"/>
                  <w:i/>
                  <w:iCs/>
                  <w:color w:val="0000FF"/>
                  <w:sz w:val="20"/>
                  <w:szCs w:val="20"/>
                  <w:lang w:eastAsia="lv-LV"/>
                </w:rPr>
                <w:t>PIV</w:t>
              </w:r>
            </w:ins>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5E2DD7" w:rsidRPr="00961704" w14:paraId="094B3AE7" w14:textId="77777777" w:rsidTr="0062205F">
        <w:tc>
          <w:tcPr>
            <w:tcW w:w="1271" w:type="dxa"/>
            <w:shd w:val="clear" w:color="auto" w:fill="auto"/>
            <w:vAlign w:val="center"/>
          </w:tcPr>
          <w:p w14:paraId="4B66A18E"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9</w:t>
            </w:r>
          </w:p>
        </w:tc>
        <w:tc>
          <w:tcPr>
            <w:tcW w:w="5103" w:type="dxa"/>
            <w:shd w:val="clear" w:color="auto" w:fill="auto"/>
          </w:tcPr>
          <w:p w14:paraId="3B5090DD"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Pro - rata no diskontētiem neto ieņēmumiem (%) = (8) / (3)</w:t>
            </w:r>
          </w:p>
        </w:tc>
        <w:tc>
          <w:tcPr>
            <w:tcW w:w="2410" w:type="dxa"/>
            <w:shd w:val="clear" w:color="auto" w:fill="808080"/>
          </w:tcPr>
          <w:p w14:paraId="1CD244AE"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49A18B3F"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5567C707" w14:textId="68BBD15C"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del w:id="221" w:author="Izmaiņas pret 10.11.2017. redakciju" w:date="2018-03-07T10:49:00Z">
              <w:r w:rsidR="005E2DD7">
                <w:rPr>
                  <w:rFonts w:ascii="Times New Roman" w:eastAsia="Times New Roman" w:hAnsi="Times New Roman"/>
                  <w:i/>
                  <w:iCs/>
                  <w:color w:val="0000FF"/>
                  <w:sz w:val="20"/>
                  <w:szCs w:val="20"/>
                  <w:lang w:eastAsia="lv-LV"/>
                </w:rPr>
                <w:delText>projekta iesnieguma veidlapas</w:delText>
              </w:r>
            </w:del>
            <w:ins w:id="222" w:author="Izmaiņas pret 10.11.2017. redakciju" w:date="2018-03-07T10:49:00Z">
              <w:r w:rsidR="003B2CC8">
                <w:rPr>
                  <w:rFonts w:ascii="Times New Roman" w:eastAsia="Times New Roman" w:hAnsi="Times New Roman"/>
                  <w:i/>
                  <w:iCs/>
                  <w:color w:val="0000FF"/>
                  <w:sz w:val="20"/>
                  <w:szCs w:val="20"/>
                  <w:lang w:eastAsia="lv-LV"/>
                </w:rPr>
                <w:t>PIV</w:t>
              </w:r>
            </w:ins>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5E2DD7" w:rsidRPr="00961704" w14:paraId="7B7FCE6E" w14:textId="77777777" w:rsidTr="0062205F">
        <w:tc>
          <w:tcPr>
            <w:tcW w:w="1271" w:type="dxa"/>
            <w:shd w:val="clear" w:color="auto" w:fill="auto"/>
            <w:vAlign w:val="center"/>
          </w:tcPr>
          <w:p w14:paraId="261F5DDA"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10</w:t>
            </w:r>
          </w:p>
        </w:tc>
        <w:tc>
          <w:tcPr>
            <w:tcW w:w="5103" w:type="dxa"/>
            <w:shd w:val="clear" w:color="auto" w:fill="auto"/>
          </w:tcPr>
          <w:p w14:paraId="1C6034F0"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 xml:space="preserve">Projekta iesnieguma koriģēta </w:t>
            </w:r>
            <w:r w:rsidRPr="00961704">
              <w:rPr>
                <w:rFonts w:ascii="Times New Roman" w:hAnsi="Times New Roman"/>
              </w:rPr>
              <w:lastRenderedPageBreak/>
              <w:t>līdzfinansējuma likme = MK noteikta SAM līdzfinansējuma likme * (9)</w:t>
            </w:r>
          </w:p>
        </w:tc>
        <w:tc>
          <w:tcPr>
            <w:tcW w:w="2410" w:type="dxa"/>
            <w:shd w:val="clear" w:color="auto" w:fill="808080"/>
          </w:tcPr>
          <w:p w14:paraId="31DB8C44"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4EA0E591"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0D93D5DA" w14:textId="085B9AC1"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del w:id="223" w:author="Izmaiņas pret 10.11.2017. redakciju" w:date="2018-03-07T10:49:00Z">
              <w:r w:rsidR="005E2DD7">
                <w:rPr>
                  <w:rFonts w:ascii="Times New Roman" w:eastAsia="Times New Roman" w:hAnsi="Times New Roman"/>
                  <w:i/>
                  <w:iCs/>
                  <w:color w:val="0000FF"/>
                  <w:sz w:val="20"/>
                  <w:szCs w:val="20"/>
                  <w:lang w:eastAsia="lv-LV"/>
                </w:rPr>
                <w:delText xml:space="preserve">projekta </w:delText>
              </w:r>
              <w:r w:rsidR="005E2DD7">
                <w:rPr>
                  <w:rFonts w:ascii="Times New Roman" w:eastAsia="Times New Roman" w:hAnsi="Times New Roman"/>
                  <w:i/>
                  <w:iCs/>
                  <w:color w:val="0000FF"/>
                  <w:sz w:val="20"/>
                  <w:szCs w:val="20"/>
                  <w:lang w:eastAsia="lv-LV"/>
                </w:rPr>
                <w:lastRenderedPageBreak/>
                <w:delText>iesnieguma veidlapas</w:delText>
              </w:r>
            </w:del>
            <w:ins w:id="224" w:author="Izmaiņas pret 10.11.2017. redakciju" w:date="2018-03-07T10:49:00Z">
              <w:r w:rsidR="003B2CC8">
                <w:rPr>
                  <w:rFonts w:ascii="Times New Roman" w:eastAsia="Times New Roman" w:hAnsi="Times New Roman"/>
                  <w:i/>
                  <w:iCs/>
                  <w:color w:val="0000FF"/>
                  <w:sz w:val="20"/>
                  <w:szCs w:val="20"/>
                  <w:lang w:eastAsia="lv-LV"/>
                </w:rPr>
                <w:t>PIV</w:t>
              </w:r>
            </w:ins>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bl>
    <w:p w14:paraId="711F41AD" w14:textId="77777777" w:rsidR="0062205F" w:rsidRPr="00624063" w:rsidRDefault="0062205F" w:rsidP="003C6C81">
      <w:pPr>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lastRenderedPageBreak/>
        <w:t xml:space="preserve">Ja attiecināms rindas </w:t>
      </w:r>
      <w:r w:rsidRPr="00624063">
        <w:rPr>
          <w:rFonts w:ascii="Times New Roman" w:hAnsi="Times New Roman"/>
          <w:b/>
          <w:i/>
          <w:iCs/>
          <w:color w:val="0000FF"/>
          <w:sz w:val="20"/>
          <w:szCs w:val="20"/>
        </w:rPr>
        <w:t>“Neto ieņēmumi = ieņēmumi - darbības izmaksas + atlikusī vērtība (EUR) = (5) -(6) +(4)”</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(5) -(6) +(4)”, kura aprēķina attiecīgās rindas vērtību euro. Summas jānorāda nenoapaļotas, atstājot divas zīmes aiz komata. Ja nav attiecināms šūnā norāda "Nav attiecināms".</w:t>
      </w:r>
    </w:p>
    <w:p w14:paraId="57278375" w14:textId="77777777" w:rsidR="0062205F" w:rsidRPr="00624063" w:rsidRDefault="0062205F" w:rsidP="003C6C81">
      <w:pPr>
        <w:spacing w:before="60" w:after="0" w:line="240" w:lineRule="auto"/>
        <w:jc w:val="both"/>
        <w:rPr>
          <w:rFonts w:ascii="Times New Roman" w:hAnsi="Times New Roman"/>
          <w:b/>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“Kopējas izmaksas - neto ieņēmumi (EUR, diskontēta) = (3) -(7)”</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(3) -(7)”, kura aprēķina attiecīgās rindas vērtību euro. Summas jānorāda nenoapaļotas, atstājot divas zīmes aiz komata. Ja nav attiecināms šūnā norāda "Nav attiecināms".</w:t>
      </w:r>
    </w:p>
    <w:p w14:paraId="21EAF1DA" w14:textId="77777777" w:rsidR="0062205F" w:rsidRPr="00624063" w:rsidRDefault="0062205F" w:rsidP="003C6C81">
      <w:pPr>
        <w:spacing w:before="60" w:after="0" w:line="240" w:lineRule="auto"/>
        <w:jc w:val="both"/>
        <w:rPr>
          <w:rFonts w:ascii="Times New Roman" w:hAnsi="Times New Roman"/>
          <w:b/>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“Pro - rata no diskontētiem neto ieņēmumiem (%) = (8) / (3)”</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(8) / (3)”, kura aprēķina attiecīgās rindas vērtību %. Vērtība jānorāda nenoapaļota, atstājot divas zīmes aiz komata. Ja nav attiecināms šūnā norāda "Nav attiecināms".</w:t>
      </w:r>
    </w:p>
    <w:p w14:paraId="4D4D0393" w14:textId="77777777" w:rsidR="0062205F" w:rsidRPr="00624063" w:rsidRDefault="0062205F" w:rsidP="003C6C81">
      <w:pPr>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“Projekta iesnieguma koriģēta līdzfinansējuma likme = MK noteikta SAM līdzfinansējuma likme * (9)”</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“=MK noteikta SAM līdzfinansējuma likme (piemēram 85%)* (9)”,kura aprēķina attiecīgās rindas vērtību %. Vērtība jānorāda nenoapaļota, atstājot divas zīmes aiz komata. Ja nav attiecināms šūnā norāda "Nav attiecināms".</w:t>
      </w:r>
    </w:p>
    <w:p w14:paraId="1E8EEDE7"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Ja attiecināms 7.-10. rindai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p w14:paraId="6C49860A" w14:textId="77777777" w:rsidR="0062205F" w:rsidRDefault="0062205F" w:rsidP="0062205F">
      <w:pPr>
        <w:spacing w:after="0"/>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15"/>
        <w:gridCol w:w="1740"/>
        <w:gridCol w:w="1315"/>
        <w:gridCol w:w="1084"/>
        <w:gridCol w:w="2682"/>
      </w:tblGrid>
      <w:tr w:rsidR="0062205F" w:rsidRPr="00961704" w14:paraId="5CDF48E7" w14:textId="77777777" w:rsidTr="0053233E">
        <w:tc>
          <w:tcPr>
            <w:tcW w:w="9889" w:type="dxa"/>
            <w:gridSpan w:val="6"/>
            <w:shd w:val="clear" w:color="auto" w:fill="auto"/>
          </w:tcPr>
          <w:p w14:paraId="5BA826A4" w14:textId="77777777" w:rsidR="0062205F" w:rsidRPr="00961704" w:rsidRDefault="0062205F" w:rsidP="0062205F">
            <w:pPr>
              <w:spacing w:after="0" w:line="240" w:lineRule="auto"/>
              <w:rPr>
                <w:rFonts w:ascii="Times New Roman" w:hAnsi="Times New Roman"/>
                <w:b/>
              </w:rPr>
            </w:pPr>
            <w:r w:rsidRPr="00961704">
              <w:rPr>
                <w:rFonts w:ascii="Times New Roman" w:hAnsi="Times New Roman"/>
                <w:b/>
              </w:rPr>
              <w:t>3. Finanšu analīzes galvenie rādītāji saskaņā ar IIA dokumentu</w:t>
            </w:r>
          </w:p>
        </w:tc>
      </w:tr>
      <w:tr w:rsidR="0062205F" w:rsidRPr="00961704" w14:paraId="377C413C" w14:textId="77777777" w:rsidTr="0053233E">
        <w:trPr>
          <w:trHeight w:val="931"/>
        </w:trPr>
        <w:tc>
          <w:tcPr>
            <w:tcW w:w="1758" w:type="dxa"/>
            <w:shd w:val="clear" w:color="auto" w:fill="D9D9D9"/>
            <w:vAlign w:val="center"/>
          </w:tcPr>
          <w:p w14:paraId="7CFCB243" w14:textId="77777777" w:rsidR="0062205F" w:rsidRPr="00961704" w:rsidRDefault="0062205F" w:rsidP="0062205F">
            <w:pPr>
              <w:spacing w:after="0" w:line="240" w:lineRule="auto"/>
              <w:jc w:val="center"/>
              <w:rPr>
                <w:rFonts w:ascii="Times New Roman" w:hAnsi="Times New Roman"/>
              </w:rPr>
            </w:pPr>
          </w:p>
        </w:tc>
        <w:tc>
          <w:tcPr>
            <w:tcW w:w="3068" w:type="dxa"/>
            <w:gridSpan w:val="2"/>
            <w:shd w:val="clear" w:color="auto" w:fill="D9D9D9"/>
            <w:vAlign w:val="center"/>
          </w:tcPr>
          <w:p w14:paraId="054FA735"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Bez Savienības atbalsta</w:t>
            </w:r>
          </w:p>
          <w:p w14:paraId="5BCE6143"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A</w:t>
            </w:r>
          </w:p>
        </w:tc>
        <w:tc>
          <w:tcPr>
            <w:tcW w:w="2370" w:type="dxa"/>
            <w:gridSpan w:val="2"/>
            <w:shd w:val="clear" w:color="auto" w:fill="D9D9D9"/>
            <w:vAlign w:val="center"/>
          </w:tcPr>
          <w:p w14:paraId="17762C59"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Ar Savienību atbalstu</w:t>
            </w:r>
          </w:p>
          <w:p w14:paraId="2B90001D"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B</w:t>
            </w:r>
          </w:p>
        </w:tc>
        <w:tc>
          <w:tcPr>
            <w:tcW w:w="2693" w:type="dxa"/>
            <w:shd w:val="clear" w:color="auto" w:fill="D9D9D9"/>
            <w:vAlign w:val="center"/>
          </w:tcPr>
          <w:p w14:paraId="4E6131B3"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Atsauce uz IIA dokumentu</w:t>
            </w:r>
          </w:p>
          <w:p w14:paraId="01BC7FB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(nodaļa / sadaļa / lapa)</w:t>
            </w:r>
          </w:p>
        </w:tc>
      </w:tr>
      <w:tr w:rsidR="0062205F" w:rsidRPr="00961704" w14:paraId="0B84F98E" w14:textId="77777777" w:rsidTr="0053233E">
        <w:tc>
          <w:tcPr>
            <w:tcW w:w="1758" w:type="dxa"/>
            <w:shd w:val="clear" w:color="auto" w:fill="auto"/>
          </w:tcPr>
          <w:p w14:paraId="34DF65A7"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1. Finanšu atdeves likme (%)</w:t>
            </w:r>
          </w:p>
        </w:tc>
        <w:tc>
          <w:tcPr>
            <w:tcW w:w="1323" w:type="dxa"/>
            <w:shd w:val="clear" w:color="auto" w:fill="auto"/>
            <w:vAlign w:val="center"/>
          </w:tcPr>
          <w:p w14:paraId="794B93C0" w14:textId="77777777" w:rsidR="0062205F" w:rsidRPr="00961704" w:rsidRDefault="0062205F" w:rsidP="0062205F">
            <w:pPr>
              <w:spacing w:after="0" w:line="240" w:lineRule="auto"/>
              <w:jc w:val="center"/>
              <w:rPr>
                <w:rFonts w:ascii="Times New Roman" w:hAnsi="Times New Roman"/>
              </w:rPr>
            </w:pPr>
          </w:p>
        </w:tc>
        <w:tc>
          <w:tcPr>
            <w:tcW w:w="1745" w:type="dxa"/>
            <w:shd w:val="clear" w:color="auto" w:fill="auto"/>
            <w:vAlign w:val="center"/>
          </w:tcPr>
          <w:p w14:paraId="63703604"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FRR(C)</w:t>
            </w:r>
          </w:p>
        </w:tc>
        <w:tc>
          <w:tcPr>
            <w:tcW w:w="1323" w:type="dxa"/>
            <w:shd w:val="clear" w:color="auto" w:fill="auto"/>
            <w:vAlign w:val="center"/>
          </w:tcPr>
          <w:p w14:paraId="62D52EAA" w14:textId="77777777" w:rsidR="0062205F" w:rsidRPr="00961704" w:rsidRDefault="0062205F" w:rsidP="0062205F">
            <w:pPr>
              <w:spacing w:after="0" w:line="240" w:lineRule="auto"/>
              <w:jc w:val="center"/>
              <w:rPr>
                <w:rFonts w:ascii="Times New Roman" w:hAnsi="Times New Roman"/>
              </w:rPr>
            </w:pPr>
          </w:p>
        </w:tc>
        <w:tc>
          <w:tcPr>
            <w:tcW w:w="1047" w:type="dxa"/>
            <w:shd w:val="clear" w:color="auto" w:fill="auto"/>
            <w:vAlign w:val="center"/>
          </w:tcPr>
          <w:p w14:paraId="276C0939"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FRR(K)</w:t>
            </w:r>
          </w:p>
        </w:tc>
        <w:tc>
          <w:tcPr>
            <w:tcW w:w="2693" w:type="dxa"/>
            <w:shd w:val="clear" w:color="auto" w:fill="auto"/>
            <w:vAlign w:val="center"/>
          </w:tcPr>
          <w:p w14:paraId="76AAA4E6" w14:textId="77777777" w:rsidR="0062205F" w:rsidRPr="00961704" w:rsidRDefault="00DF518D" w:rsidP="00E51C6C">
            <w:pPr>
              <w:spacing w:after="0" w:line="240" w:lineRule="auto"/>
              <w:jc w:val="center"/>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62205F" w:rsidRPr="00961704" w14:paraId="10E62E36" w14:textId="77777777" w:rsidTr="0053233E">
        <w:tc>
          <w:tcPr>
            <w:tcW w:w="1758" w:type="dxa"/>
            <w:shd w:val="clear" w:color="auto" w:fill="auto"/>
          </w:tcPr>
          <w:p w14:paraId="07666294"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2. Neto pašreizējā vērtība (EUR)</w:t>
            </w:r>
          </w:p>
        </w:tc>
        <w:tc>
          <w:tcPr>
            <w:tcW w:w="1323" w:type="dxa"/>
            <w:shd w:val="clear" w:color="auto" w:fill="auto"/>
            <w:vAlign w:val="center"/>
          </w:tcPr>
          <w:p w14:paraId="7DE07EC2" w14:textId="77777777" w:rsidR="0062205F" w:rsidRPr="00961704" w:rsidRDefault="0062205F" w:rsidP="0062205F">
            <w:pPr>
              <w:spacing w:after="0" w:line="240" w:lineRule="auto"/>
              <w:jc w:val="center"/>
              <w:rPr>
                <w:rFonts w:ascii="Times New Roman" w:hAnsi="Times New Roman"/>
              </w:rPr>
            </w:pPr>
          </w:p>
        </w:tc>
        <w:tc>
          <w:tcPr>
            <w:tcW w:w="1745" w:type="dxa"/>
            <w:shd w:val="clear" w:color="auto" w:fill="auto"/>
            <w:vAlign w:val="center"/>
          </w:tcPr>
          <w:p w14:paraId="286BE51E"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FNPV(C)</w:t>
            </w:r>
          </w:p>
        </w:tc>
        <w:tc>
          <w:tcPr>
            <w:tcW w:w="1323" w:type="dxa"/>
            <w:shd w:val="clear" w:color="auto" w:fill="auto"/>
            <w:vAlign w:val="center"/>
          </w:tcPr>
          <w:p w14:paraId="4E41877D" w14:textId="77777777" w:rsidR="0062205F" w:rsidRPr="00961704" w:rsidRDefault="0062205F" w:rsidP="0062205F">
            <w:pPr>
              <w:spacing w:after="0" w:line="240" w:lineRule="auto"/>
              <w:jc w:val="center"/>
              <w:rPr>
                <w:rFonts w:ascii="Times New Roman" w:hAnsi="Times New Roman"/>
              </w:rPr>
            </w:pPr>
          </w:p>
        </w:tc>
        <w:tc>
          <w:tcPr>
            <w:tcW w:w="1047" w:type="dxa"/>
            <w:shd w:val="clear" w:color="auto" w:fill="auto"/>
            <w:vAlign w:val="center"/>
          </w:tcPr>
          <w:p w14:paraId="42F7AD36"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FNPV(K)</w:t>
            </w:r>
          </w:p>
        </w:tc>
        <w:tc>
          <w:tcPr>
            <w:tcW w:w="2693" w:type="dxa"/>
            <w:shd w:val="clear" w:color="auto" w:fill="auto"/>
            <w:vAlign w:val="center"/>
          </w:tcPr>
          <w:p w14:paraId="32BCD28D" w14:textId="77777777" w:rsidR="0062205F" w:rsidRPr="00961704" w:rsidRDefault="00DF518D" w:rsidP="00E51C6C">
            <w:pPr>
              <w:spacing w:after="0" w:line="240" w:lineRule="auto"/>
              <w:jc w:val="center"/>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bl>
    <w:p w14:paraId="69878FED" w14:textId="77777777" w:rsidR="0062205F" w:rsidRPr="00493A4C" w:rsidRDefault="0062205F" w:rsidP="0062205F">
      <w:pPr>
        <w:spacing w:after="0"/>
        <w:rPr>
          <w:rFonts w:ascii="Times New Roman" w:hAnsi="Times New Roman"/>
        </w:rPr>
      </w:pPr>
      <w:r w:rsidRPr="00493A4C">
        <w:rPr>
          <w:rFonts w:ascii="Times New Roman" w:hAnsi="Times New Roman"/>
        </w:rPr>
        <w:t>FRR(C )apzīmē finansiālo rentabilitāti ieguldījumiem , FRR(K)apzīmē finansiālo rentabilitāti pašu kapitālam</w:t>
      </w:r>
    </w:p>
    <w:p w14:paraId="10A96DCA" w14:textId="77777777" w:rsidR="0062205F" w:rsidRPr="00B5771B" w:rsidRDefault="0062205F" w:rsidP="0062205F">
      <w:pPr>
        <w:spacing w:after="0"/>
        <w:rPr>
          <w:rFonts w:ascii="Times New Roman" w:hAnsi="Times New Roman"/>
        </w:rPr>
      </w:pPr>
      <w:r w:rsidRPr="00493A4C">
        <w:rPr>
          <w:rFonts w:ascii="Times New Roman" w:hAnsi="Times New Roman"/>
        </w:rPr>
        <w:t>FNPV(C) finansiālā neto pašreizējā vērtība (investīciju) un FNPV(K) finansiālā neto</w:t>
      </w:r>
      <w:r w:rsidR="00394EA2">
        <w:rPr>
          <w:rFonts w:ascii="Times New Roman" w:hAnsi="Times New Roman"/>
        </w:rPr>
        <w:t xml:space="preserve"> pašreizējā vērtība (pašu kapitāla)</w:t>
      </w:r>
    </w:p>
    <w:p w14:paraId="4EE58711" w14:textId="77777777" w:rsidR="0062205F" w:rsidRPr="00624063" w:rsidRDefault="0062205F" w:rsidP="003C6C81">
      <w:pPr>
        <w:spacing w:before="60" w:after="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“1. Finanšu atdeves likme (%)”</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“Bez Savienības atbalsta A” </w:t>
      </w:r>
      <w:r w:rsidRPr="00624063">
        <w:rPr>
          <w:rFonts w:ascii="Times New Roman" w:hAnsi="Times New Roman"/>
          <w:i/>
          <w:iCs/>
          <w:color w:val="0000FF"/>
          <w:sz w:val="20"/>
          <w:szCs w:val="20"/>
        </w:rPr>
        <w:t>norāda informāciju no IIA. FRR(C) ir finanšu iekšējā investīciju peļņas norma. FRR/(C)&lt;reālā finansiālā diskonta likme. Finanšu atdeves likmi norāda nenoapaļotu, atstājot divas zīmes aiz komata (piemēram: -5,82).</w:t>
      </w:r>
    </w:p>
    <w:p w14:paraId="567B8937" w14:textId="77777777" w:rsidR="0062205F" w:rsidRPr="00624063" w:rsidRDefault="0062205F" w:rsidP="003C6C81">
      <w:pPr>
        <w:spacing w:before="6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“1. Finanšu atdeves likme (%)”</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“Ar Savienību atbalstu B” </w:t>
      </w:r>
      <w:r w:rsidRPr="00624063">
        <w:rPr>
          <w:rFonts w:ascii="Times New Roman" w:hAnsi="Times New Roman"/>
          <w:i/>
          <w:iCs/>
          <w:color w:val="0000FF"/>
          <w:sz w:val="20"/>
          <w:szCs w:val="20"/>
        </w:rPr>
        <w:t>norāda informāciju no IIA.</w:t>
      </w:r>
      <w:r w:rsidRPr="00624063">
        <w:rPr>
          <w:color w:val="0000FF"/>
          <w:sz w:val="20"/>
          <w:szCs w:val="20"/>
        </w:rPr>
        <w:t xml:space="preserve"> </w:t>
      </w:r>
      <w:r w:rsidRPr="00624063">
        <w:rPr>
          <w:rFonts w:ascii="Times New Roman" w:hAnsi="Times New Roman"/>
          <w:i/>
          <w:iCs/>
          <w:color w:val="0000FF"/>
          <w:sz w:val="20"/>
          <w:szCs w:val="20"/>
        </w:rPr>
        <w:t>FRR(K) ir finanšu iekšējā kapitāla peļņas norma . FRR/(K)≤reālā finansiālā diskonta likme. Finanšu atdeves likmi norāda nenoapaļotu, atstājot divas zīmes aiz komata (piemēram: -3,32).</w:t>
      </w:r>
    </w:p>
    <w:p w14:paraId="5C4BEE5A" w14:textId="77777777" w:rsidR="0062205F" w:rsidRPr="00624063" w:rsidRDefault="0062205F" w:rsidP="003C6C81">
      <w:pPr>
        <w:spacing w:before="6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“2. Neto pašreizējā vērtība (EUR)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 xml:space="preserve">“Bez Savienības atbalsta A” </w:t>
      </w:r>
      <w:r w:rsidRPr="00624063">
        <w:rPr>
          <w:rFonts w:ascii="Times New Roman" w:hAnsi="Times New Roman"/>
          <w:i/>
          <w:iCs/>
          <w:color w:val="0000FF"/>
          <w:sz w:val="20"/>
          <w:szCs w:val="20"/>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6803D7B2" w14:textId="77777777" w:rsidR="0062205F" w:rsidRPr="00624063" w:rsidRDefault="0062205F" w:rsidP="003C6C81">
      <w:pPr>
        <w:spacing w:before="6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“2. Neto pašreizējā vērtība (EUR)”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 xml:space="preserve">“Ar Savienību atbalstu B” </w:t>
      </w:r>
      <w:r w:rsidRPr="00624063">
        <w:rPr>
          <w:rFonts w:ascii="Times New Roman" w:hAnsi="Times New Roman"/>
          <w:i/>
          <w:iCs/>
          <w:color w:val="0000FF"/>
          <w:sz w:val="20"/>
          <w:szCs w:val="20"/>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7676C22B" w14:textId="77777777" w:rsidR="0062205F" w:rsidRPr="00624063" w:rsidRDefault="0062205F" w:rsidP="003C6C81">
      <w:pPr>
        <w:spacing w:before="6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Abām rindām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1985"/>
        <w:gridCol w:w="2270"/>
        <w:gridCol w:w="1281"/>
        <w:gridCol w:w="857"/>
        <w:gridCol w:w="239"/>
      </w:tblGrid>
      <w:tr w:rsidR="00BA17EA" w:rsidRPr="00735349" w14:paraId="402525B6" w14:textId="77777777" w:rsidTr="00CB430D">
        <w:trPr>
          <w:trHeight w:val="330"/>
        </w:trPr>
        <w:tc>
          <w:tcPr>
            <w:tcW w:w="778" w:type="dxa"/>
            <w:tcBorders>
              <w:top w:val="nil"/>
              <w:left w:val="nil"/>
              <w:bottom w:val="nil"/>
              <w:right w:val="nil"/>
            </w:tcBorders>
            <w:shd w:val="clear" w:color="auto" w:fill="auto"/>
            <w:vAlign w:val="center"/>
            <w:hideMark/>
          </w:tcPr>
          <w:p w14:paraId="4503EB2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4260F0A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1985" w:type="dxa"/>
            <w:tcBorders>
              <w:top w:val="nil"/>
              <w:left w:val="nil"/>
              <w:bottom w:val="nil"/>
              <w:right w:val="nil"/>
            </w:tcBorders>
            <w:shd w:val="clear" w:color="auto" w:fill="auto"/>
            <w:vAlign w:val="center"/>
            <w:hideMark/>
          </w:tcPr>
          <w:p w14:paraId="1BFC834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270" w:type="dxa"/>
            <w:tcBorders>
              <w:top w:val="nil"/>
              <w:left w:val="nil"/>
              <w:bottom w:val="nil"/>
              <w:right w:val="nil"/>
            </w:tcBorders>
            <w:shd w:val="clear" w:color="auto" w:fill="auto"/>
            <w:vAlign w:val="center"/>
            <w:hideMark/>
          </w:tcPr>
          <w:p w14:paraId="4144B0A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033AC90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14:paraId="013F8FE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7E81444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bl>
    <w:p w14:paraId="6C24A0B0" w14:textId="77777777" w:rsidR="00A33C8D" w:rsidRDefault="00A33C8D">
      <w:r>
        <w:br w:type="page"/>
      </w:r>
    </w:p>
    <w:tbl>
      <w:tblPr>
        <w:tblW w:w="10472" w:type="dxa"/>
        <w:tblInd w:w="93" w:type="dxa"/>
        <w:tblLayout w:type="fixed"/>
        <w:tblLook w:val="04A0" w:firstRow="1" w:lastRow="0" w:firstColumn="1" w:lastColumn="0" w:noHBand="0" w:noVBand="1"/>
      </w:tblPr>
      <w:tblGrid>
        <w:gridCol w:w="778"/>
        <w:gridCol w:w="2529"/>
        <w:gridCol w:w="519"/>
        <w:gridCol w:w="1466"/>
        <w:gridCol w:w="194"/>
        <w:gridCol w:w="2076"/>
        <w:gridCol w:w="1281"/>
        <w:gridCol w:w="1095"/>
        <w:gridCol w:w="295"/>
        <w:gridCol w:w="239"/>
      </w:tblGrid>
      <w:tr w:rsidR="00BA17EA" w:rsidRPr="00735349" w14:paraId="231D1B47" w14:textId="77777777" w:rsidTr="005C3B1F">
        <w:trPr>
          <w:gridAfter w:val="2"/>
          <w:wAfter w:w="534" w:type="dxa"/>
          <w:trHeight w:val="315"/>
        </w:trPr>
        <w:tc>
          <w:tcPr>
            <w:tcW w:w="993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4357D84" w14:textId="77777777" w:rsidR="00B0770C" w:rsidRPr="00DC6DE8" w:rsidRDefault="00BA17EA" w:rsidP="00A33C8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II. Ekonomiskā analīze</w:t>
            </w:r>
          </w:p>
        </w:tc>
      </w:tr>
      <w:tr w:rsidR="00BA17EA" w:rsidRPr="00735349" w14:paraId="2191E535" w14:textId="77777777" w:rsidTr="005C3B1F">
        <w:trPr>
          <w:gridAfter w:val="2"/>
          <w:wAfter w:w="534" w:type="dxa"/>
          <w:trHeight w:val="660"/>
        </w:trPr>
        <w:tc>
          <w:tcPr>
            <w:tcW w:w="9938"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AC42F8" w14:textId="77777777" w:rsidR="00BA17EA" w:rsidRPr="00DC6DE8" w:rsidRDefault="00BA17EA" w:rsidP="00CB430D">
            <w:pPr>
              <w:spacing w:after="0" w:line="240" w:lineRule="auto"/>
              <w:jc w:val="center"/>
              <w:rPr>
                <w:rFonts w:ascii="Times New Roman" w:eastAsia="Times New Roman" w:hAnsi="Times New Roman"/>
                <w:i/>
                <w:iCs/>
                <w:color w:val="000000"/>
                <w:sz w:val="24"/>
                <w:szCs w:val="24"/>
                <w:lang w:eastAsia="lv-LV"/>
              </w:rPr>
            </w:pPr>
            <w:r w:rsidRPr="00DC6DE8">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p>
        </w:tc>
      </w:tr>
      <w:tr w:rsidR="00BA17EA" w:rsidRPr="00735349" w14:paraId="737AE09B" w14:textId="77777777" w:rsidTr="005C3B1F">
        <w:trPr>
          <w:gridAfter w:val="2"/>
          <w:wAfter w:w="534" w:type="dxa"/>
          <w:trHeight w:val="300"/>
        </w:trPr>
        <w:tc>
          <w:tcPr>
            <w:tcW w:w="99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12F62C"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BA17EA" w:rsidRPr="00735349" w14:paraId="57BD07FF" w14:textId="77777777" w:rsidTr="005C3B1F">
        <w:trPr>
          <w:gridAfter w:val="2"/>
          <w:wAfter w:w="534" w:type="dxa"/>
          <w:trHeight w:val="675"/>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14:paraId="4C07866E"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r>
      <w:tr w:rsidR="00BA17EA" w:rsidRPr="00735349" w14:paraId="07D990C0" w14:textId="77777777" w:rsidTr="005C3B1F">
        <w:trPr>
          <w:gridAfter w:val="2"/>
          <w:wAfter w:w="534" w:type="dxa"/>
          <w:trHeight w:val="340"/>
        </w:trPr>
        <w:tc>
          <w:tcPr>
            <w:tcW w:w="9938"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09E899E8" w14:textId="77777777" w:rsidR="0062205F" w:rsidRPr="00624063" w:rsidRDefault="0062205F" w:rsidP="0062205F">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Norāda sadaļā prasīto informāciju no projekta iesniegumam pievienotās izmaksu un ieguvumu analīzes (IIA).</w:t>
            </w:r>
          </w:p>
          <w:p w14:paraId="3B650BB5"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Norāda:</w:t>
            </w:r>
          </w:p>
          <w:p w14:paraId="2E7F01F6"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Kāds ir ekonomiskās analīzes mērķis.</w:t>
            </w:r>
          </w:p>
          <w:p w14:paraId="597B00B9"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Kāda aprēķinu metode tika izmantota ekonomiskajā analīzē.</w:t>
            </w:r>
          </w:p>
          <w:p w14:paraId="5ED7A88D"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Kādi makroekonomiskie rādītāji ir izmantoti ekonomiskajā analīzē.</w:t>
            </w:r>
          </w:p>
          <w:p w14:paraId="1269FFEB"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p>
          <w:p w14:paraId="078B93EB"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Ekonomiskā analīzē izmantotos sociāli ekonomiskos ieguvumus un kā tie tika noteikti.</w:t>
            </w:r>
          </w:p>
          <w:p w14:paraId="10B66508"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Aprēķinu periodu.</w:t>
            </w:r>
          </w:p>
          <w:p w14:paraId="404EA266"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Galvenos secinājumus:</w:t>
            </w:r>
          </w:p>
          <w:p w14:paraId="23B8E944" w14:textId="77777777" w:rsidR="00624063" w:rsidRPr="0062205F" w:rsidRDefault="00624063" w:rsidP="00624063">
            <w:pPr>
              <w:tabs>
                <w:tab w:val="left" w:pos="1545"/>
              </w:tabs>
              <w:spacing w:before="60" w:after="0" w:line="240" w:lineRule="auto"/>
              <w:rPr>
                <w:rFonts w:ascii="Times New Roman" w:hAnsi="Times New Roman"/>
                <w:i/>
                <w:iCs/>
                <w:color w:val="0000FF"/>
                <w:szCs w:val="24"/>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Kāds ir aprēķinos noteiktais ENPV, ERR un kāda ir ieguvumu un izdevumu attiecība, kā arī to ko no šiem rezultātiem var secināt.</w:t>
            </w:r>
          </w:p>
        </w:tc>
      </w:tr>
      <w:tr w:rsidR="00BA17EA" w:rsidRPr="00735349" w14:paraId="493D83EF" w14:textId="77777777" w:rsidTr="005C3B1F">
        <w:trPr>
          <w:trHeight w:val="315"/>
        </w:trPr>
        <w:tc>
          <w:tcPr>
            <w:tcW w:w="778" w:type="dxa"/>
            <w:tcBorders>
              <w:top w:val="nil"/>
              <w:left w:val="nil"/>
              <w:bottom w:val="nil"/>
              <w:right w:val="nil"/>
            </w:tcBorders>
            <w:shd w:val="clear" w:color="auto" w:fill="auto"/>
            <w:vAlign w:val="center"/>
            <w:hideMark/>
          </w:tcPr>
          <w:p w14:paraId="4092CE52"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5B01FEF2"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769E7DFA"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3953C786"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5E1A2224"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390" w:type="dxa"/>
            <w:gridSpan w:val="2"/>
            <w:tcBorders>
              <w:top w:val="nil"/>
              <w:left w:val="nil"/>
              <w:bottom w:val="nil"/>
              <w:right w:val="nil"/>
            </w:tcBorders>
            <w:shd w:val="clear" w:color="auto" w:fill="auto"/>
            <w:vAlign w:val="center"/>
            <w:hideMark/>
          </w:tcPr>
          <w:p w14:paraId="2B9C9D57"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324CD96A"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r>
      <w:tr w:rsidR="00BA17EA" w:rsidRPr="00735349" w14:paraId="5EA55653" w14:textId="77777777" w:rsidTr="005C3B1F">
        <w:trPr>
          <w:gridAfter w:val="2"/>
          <w:wAfter w:w="534" w:type="dxa"/>
          <w:trHeight w:val="315"/>
        </w:trPr>
        <w:tc>
          <w:tcPr>
            <w:tcW w:w="99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7FB4C27"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2. Informācija par ekonomiskajiem ieguvumiem un izmaksām:</w:t>
            </w:r>
          </w:p>
        </w:tc>
      </w:tr>
      <w:tr w:rsidR="00BA17EA" w:rsidRPr="00735349" w14:paraId="3E3C304F" w14:textId="77777777" w:rsidTr="005C3B1F">
        <w:trPr>
          <w:gridAfter w:val="2"/>
          <w:wAfter w:w="534" w:type="dxa"/>
          <w:trHeight w:val="600"/>
        </w:trPr>
        <w:tc>
          <w:tcPr>
            <w:tcW w:w="9938" w:type="dxa"/>
            <w:gridSpan w:val="8"/>
            <w:tcBorders>
              <w:top w:val="nil"/>
              <w:left w:val="single" w:sz="4" w:space="0" w:color="auto"/>
              <w:bottom w:val="nil"/>
              <w:right w:val="single" w:sz="4" w:space="0" w:color="000000"/>
            </w:tcBorders>
            <w:shd w:val="clear" w:color="auto" w:fill="auto"/>
            <w:vAlign w:val="center"/>
            <w:hideMark/>
          </w:tcPr>
          <w:p w14:paraId="07ED860C" w14:textId="77777777" w:rsidR="00BA17EA" w:rsidRPr="0062657B"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xml:space="preserve">Ekonomiskie ieguvumi un izmaksas ir pārskata periodā plānotās izmaksas un ieguvumi gan tiešajiem, gan netiešajiem projekta labuma saņēmējiem, tai skaitā sabiedrībai kopumā. </w:t>
            </w:r>
          </w:p>
        </w:tc>
      </w:tr>
      <w:tr w:rsidR="00BA17EA" w:rsidRPr="00735349" w14:paraId="38A92E4A" w14:textId="77777777" w:rsidTr="005C3B1F">
        <w:trPr>
          <w:gridAfter w:val="2"/>
          <w:wAfter w:w="534" w:type="dxa"/>
          <w:trHeight w:val="630"/>
        </w:trPr>
        <w:tc>
          <w:tcPr>
            <w:tcW w:w="9938" w:type="dxa"/>
            <w:gridSpan w:val="8"/>
            <w:tcBorders>
              <w:top w:val="nil"/>
              <w:left w:val="single" w:sz="4" w:space="0" w:color="auto"/>
              <w:bottom w:val="nil"/>
              <w:right w:val="single" w:sz="4" w:space="0" w:color="000000"/>
            </w:tcBorders>
            <w:shd w:val="clear" w:color="auto" w:fill="auto"/>
            <w:vAlign w:val="center"/>
            <w:hideMark/>
          </w:tcPr>
          <w:p w14:paraId="26161826" w14:textId="77777777" w:rsidR="00BA17EA" w:rsidRPr="0062657B"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xml:space="preserve">Norāda sadaļas kolonnā "Kopējā vērtība (EUR, diskontēta)" prasīto informāciju no IIA euro. Summas jānorāda nenoapaļotas, atstājot divas zīmes aiz komata. </w:t>
            </w:r>
          </w:p>
        </w:tc>
      </w:tr>
      <w:tr w:rsidR="00BA17EA" w:rsidRPr="00735349" w14:paraId="36629796"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4D61A778" w14:textId="77777777" w:rsidR="00BA17EA" w:rsidRPr="0062657B"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Sadaļas kolonnā "% no ieguvumu kopsummas" formula aprēķina katras pozīcijas īpatsvaru %.</w:t>
            </w:r>
          </w:p>
        </w:tc>
      </w:tr>
      <w:tr w:rsidR="00835DFB" w:rsidRPr="00735349" w14:paraId="4EE01793" w14:textId="77777777" w:rsidTr="005C3B1F">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7F5E2C08"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5ACC273D"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vMerge w:val="restart"/>
            <w:tcBorders>
              <w:top w:val="single" w:sz="4" w:space="0" w:color="auto"/>
              <w:left w:val="nil"/>
              <w:right w:val="single" w:sz="4" w:space="0" w:color="auto"/>
            </w:tcBorders>
            <w:shd w:val="clear" w:color="000000" w:fill="D9D9D9"/>
            <w:vAlign w:val="center"/>
            <w:hideMark/>
          </w:tcPr>
          <w:p w14:paraId="650A449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p w14:paraId="55F58714"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2376"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474BF5A3"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481B5338"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B545F7D"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835DFB" w:rsidRPr="00735349" w14:paraId="3640D659" w14:textId="77777777" w:rsidTr="005C3B1F">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05F54217"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2CF51E1C"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270" w:type="dxa"/>
            <w:gridSpan w:val="2"/>
            <w:vMerge/>
            <w:tcBorders>
              <w:left w:val="nil"/>
              <w:bottom w:val="nil"/>
              <w:right w:val="single" w:sz="4" w:space="0" w:color="auto"/>
            </w:tcBorders>
            <w:shd w:val="clear" w:color="000000" w:fill="D9D9D9"/>
            <w:vAlign w:val="center"/>
            <w:hideMark/>
          </w:tcPr>
          <w:p w14:paraId="5290E306"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p>
        </w:tc>
        <w:tc>
          <w:tcPr>
            <w:tcW w:w="2376" w:type="dxa"/>
            <w:gridSpan w:val="2"/>
            <w:vMerge/>
            <w:tcBorders>
              <w:top w:val="nil"/>
              <w:left w:val="single" w:sz="4" w:space="0" w:color="auto"/>
              <w:bottom w:val="nil"/>
              <w:right w:val="single" w:sz="4" w:space="0" w:color="auto"/>
            </w:tcBorders>
            <w:vAlign w:val="center"/>
            <w:hideMark/>
          </w:tcPr>
          <w:p w14:paraId="1B6248A1"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24890E19"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8EEA51B"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BA17EA" w:rsidRPr="00735349" w14:paraId="1EDFD8B1" w14:textId="77777777" w:rsidTr="005C3B1F">
        <w:trPr>
          <w:trHeight w:val="3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06BF07E" w14:textId="77777777" w:rsidR="00BA17EA" w:rsidRPr="0062657B" w:rsidRDefault="00BA17EA" w:rsidP="00CB430D">
            <w:pPr>
              <w:spacing w:after="0" w:line="240" w:lineRule="auto"/>
              <w:rPr>
                <w:rFonts w:ascii="Times New Roman" w:eastAsia="Times New Roman" w:hAnsi="Times New Roman"/>
                <w:b/>
                <w:bCs/>
                <w:color w:val="0000FF"/>
                <w:sz w:val="24"/>
                <w:szCs w:val="24"/>
                <w:lang w:eastAsia="lv-LV"/>
              </w:rPr>
            </w:pPr>
            <w:r w:rsidRPr="0062657B">
              <w:rPr>
                <w:rFonts w:ascii="Times New Roman" w:eastAsia="Times New Roman" w:hAnsi="Times New Roman"/>
                <w:i/>
                <w:iCs/>
                <w:color w:val="0000FF"/>
                <w:sz w:val="20"/>
                <w:szCs w:val="20"/>
                <w:lang w:eastAsia="lv-LV"/>
              </w:rPr>
              <w:t>Piemērs:</w:t>
            </w:r>
          </w:p>
        </w:tc>
        <w:tc>
          <w:tcPr>
            <w:tcW w:w="295" w:type="dxa"/>
            <w:tcBorders>
              <w:top w:val="nil"/>
              <w:left w:val="nil"/>
              <w:bottom w:val="nil"/>
              <w:right w:val="nil"/>
            </w:tcBorders>
            <w:shd w:val="clear" w:color="auto" w:fill="auto"/>
            <w:noWrap/>
            <w:vAlign w:val="bottom"/>
            <w:hideMark/>
          </w:tcPr>
          <w:p w14:paraId="77F5FBA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2C3DC1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7358B933"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C88D2D3"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80C97EE"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162D76E8"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742 100 000,00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6937560E"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29,8%</w:t>
            </w:r>
          </w:p>
        </w:tc>
        <w:tc>
          <w:tcPr>
            <w:tcW w:w="295" w:type="dxa"/>
            <w:tcBorders>
              <w:top w:val="nil"/>
              <w:left w:val="nil"/>
              <w:bottom w:val="nil"/>
              <w:right w:val="nil"/>
            </w:tcBorders>
            <w:shd w:val="clear" w:color="auto" w:fill="auto"/>
            <w:noWrap/>
            <w:vAlign w:val="bottom"/>
            <w:hideMark/>
          </w:tcPr>
          <w:p w14:paraId="0AED44A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B6EC3C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7766AE3A"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DC5BD8F"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1605DD4F"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A07E8A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314 800 000,00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1C7631E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7D654AE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1F74D8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025E869"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936D404"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7707B7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13E42A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357 400 000,00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C90BFA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6814B36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D34080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934B32A"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951F091"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3786BE26"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739789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69 900 000,00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02D523D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5CB90F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84581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4F4969F"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CA244F"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36DF9A34"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B2B9CE0"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1 138 800 000,00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132E0B01"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45,7%</w:t>
            </w:r>
          </w:p>
        </w:tc>
        <w:tc>
          <w:tcPr>
            <w:tcW w:w="295" w:type="dxa"/>
            <w:tcBorders>
              <w:top w:val="nil"/>
              <w:left w:val="nil"/>
              <w:bottom w:val="nil"/>
              <w:right w:val="nil"/>
            </w:tcBorders>
            <w:shd w:val="clear" w:color="auto" w:fill="auto"/>
            <w:noWrap/>
            <w:vAlign w:val="bottom"/>
            <w:hideMark/>
          </w:tcPr>
          <w:p w14:paraId="6868DFB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A5BF5E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1E8A5965"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6434274"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1D593D2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38CA372"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161 600 000,00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566F37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199674F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C12210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7568C81C"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C944C96"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04AE89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4CAABD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183 600 000,00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1E3065E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1C1108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6A3CFD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36D6295E"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FD1E10B"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1B33B09"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13ECB28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643 500 000,00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7A89618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036F16E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7CEE28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7797E5E0"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0FDD570"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34F1FECF"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2C90BD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150 100 000,00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5D8EDC2"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5E26087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41F80A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DE2FE26"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95AC6C7"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A887245"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F94A0D2"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611 300 000,00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3EA9DBD"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24,5%</w:t>
            </w:r>
          </w:p>
        </w:tc>
        <w:tc>
          <w:tcPr>
            <w:tcW w:w="295" w:type="dxa"/>
            <w:tcBorders>
              <w:top w:val="nil"/>
              <w:left w:val="nil"/>
              <w:bottom w:val="nil"/>
              <w:right w:val="nil"/>
            </w:tcBorders>
            <w:shd w:val="clear" w:color="auto" w:fill="auto"/>
            <w:noWrap/>
            <w:vAlign w:val="bottom"/>
            <w:hideMark/>
          </w:tcPr>
          <w:p w14:paraId="4AB2227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EE1220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3D9ADD2F"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CB399"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CC79"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6B2B1A4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525 300 000,00</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6F9B9A8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3F837E8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299493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782FCFAB"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426DE"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407D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7EDD79E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86 000 000,00</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11997E3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88ABBF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D5B073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EE53F37"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ED066"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Kopā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14:paraId="4DCDCDDE" w14:textId="77777777" w:rsidR="00BA17EA" w:rsidRPr="00DC6DE8"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DC6DE8">
              <w:rPr>
                <w:rFonts w:ascii="Times New Roman" w:eastAsia="Times New Roman" w:hAnsi="Times New Roman"/>
                <w:b/>
                <w:bCs/>
                <w:i/>
                <w:iCs/>
                <w:color w:val="0070C0"/>
                <w:sz w:val="20"/>
                <w:szCs w:val="20"/>
                <w:lang w:eastAsia="lv-LV"/>
              </w:rPr>
              <w:t> </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6B5F9E4E"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2 492 200 000,00</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4E48FC50" w14:textId="77777777" w:rsidR="00BA17EA" w:rsidRPr="00DC6DE8" w:rsidRDefault="00BA17EA" w:rsidP="00CB430D">
            <w:pPr>
              <w:spacing w:after="0" w:line="240" w:lineRule="auto"/>
              <w:jc w:val="center"/>
              <w:rPr>
                <w:rFonts w:ascii="Times New Roman" w:eastAsia="Times New Roman" w:hAnsi="Times New Roman"/>
                <w:b/>
                <w:i/>
                <w:iCs/>
                <w:color w:val="0E8021"/>
                <w:sz w:val="20"/>
                <w:szCs w:val="20"/>
                <w:lang w:eastAsia="lv-LV"/>
              </w:rPr>
            </w:pPr>
            <w:r w:rsidRPr="00DC6DE8">
              <w:rPr>
                <w:rFonts w:ascii="Times New Roman" w:eastAsia="Times New Roman" w:hAnsi="Times New Roman"/>
                <w:b/>
                <w:i/>
                <w:iCs/>
                <w:sz w:val="20"/>
                <w:szCs w:val="20"/>
                <w:lang w:eastAsia="lv-LV"/>
              </w:rPr>
              <w:t>100%</w:t>
            </w:r>
          </w:p>
        </w:tc>
        <w:tc>
          <w:tcPr>
            <w:tcW w:w="295" w:type="dxa"/>
            <w:tcBorders>
              <w:top w:val="nil"/>
              <w:left w:val="nil"/>
              <w:bottom w:val="nil"/>
              <w:right w:val="nil"/>
            </w:tcBorders>
            <w:shd w:val="clear" w:color="auto" w:fill="auto"/>
            <w:noWrap/>
            <w:vAlign w:val="bottom"/>
            <w:hideMark/>
          </w:tcPr>
          <w:p w14:paraId="61046B2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18F3B5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835DFB" w:rsidRPr="00735349" w14:paraId="566B3A06" w14:textId="77777777" w:rsidTr="005C3B1F">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D9D9D9"/>
            <w:vAlign w:val="center"/>
            <w:hideMark/>
          </w:tcPr>
          <w:p w14:paraId="6BB7186A"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D9D9D9"/>
            <w:vAlign w:val="center"/>
            <w:hideMark/>
          </w:tcPr>
          <w:p w14:paraId="6A30946A"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vMerge w:val="restart"/>
            <w:tcBorders>
              <w:top w:val="nil"/>
              <w:left w:val="nil"/>
              <w:right w:val="single" w:sz="4" w:space="0" w:color="auto"/>
            </w:tcBorders>
            <w:shd w:val="clear" w:color="auto" w:fill="D9D9D9"/>
            <w:vAlign w:val="center"/>
            <w:hideMark/>
          </w:tcPr>
          <w:p w14:paraId="64BA94BA"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p w14:paraId="64E884D3"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w:t>
            </w:r>
            <w:r w:rsidRPr="00FE5EF5">
              <w:rPr>
                <w:rFonts w:ascii="Times New Roman" w:eastAsia="Times New Roman" w:hAnsi="Times New Roman"/>
                <w:b/>
                <w:bCs/>
                <w:color w:val="000000"/>
                <w:sz w:val="24"/>
                <w:szCs w:val="24"/>
                <w:shd w:val="clear" w:color="auto" w:fill="D9D9D9"/>
                <w:lang w:eastAsia="lv-LV"/>
              </w:rPr>
              <w:t>EUR, diskontēta</w:t>
            </w:r>
            <w:r w:rsidRPr="00DC6DE8">
              <w:rPr>
                <w:rFonts w:ascii="Times New Roman" w:eastAsia="Times New Roman" w:hAnsi="Times New Roman"/>
                <w:b/>
                <w:bCs/>
                <w:color w:val="000000"/>
                <w:sz w:val="24"/>
                <w:szCs w:val="24"/>
                <w:lang w:eastAsia="lv-LV"/>
              </w:rPr>
              <w:t>)</w:t>
            </w:r>
          </w:p>
        </w:tc>
        <w:tc>
          <w:tcPr>
            <w:tcW w:w="2376" w:type="dxa"/>
            <w:gridSpan w:val="2"/>
            <w:vMerge w:val="restart"/>
            <w:tcBorders>
              <w:top w:val="nil"/>
              <w:left w:val="single" w:sz="4" w:space="0" w:color="auto"/>
              <w:bottom w:val="single" w:sz="4" w:space="0" w:color="auto"/>
              <w:right w:val="single" w:sz="4" w:space="0" w:color="auto"/>
            </w:tcBorders>
            <w:shd w:val="clear" w:color="auto" w:fill="D9D9D9"/>
            <w:vAlign w:val="center"/>
            <w:hideMark/>
          </w:tcPr>
          <w:p w14:paraId="473C8A03"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78877C7D"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0BFBABB"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835DFB" w:rsidRPr="00735349" w14:paraId="516C0AB2" w14:textId="77777777" w:rsidTr="005C3B1F">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6A9DEAD2"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47465C25"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270" w:type="dxa"/>
            <w:gridSpan w:val="2"/>
            <w:vMerge/>
            <w:tcBorders>
              <w:left w:val="nil"/>
              <w:bottom w:val="single" w:sz="4" w:space="0" w:color="auto"/>
              <w:right w:val="single" w:sz="4" w:space="0" w:color="auto"/>
            </w:tcBorders>
            <w:shd w:val="clear" w:color="auto" w:fill="auto"/>
            <w:vAlign w:val="center"/>
            <w:hideMark/>
          </w:tcPr>
          <w:p w14:paraId="7149D9D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p>
        </w:tc>
        <w:tc>
          <w:tcPr>
            <w:tcW w:w="2376" w:type="dxa"/>
            <w:gridSpan w:val="2"/>
            <w:vMerge/>
            <w:tcBorders>
              <w:top w:val="nil"/>
              <w:left w:val="single" w:sz="4" w:space="0" w:color="auto"/>
              <w:bottom w:val="single" w:sz="4" w:space="0" w:color="auto"/>
              <w:right w:val="single" w:sz="4" w:space="0" w:color="auto"/>
            </w:tcBorders>
            <w:vAlign w:val="center"/>
            <w:hideMark/>
          </w:tcPr>
          <w:p w14:paraId="39363A16"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705F2DF0"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E724920"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BA17EA" w:rsidRPr="00735349" w14:paraId="56B42665" w14:textId="77777777" w:rsidTr="005C3B1F">
        <w:trPr>
          <w:trHeight w:val="315"/>
        </w:trPr>
        <w:tc>
          <w:tcPr>
            <w:tcW w:w="9938" w:type="dxa"/>
            <w:gridSpan w:val="8"/>
            <w:tcBorders>
              <w:top w:val="nil"/>
              <w:left w:val="single" w:sz="4" w:space="0" w:color="auto"/>
              <w:bottom w:val="single" w:sz="4" w:space="0" w:color="auto"/>
              <w:right w:val="single" w:sz="4" w:space="0" w:color="auto"/>
            </w:tcBorders>
            <w:shd w:val="clear" w:color="auto" w:fill="auto"/>
            <w:vAlign w:val="center"/>
            <w:hideMark/>
          </w:tcPr>
          <w:p w14:paraId="38E31FBD" w14:textId="77777777" w:rsidR="00BA17EA" w:rsidRPr="0062657B" w:rsidRDefault="00BA17EA" w:rsidP="00E51C6C">
            <w:pPr>
              <w:spacing w:after="0" w:line="240" w:lineRule="auto"/>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Piemērs:</w:t>
            </w:r>
          </w:p>
        </w:tc>
        <w:tc>
          <w:tcPr>
            <w:tcW w:w="295" w:type="dxa"/>
            <w:tcBorders>
              <w:top w:val="nil"/>
              <w:left w:val="nil"/>
              <w:bottom w:val="nil"/>
              <w:right w:val="nil"/>
            </w:tcBorders>
            <w:shd w:val="clear" w:color="auto" w:fill="auto"/>
            <w:noWrap/>
            <w:vAlign w:val="bottom"/>
            <w:hideMark/>
          </w:tcPr>
          <w:p w14:paraId="7C455DA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C2731F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A61AD1B" w14:textId="77777777" w:rsidTr="005C3B1F">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31D8D7"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0B589C61"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6173FAC5"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92 200 000,00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96846FC"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4%</w:t>
            </w:r>
          </w:p>
        </w:tc>
        <w:tc>
          <w:tcPr>
            <w:tcW w:w="295" w:type="dxa"/>
            <w:tcBorders>
              <w:top w:val="nil"/>
              <w:left w:val="nil"/>
              <w:bottom w:val="nil"/>
              <w:right w:val="nil"/>
            </w:tcBorders>
            <w:shd w:val="clear" w:color="auto" w:fill="auto"/>
            <w:noWrap/>
            <w:vAlign w:val="bottom"/>
            <w:hideMark/>
          </w:tcPr>
          <w:p w14:paraId="70780F3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8EC400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95BA602" w14:textId="77777777" w:rsidTr="005C3B1F">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03AA6C0"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651BC13B"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74D0D816"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34 100 000,00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0AFEC28D"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w:t>
            </w:r>
          </w:p>
        </w:tc>
        <w:tc>
          <w:tcPr>
            <w:tcW w:w="295" w:type="dxa"/>
            <w:tcBorders>
              <w:top w:val="nil"/>
              <w:left w:val="nil"/>
              <w:bottom w:val="nil"/>
              <w:right w:val="nil"/>
            </w:tcBorders>
            <w:shd w:val="clear" w:color="auto" w:fill="auto"/>
            <w:noWrap/>
            <w:vAlign w:val="bottom"/>
            <w:hideMark/>
          </w:tcPr>
          <w:p w14:paraId="6A7A46C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FF9486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32E0700B" w14:textId="77777777" w:rsidTr="005C3B1F">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BFC67AD"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7D224697"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6FAFA87"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2 087 900 000,00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0569E7A3"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94%</w:t>
            </w:r>
          </w:p>
        </w:tc>
        <w:tc>
          <w:tcPr>
            <w:tcW w:w="295" w:type="dxa"/>
            <w:tcBorders>
              <w:top w:val="nil"/>
              <w:left w:val="nil"/>
              <w:bottom w:val="nil"/>
              <w:right w:val="nil"/>
            </w:tcBorders>
            <w:shd w:val="clear" w:color="auto" w:fill="auto"/>
            <w:noWrap/>
            <w:vAlign w:val="bottom"/>
            <w:hideMark/>
          </w:tcPr>
          <w:p w14:paraId="4AE7FC7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0CDD13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76CFD98" w14:textId="77777777" w:rsidTr="005C3B1F">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3724E5"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98F494C"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18FBB5D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1 654 000 000,00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0B7C9D2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6A6A28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1B63DC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2E2F9BA" w14:textId="77777777" w:rsidTr="005C3B1F">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498531"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E877289"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D419B0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433 900 000,00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58E6452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14F78D5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7F6D1F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F18E8B1" w14:textId="77777777" w:rsidTr="005C3B1F">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934988" w14:textId="77777777" w:rsidR="00BA17EA" w:rsidRPr="00DC6DE8" w:rsidRDefault="00BA17EA" w:rsidP="00CB430D">
            <w:pPr>
              <w:spacing w:after="0" w:line="240" w:lineRule="auto"/>
              <w:jc w:val="center"/>
              <w:rPr>
                <w:rFonts w:ascii="Times New Roman" w:eastAsia="Times New Roman" w:hAnsi="Times New Roman"/>
                <w:b/>
                <w:bCs/>
                <w:color w:val="0070C0"/>
                <w:sz w:val="24"/>
                <w:szCs w:val="24"/>
                <w:lang w:eastAsia="lv-LV"/>
              </w:rPr>
            </w:pPr>
            <w:r w:rsidRPr="00556D9C">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7578D4FF" w14:textId="77777777" w:rsidR="00BA17EA" w:rsidRPr="00DC6DE8" w:rsidRDefault="00BA17EA" w:rsidP="00CB430D">
            <w:pPr>
              <w:spacing w:after="0" w:line="240" w:lineRule="auto"/>
              <w:jc w:val="center"/>
              <w:rPr>
                <w:rFonts w:ascii="Times New Roman" w:eastAsia="Times New Roman" w:hAnsi="Times New Roman"/>
                <w:i/>
                <w:iCs/>
                <w:color w:val="0070C0"/>
                <w:sz w:val="24"/>
                <w:szCs w:val="24"/>
                <w:lang w:eastAsia="lv-LV"/>
              </w:rPr>
            </w:pPr>
            <w:r w:rsidRPr="00DC6DE8">
              <w:rPr>
                <w:rFonts w:ascii="Times New Roman" w:eastAsia="Times New Roman" w:hAnsi="Times New Roman"/>
                <w:i/>
                <w:iCs/>
                <w:color w:val="0070C0"/>
                <w:sz w:val="24"/>
                <w:szCs w:val="24"/>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7903EBC" w14:textId="77777777" w:rsidR="00BA17EA" w:rsidRPr="00DC6DE8"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556D9C">
              <w:rPr>
                <w:rFonts w:ascii="Times New Roman" w:eastAsia="Times New Roman" w:hAnsi="Times New Roman"/>
                <w:b/>
                <w:bCs/>
                <w:i/>
                <w:iCs/>
                <w:color w:val="0000FF"/>
                <w:sz w:val="20"/>
                <w:szCs w:val="20"/>
                <w:lang w:eastAsia="lv-LV"/>
              </w:rPr>
              <w:t>2 214 200 000,00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3C39521" w14:textId="77777777" w:rsidR="00BA17EA" w:rsidRPr="00DC6DE8" w:rsidRDefault="00BA17EA" w:rsidP="00CB430D">
            <w:pPr>
              <w:spacing w:after="0" w:line="240" w:lineRule="auto"/>
              <w:jc w:val="center"/>
              <w:rPr>
                <w:rFonts w:ascii="Times New Roman" w:eastAsia="Times New Roman" w:hAnsi="Times New Roman"/>
                <w:b/>
                <w:bCs/>
                <w:i/>
                <w:iCs/>
                <w:color w:val="0E8021"/>
                <w:sz w:val="20"/>
                <w:szCs w:val="20"/>
                <w:lang w:eastAsia="lv-LV"/>
              </w:rPr>
            </w:pPr>
            <w:r w:rsidRPr="00DC6DE8">
              <w:rPr>
                <w:rFonts w:ascii="Times New Roman" w:eastAsia="Times New Roman" w:hAnsi="Times New Roman"/>
                <w:b/>
                <w:bCs/>
                <w:i/>
                <w:iCs/>
                <w:sz w:val="20"/>
                <w:szCs w:val="20"/>
                <w:lang w:eastAsia="lv-LV"/>
              </w:rPr>
              <w:t>100%</w:t>
            </w:r>
          </w:p>
        </w:tc>
        <w:tc>
          <w:tcPr>
            <w:tcW w:w="295" w:type="dxa"/>
            <w:tcBorders>
              <w:top w:val="nil"/>
              <w:left w:val="nil"/>
              <w:bottom w:val="nil"/>
              <w:right w:val="nil"/>
            </w:tcBorders>
            <w:shd w:val="clear" w:color="auto" w:fill="auto"/>
            <w:noWrap/>
            <w:vAlign w:val="bottom"/>
            <w:hideMark/>
          </w:tcPr>
          <w:p w14:paraId="713CDCD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6F20E3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6627DB7" w14:textId="77777777" w:rsidTr="005C3B1F">
        <w:trPr>
          <w:trHeight w:val="300"/>
        </w:trPr>
        <w:tc>
          <w:tcPr>
            <w:tcW w:w="778" w:type="dxa"/>
            <w:tcBorders>
              <w:top w:val="nil"/>
              <w:left w:val="nil"/>
              <w:bottom w:val="nil"/>
              <w:right w:val="nil"/>
            </w:tcBorders>
            <w:shd w:val="clear" w:color="auto" w:fill="auto"/>
            <w:noWrap/>
            <w:vAlign w:val="center"/>
            <w:hideMark/>
          </w:tcPr>
          <w:p w14:paraId="09A3A06D"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654E2C12"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02FD8A68"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53B35F6B"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376" w:type="dxa"/>
            <w:gridSpan w:val="2"/>
            <w:tcBorders>
              <w:top w:val="nil"/>
              <w:left w:val="nil"/>
              <w:bottom w:val="nil"/>
              <w:right w:val="nil"/>
            </w:tcBorders>
            <w:shd w:val="clear" w:color="auto" w:fill="auto"/>
            <w:noWrap/>
            <w:vAlign w:val="bottom"/>
            <w:hideMark/>
          </w:tcPr>
          <w:p w14:paraId="23606916"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44AC39F9"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E38DC27" w14:textId="77777777" w:rsidR="00BA17EA" w:rsidRPr="00DC6DE8" w:rsidRDefault="00BA17EA" w:rsidP="00CB430D">
            <w:pPr>
              <w:spacing w:after="0" w:line="240" w:lineRule="auto"/>
              <w:rPr>
                <w:rFonts w:ascii="Times New Roman" w:eastAsia="Times New Roman" w:hAnsi="Times New Roman"/>
                <w:color w:val="000000"/>
                <w:lang w:eastAsia="lv-LV"/>
              </w:rPr>
            </w:pPr>
          </w:p>
        </w:tc>
      </w:tr>
      <w:tr w:rsidR="00BA17EA" w:rsidRPr="00735349" w14:paraId="47B6DA3F" w14:textId="77777777" w:rsidTr="005C3B1F">
        <w:trPr>
          <w:gridAfter w:val="2"/>
          <w:wAfter w:w="534" w:type="dxa"/>
          <w:trHeight w:val="435"/>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D9C24"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3. Ekonomiskās analīzes galvenie rādītāji saskaņā ar IIA dokumentu</w:t>
            </w:r>
          </w:p>
          <w:p w14:paraId="6CDBCF91"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w:t>
            </w:r>
          </w:p>
        </w:tc>
      </w:tr>
      <w:tr w:rsidR="00BA17EA" w:rsidRPr="00735349" w14:paraId="0105ADA9" w14:textId="77777777" w:rsidTr="005C3B1F">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4CDF845E"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35E5F00D"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Vērtība</w:t>
            </w:r>
          </w:p>
        </w:tc>
        <w:tc>
          <w:tcPr>
            <w:tcW w:w="4452"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5136FDC3"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45B1EFE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64DC83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878BD7E" w14:textId="77777777" w:rsidTr="005C3B1F">
        <w:trPr>
          <w:trHeight w:val="315"/>
        </w:trPr>
        <w:tc>
          <w:tcPr>
            <w:tcW w:w="3826" w:type="dxa"/>
            <w:gridSpan w:val="3"/>
            <w:vMerge/>
            <w:tcBorders>
              <w:top w:val="nil"/>
              <w:left w:val="single" w:sz="4" w:space="0" w:color="auto"/>
              <w:bottom w:val="nil"/>
              <w:right w:val="single" w:sz="4" w:space="0" w:color="auto"/>
            </w:tcBorders>
            <w:vAlign w:val="center"/>
            <w:hideMark/>
          </w:tcPr>
          <w:p w14:paraId="51E3E62A"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2F01B4D3"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4452" w:type="dxa"/>
            <w:gridSpan w:val="3"/>
            <w:vMerge/>
            <w:tcBorders>
              <w:top w:val="single" w:sz="4" w:space="0" w:color="auto"/>
              <w:left w:val="single" w:sz="4" w:space="0" w:color="auto"/>
              <w:bottom w:val="single" w:sz="4" w:space="0" w:color="000000"/>
              <w:right w:val="single" w:sz="4" w:space="0" w:color="000000"/>
            </w:tcBorders>
            <w:vAlign w:val="center"/>
            <w:hideMark/>
          </w:tcPr>
          <w:p w14:paraId="6F82C03E"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0615F03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2ACC11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73C66620" w14:textId="77777777" w:rsidTr="005C3B1F">
        <w:trPr>
          <w:gridAfter w:val="2"/>
          <w:wAfter w:w="534" w:type="dxa"/>
          <w:trHeight w:val="1125"/>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1B0A4359"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BA17EA" w:rsidRPr="00735349" w14:paraId="0D07C0B7"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1D48CDB1" w14:textId="77777777" w:rsidR="00BA17EA" w:rsidRPr="00556D9C" w:rsidRDefault="00BA17EA" w:rsidP="00554300">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attiecīgo </w:t>
            </w:r>
            <w:r w:rsidR="00554300">
              <w:rPr>
                <w:rFonts w:ascii="Times New Roman" w:eastAsia="Times New Roman" w:hAnsi="Times New Roman"/>
                <w:i/>
                <w:iCs/>
                <w:color w:val="0000FF"/>
                <w:sz w:val="20"/>
                <w:szCs w:val="20"/>
                <w:lang w:eastAsia="lv-LV"/>
              </w:rPr>
              <w:t>darba virsmu</w:t>
            </w:r>
            <w:r w:rsidRPr="00556D9C">
              <w:rPr>
                <w:rFonts w:ascii="Times New Roman" w:eastAsia="Times New Roman" w:hAnsi="Times New Roman"/>
                <w:i/>
                <w:iCs/>
                <w:color w:val="0000FF"/>
                <w:sz w:val="20"/>
                <w:szCs w:val="20"/>
                <w:lang w:eastAsia="lv-LV"/>
              </w:rPr>
              <w:t xml:space="preserve"> IIA, kurā šī informācija ir atrodama.</w:t>
            </w:r>
          </w:p>
        </w:tc>
      </w:tr>
      <w:tr w:rsidR="00BA17EA" w:rsidRPr="00735349" w14:paraId="18981A9D" w14:textId="77777777" w:rsidTr="005C3B1F">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7D78F5E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247EC5C9"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5,0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2E767747" w14:textId="77777777" w:rsidR="00BA17EA" w:rsidRPr="00556D9C" w:rsidRDefault="00BA17EA" w:rsidP="00DF518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sidR="00DF518D">
              <w:rPr>
                <w:rFonts w:ascii="Times New Roman" w:eastAsia="Times New Roman" w:hAnsi="Times New Roman"/>
                <w:i/>
                <w:iCs/>
                <w:color w:val="0000FF"/>
                <w:sz w:val="20"/>
                <w:szCs w:val="20"/>
                <w:lang w:eastAsia="lv-LV"/>
              </w:rPr>
              <w:t xml:space="preserve"> 4.pielikums, </w:t>
            </w:r>
            <w:r w:rsidRPr="00556D9C">
              <w:rPr>
                <w:rFonts w:ascii="Times New Roman" w:eastAsia="Times New Roman" w:hAnsi="Times New Roman"/>
                <w:i/>
                <w:iCs/>
                <w:color w:val="0000FF"/>
                <w:sz w:val="20"/>
                <w:szCs w:val="20"/>
                <w:lang w:eastAsia="lv-LV"/>
              </w:rPr>
              <w:t>7.</w:t>
            </w:r>
            <w:r w:rsidR="00DF518D">
              <w:rPr>
                <w:rFonts w:ascii="Times New Roman" w:eastAsia="Times New Roman" w:hAnsi="Times New Roman"/>
                <w:i/>
                <w:iCs/>
                <w:color w:val="0000FF"/>
                <w:sz w:val="20"/>
                <w:szCs w:val="20"/>
                <w:lang w:eastAsia="lv-LV"/>
              </w:rPr>
              <w:t>ekonomiskā analīze</w:t>
            </w:r>
          </w:p>
        </w:tc>
        <w:tc>
          <w:tcPr>
            <w:tcW w:w="295" w:type="dxa"/>
            <w:tcBorders>
              <w:top w:val="nil"/>
              <w:left w:val="nil"/>
              <w:bottom w:val="nil"/>
              <w:right w:val="nil"/>
            </w:tcBorders>
            <w:shd w:val="clear" w:color="auto" w:fill="auto"/>
            <w:noWrap/>
            <w:vAlign w:val="bottom"/>
            <w:hideMark/>
          </w:tcPr>
          <w:p w14:paraId="11CAAEA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79BA1B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ACE54E1" w14:textId="77777777" w:rsidTr="005C3B1F">
        <w:trPr>
          <w:gridAfter w:val="2"/>
          <w:wAfter w:w="534" w:type="dxa"/>
          <w:trHeight w:val="900"/>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1E41BBCC"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BA17EA" w:rsidRPr="00735349" w14:paraId="3104DB86"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389B186D"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556D9C">
              <w:rPr>
                <w:rFonts w:ascii="Times New Roman" w:eastAsia="Times New Roman" w:hAnsi="Times New Roman"/>
                <w:i/>
                <w:iCs/>
                <w:color w:val="0000FF"/>
                <w:sz w:val="20"/>
                <w:szCs w:val="20"/>
                <w:lang w:eastAsia="lv-LV"/>
              </w:rPr>
              <w:t xml:space="preserve">attiecīgo </w:t>
            </w:r>
            <w:r w:rsidR="00DF518D">
              <w:rPr>
                <w:rFonts w:ascii="Times New Roman" w:eastAsia="Times New Roman" w:hAnsi="Times New Roman"/>
                <w:i/>
                <w:iCs/>
                <w:color w:val="0000FF"/>
                <w:sz w:val="20"/>
                <w:szCs w:val="20"/>
                <w:lang w:eastAsia="lv-LV"/>
              </w:rPr>
              <w:t>darba virsmu</w:t>
            </w:r>
            <w:r w:rsidR="00DF518D" w:rsidRPr="00556D9C">
              <w:rPr>
                <w:rFonts w:ascii="Times New Roman" w:eastAsia="Times New Roman" w:hAnsi="Times New Roman"/>
                <w:i/>
                <w:iCs/>
                <w:color w:val="0000FF"/>
                <w:sz w:val="20"/>
                <w:szCs w:val="20"/>
                <w:lang w:eastAsia="lv-LV"/>
              </w:rPr>
              <w:t xml:space="preserve"> IIA</w:t>
            </w:r>
            <w:r w:rsidRPr="00556D9C">
              <w:rPr>
                <w:rFonts w:ascii="Times New Roman" w:eastAsia="Times New Roman" w:hAnsi="Times New Roman"/>
                <w:i/>
                <w:iCs/>
                <w:color w:val="0000FF"/>
                <w:sz w:val="20"/>
                <w:szCs w:val="20"/>
                <w:lang w:eastAsia="lv-LV"/>
              </w:rPr>
              <w:t>, kurā šī informācija ir atrodama.</w:t>
            </w:r>
          </w:p>
        </w:tc>
      </w:tr>
      <w:tr w:rsidR="00BA17EA" w:rsidRPr="00735349" w14:paraId="7CA5499F" w14:textId="77777777" w:rsidTr="005C3B1F">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679E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50602F32"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17,700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14FF708D" w14:textId="77777777" w:rsidR="00BA17EA"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DF518D">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sidRPr="00DF518D">
              <w:rPr>
                <w:rFonts w:ascii="Times New Roman" w:eastAsia="Times New Roman" w:hAnsi="Times New Roman"/>
                <w:i/>
                <w:iCs/>
                <w:color w:val="0000FF"/>
                <w:sz w:val="20"/>
                <w:szCs w:val="20"/>
                <w:lang w:eastAsia="lv-LV"/>
              </w:rPr>
              <w:t xml:space="preserve"> 4.pielikums, 7.ekonomiskā analīze</w:t>
            </w:r>
          </w:p>
        </w:tc>
        <w:tc>
          <w:tcPr>
            <w:tcW w:w="295" w:type="dxa"/>
            <w:tcBorders>
              <w:top w:val="nil"/>
              <w:left w:val="nil"/>
              <w:bottom w:val="nil"/>
              <w:right w:val="nil"/>
            </w:tcBorders>
            <w:shd w:val="clear" w:color="auto" w:fill="auto"/>
            <w:noWrap/>
            <w:vAlign w:val="bottom"/>
            <w:hideMark/>
          </w:tcPr>
          <w:p w14:paraId="268D8D7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F78E99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9A41815" w14:textId="77777777" w:rsidTr="005C3B1F">
        <w:trPr>
          <w:gridAfter w:val="2"/>
          <w:wAfter w:w="534" w:type="dxa"/>
          <w:trHeight w:val="645"/>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6C0652D1"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"Ekonomiskā neto pašreizējā vērtība ENPV (EUR)" norāda informāciju no IIA. ENPV mēra projekta ekonomisko izdevīgumu absolūtā izteiksmē. ENPV ir jābūt </w:t>
            </w:r>
            <w:r w:rsidRPr="00556D9C">
              <w:rPr>
                <w:rFonts w:eastAsia="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0. Summa jānorāda nenoapaļota, atstājot divas zīmes aiz komata.</w:t>
            </w:r>
          </w:p>
        </w:tc>
      </w:tr>
      <w:tr w:rsidR="00BA17EA" w:rsidRPr="00735349" w14:paraId="2F3A898F"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373CB6B8"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556D9C">
              <w:rPr>
                <w:rFonts w:ascii="Times New Roman" w:eastAsia="Times New Roman" w:hAnsi="Times New Roman"/>
                <w:i/>
                <w:iCs/>
                <w:color w:val="0000FF"/>
                <w:sz w:val="20"/>
                <w:szCs w:val="20"/>
                <w:lang w:eastAsia="lv-LV"/>
              </w:rPr>
              <w:t xml:space="preserve">attiecīgo </w:t>
            </w:r>
            <w:r w:rsidR="00DF518D">
              <w:rPr>
                <w:rFonts w:ascii="Times New Roman" w:eastAsia="Times New Roman" w:hAnsi="Times New Roman"/>
                <w:i/>
                <w:iCs/>
                <w:color w:val="0000FF"/>
                <w:sz w:val="20"/>
                <w:szCs w:val="20"/>
                <w:lang w:eastAsia="lv-LV"/>
              </w:rPr>
              <w:t>darba virsmu</w:t>
            </w:r>
            <w:r w:rsidR="00DF518D" w:rsidRPr="00556D9C">
              <w:rPr>
                <w:rFonts w:ascii="Times New Roman" w:eastAsia="Times New Roman" w:hAnsi="Times New Roman"/>
                <w:i/>
                <w:iCs/>
                <w:color w:val="0000FF"/>
                <w:sz w:val="20"/>
                <w:szCs w:val="20"/>
                <w:lang w:eastAsia="lv-LV"/>
              </w:rPr>
              <w:t xml:space="preserve"> IIA</w:t>
            </w:r>
            <w:r w:rsidRPr="00556D9C">
              <w:rPr>
                <w:rFonts w:ascii="Times New Roman" w:eastAsia="Times New Roman" w:hAnsi="Times New Roman"/>
                <w:i/>
                <w:iCs/>
                <w:color w:val="0000FF"/>
                <w:sz w:val="20"/>
                <w:szCs w:val="20"/>
                <w:lang w:eastAsia="lv-LV"/>
              </w:rPr>
              <w:t>, kurā šī informācija ir atrodama.</w:t>
            </w:r>
          </w:p>
        </w:tc>
      </w:tr>
      <w:tr w:rsidR="00BA17EA" w:rsidRPr="00735349" w14:paraId="2A852180" w14:textId="77777777" w:rsidTr="005C3B1F">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73BC0F2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lastRenderedPageBreak/>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109F6EEB"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278 000 000,00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4F6EF620" w14:textId="77777777" w:rsidR="00BA17EA"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w:t>
            </w:r>
            <w:r w:rsidRPr="00556D9C">
              <w:rPr>
                <w:rFonts w:ascii="Times New Roman" w:eastAsia="Times New Roman" w:hAnsi="Times New Roman"/>
                <w:i/>
                <w:iCs/>
                <w:color w:val="0000FF"/>
                <w:sz w:val="20"/>
                <w:szCs w:val="20"/>
                <w:lang w:eastAsia="lv-LV"/>
              </w:rPr>
              <w:t>7.</w:t>
            </w:r>
            <w:r>
              <w:rPr>
                <w:rFonts w:ascii="Times New Roman" w:eastAsia="Times New Roman" w:hAnsi="Times New Roman"/>
                <w:i/>
                <w:iCs/>
                <w:color w:val="0000FF"/>
                <w:sz w:val="20"/>
                <w:szCs w:val="20"/>
                <w:lang w:eastAsia="lv-LV"/>
              </w:rPr>
              <w:t>ekonomiskā analīze</w:t>
            </w:r>
          </w:p>
        </w:tc>
        <w:tc>
          <w:tcPr>
            <w:tcW w:w="295" w:type="dxa"/>
            <w:tcBorders>
              <w:top w:val="nil"/>
              <w:left w:val="nil"/>
              <w:bottom w:val="nil"/>
              <w:right w:val="nil"/>
            </w:tcBorders>
            <w:shd w:val="clear" w:color="auto" w:fill="auto"/>
            <w:noWrap/>
            <w:vAlign w:val="bottom"/>
            <w:hideMark/>
          </w:tcPr>
          <w:p w14:paraId="6EE511C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4E7C53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0581D39" w14:textId="77777777" w:rsidTr="005C3B1F">
        <w:trPr>
          <w:gridAfter w:val="2"/>
          <w:wAfter w:w="534" w:type="dxa"/>
          <w:trHeight w:val="1320"/>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5062FB86"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BA17EA" w:rsidRPr="00735349" w14:paraId="0EF043BE"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4F65C981" w14:textId="77777777" w:rsidR="00BA17EA" w:rsidRPr="00556D9C" w:rsidRDefault="00BA17EA" w:rsidP="00DF518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attiecīgo </w:t>
            </w:r>
            <w:r w:rsidR="00DF518D">
              <w:rPr>
                <w:rFonts w:ascii="Times New Roman" w:eastAsia="Times New Roman" w:hAnsi="Times New Roman"/>
                <w:i/>
                <w:iCs/>
                <w:color w:val="0000FF"/>
                <w:sz w:val="20"/>
                <w:szCs w:val="20"/>
                <w:lang w:eastAsia="lv-LV"/>
              </w:rPr>
              <w:t>darba virsmu</w:t>
            </w:r>
            <w:r w:rsidRPr="00556D9C">
              <w:rPr>
                <w:rFonts w:ascii="Times New Roman" w:eastAsia="Times New Roman" w:hAnsi="Times New Roman"/>
                <w:i/>
                <w:iCs/>
                <w:color w:val="0000FF"/>
                <w:sz w:val="20"/>
                <w:szCs w:val="20"/>
                <w:lang w:eastAsia="lv-LV"/>
              </w:rPr>
              <w:t xml:space="preserve"> IIA, kurā šī informācija ir atrodama.</w:t>
            </w:r>
          </w:p>
        </w:tc>
      </w:tr>
      <w:tr w:rsidR="00BA17EA" w:rsidRPr="00735349" w14:paraId="47D923EA" w14:textId="77777777" w:rsidTr="005C3B1F">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326384C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2EE974FA"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3,200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4D395484" w14:textId="77777777" w:rsidR="00615858"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w:t>
            </w:r>
            <w:r w:rsidRPr="00556D9C">
              <w:rPr>
                <w:rFonts w:ascii="Times New Roman" w:eastAsia="Times New Roman" w:hAnsi="Times New Roman"/>
                <w:i/>
                <w:iCs/>
                <w:color w:val="0000FF"/>
                <w:sz w:val="20"/>
                <w:szCs w:val="20"/>
                <w:lang w:eastAsia="lv-LV"/>
              </w:rPr>
              <w:t>7.</w:t>
            </w:r>
            <w:r>
              <w:rPr>
                <w:rFonts w:ascii="Times New Roman" w:eastAsia="Times New Roman" w:hAnsi="Times New Roman"/>
                <w:i/>
                <w:iCs/>
                <w:color w:val="0000FF"/>
                <w:sz w:val="20"/>
                <w:szCs w:val="20"/>
                <w:lang w:eastAsia="lv-LV"/>
              </w:rPr>
              <w:t>ekonomiskā analīze</w:t>
            </w:r>
            <w:r w:rsidRPr="00556D9C">
              <w:rPr>
                <w:rFonts w:ascii="Times New Roman" w:eastAsia="Times New Roman" w:hAnsi="Times New Roman"/>
                <w:i/>
                <w:iCs/>
                <w:color w:val="0000FF"/>
                <w:sz w:val="20"/>
                <w:szCs w:val="20"/>
                <w:lang w:eastAsia="lv-LV"/>
              </w:rPr>
              <w:t xml:space="preserve"> </w:t>
            </w:r>
          </w:p>
        </w:tc>
        <w:tc>
          <w:tcPr>
            <w:tcW w:w="295" w:type="dxa"/>
            <w:tcBorders>
              <w:top w:val="nil"/>
              <w:left w:val="nil"/>
              <w:bottom w:val="nil"/>
              <w:right w:val="nil"/>
            </w:tcBorders>
            <w:shd w:val="clear" w:color="auto" w:fill="auto"/>
            <w:noWrap/>
            <w:vAlign w:val="bottom"/>
            <w:hideMark/>
          </w:tcPr>
          <w:p w14:paraId="2B6C208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E29777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bl>
    <w:p w14:paraId="7043A272" w14:textId="77777777" w:rsidR="00C06E86" w:rsidRPr="00CF2B5D" w:rsidRDefault="00C06E86" w:rsidP="003C5410">
      <w:pPr>
        <w:rPr>
          <w:rFonts w:ascii="Times New Roman" w:hAnsi="Times New Roman"/>
          <w:sz w:val="20"/>
          <w:szCs w:val="20"/>
        </w:rPr>
      </w:pPr>
    </w:p>
    <w:sectPr w:rsidR="00C06E86" w:rsidRPr="00CF2B5D" w:rsidSect="005C3B1F">
      <w:headerReference w:type="first" r:id="rId54"/>
      <w:pgSz w:w="11906" w:h="16838" w:code="9"/>
      <w:pgMar w:top="1106" w:right="849"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2E19" w14:textId="77777777" w:rsidR="00962315" w:rsidRDefault="00962315" w:rsidP="003C5410">
      <w:pPr>
        <w:spacing w:after="0" w:line="240" w:lineRule="auto"/>
      </w:pPr>
      <w:r>
        <w:separator/>
      </w:r>
    </w:p>
  </w:endnote>
  <w:endnote w:type="continuationSeparator" w:id="0">
    <w:p w14:paraId="696E4D5E" w14:textId="77777777" w:rsidR="00962315" w:rsidRDefault="00962315" w:rsidP="003C5410">
      <w:pPr>
        <w:spacing w:after="0" w:line="240" w:lineRule="auto"/>
      </w:pPr>
      <w:r>
        <w:continuationSeparator/>
      </w:r>
    </w:p>
  </w:endnote>
  <w:endnote w:type="continuationNotice" w:id="1">
    <w:p w14:paraId="1DF4578F" w14:textId="77777777" w:rsidR="00962315" w:rsidRDefault="00962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NewsGoth Cn TL">
    <w:panose1 w:val="020B0506020202030204"/>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3A65" w14:textId="77777777" w:rsidR="00961CD9" w:rsidRDefault="00961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7AD6" w14:textId="77777777" w:rsidR="00F015D4" w:rsidRPr="004F141F" w:rsidRDefault="00F015D4" w:rsidP="000D072F">
    <w:pPr>
      <w:pStyle w:val="Footer"/>
      <w:jc w:val="both"/>
      <w:rPr>
        <w:rFonts w:ascii="Times New Roman" w:hAnsi="Times New Roman"/>
        <w:sz w:val="18"/>
        <w:szCs w:val="18"/>
      </w:rPr>
    </w:pPr>
    <w:r>
      <w:tab/>
    </w:r>
    <w:r w:rsidRPr="004F141F">
      <w:rPr>
        <w:rFonts w:ascii="Times New Roman" w:hAnsi="Times New Roman"/>
        <w:sz w:val="18"/>
        <w:szCs w:val="18"/>
      </w:rPr>
      <w:t>X.pielikums 7.1.1.specifiskā atbalsta mērķa “Paaugstināt bezdarbnieku kvalifikāciju un prasmes atbilstoši darba tirgus pieprasījumam”  projektu iesniegumu atlases nolikumam</w:t>
    </w:r>
  </w:p>
  <w:p w14:paraId="196111F7" w14:textId="77777777" w:rsidR="00F015D4" w:rsidRDefault="00F015D4" w:rsidP="000D072F">
    <w:pPr>
      <w:tabs>
        <w:tab w:val="left" w:pos="6211"/>
      </w:tabs>
    </w:pPr>
    <w:r>
      <w:tab/>
    </w:r>
  </w:p>
  <w:p w14:paraId="3BFAFE16" w14:textId="77777777" w:rsidR="00F015D4" w:rsidRDefault="00F015D4" w:rsidP="000D072F">
    <w:pPr>
      <w:pStyle w:val="Footer"/>
      <w:tabs>
        <w:tab w:val="clear" w:pos="4153"/>
        <w:tab w:val="clear" w:pos="8306"/>
        <w:tab w:val="left" w:pos="109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0A10" w14:textId="77777777" w:rsidR="00F015D4" w:rsidRDefault="00F015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E722" w14:textId="77777777" w:rsidR="00F015D4" w:rsidRDefault="00F0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35C3" w14:textId="77777777" w:rsidR="00962315" w:rsidRDefault="00962315" w:rsidP="003C5410">
      <w:pPr>
        <w:spacing w:after="0" w:line="240" w:lineRule="auto"/>
      </w:pPr>
      <w:r>
        <w:separator/>
      </w:r>
    </w:p>
  </w:footnote>
  <w:footnote w:type="continuationSeparator" w:id="0">
    <w:p w14:paraId="4A78F917" w14:textId="77777777" w:rsidR="00962315" w:rsidRDefault="00962315" w:rsidP="003C5410">
      <w:pPr>
        <w:spacing w:after="0" w:line="240" w:lineRule="auto"/>
      </w:pPr>
      <w:r>
        <w:continuationSeparator/>
      </w:r>
    </w:p>
  </w:footnote>
  <w:footnote w:type="continuationNotice" w:id="1">
    <w:p w14:paraId="6BC7C4F2" w14:textId="77777777" w:rsidR="00962315" w:rsidRDefault="00962315">
      <w:pPr>
        <w:spacing w:after="0" w:line="240" w:lineRule="auto"/>
      </w:pPr>
    </w:p>
  </w:footnote>
  <w:footnote w:id="2">
    <w:p w14:paraId="6DBBD278" w14:textId="77777777" w:rsidR="00F015D4" w:rsidRPr="005D28F2" w:rsidRDefault="00F015D4" w:rsidP="003C1EB5">
      <w:pPr>
        <w:pStyle w:val="FootnoteText"/>
        <w:rPr>
          <w:rFonts w:ascii="Times New Roman" w:hAnsi="Times New Roman"/>
          <w:i/>
          <w:color w:val="0000FF"/>
        </w:rPr>
      </w:pPr>
      <w:r w:rsidRPr="005D28F2">
        <w:rPr>
          <w:rStyle w:val="FootnoteReference"/>
          <w:rFonts w:ascii="Times New Roman" w:hAnsi="Times New Roman"/>
          <w:i/>
          <w:color w:val="0000FF"/>
        </w:rPr>
        <w:footnoteRef/>
      </w:r>
      <w:r w:rsidRPr="005D28F2">
        <w:rPr>
          <w:rFonts w:ascii="Times New Roman" w:hAnsi="Times New Roman"/>
          <w:i/>
          <w:color w:val="0000FF"/>
        </w:rPr>
        <w:t xml:space="preserve"> KOMISIJAS </w:t>
      </w:r>
      <w:r w:rsidRPr="005D28F2" w:rsidDel="00167DFC">
        <w:rPr>
          <w:rFonts w:ascii="Times New Roman" w:hAnsi="Times New Roman"/>
          <w:i/>
          <w:color w:val="0000FF"/>
        </w:rPr>
        <w:t xml:space="preserve">2014. gada 17. jūnija </w:t>
      </w:r>
      <w:r w:rsidRPr="005D28F2">
        <w:rPr>
          <w:rFonts w:ascii="Times New Roman" w:hAnsi="Times New Roman"/>
          <w:i/>
          <w:color w:val="0000FF"/>
        </w:rPr>
        <w:t>REGULA (ES) Nr. 651/2014, ar ko noteiktas atbalsta kategorijas atzīst par saderīgām ar iekšējo tirgu, piemērojot Līguma 107. un 108. pantu</w:t>
      </w:r>
    </w:p>
  </w:footnote>
  <w:footnote w:id="3">
    <w:p w14:paraId="59862487" w14:textId="77777777" w:rsidR="00F015D4" w:rsidRPr="002E2B76" w:rsidRDefault="00F015D4" w:rsidP="0086670B">
      <w:pPr>
        <w:pStyle w:val="FootnoteText"/>
      </w:pPr>
      <w:r w:rsidRPr="002E2B76">
        <w:rPr>
          <w:rStyle w:val="FootnoteReference"/>
        </w:rPr>
        <w:footnoteRef/>
      </w:r>
      <w:r w:rsidRPr="002E2B76">
        <w:t xml:space="preserve"> </w:t>
      </w:r>
      <w:r w:rsidRPr="002E2B76">
        <w:rPr>
          <w:rFonts w:ascii="Times New Roman" w:hAnsi="Times New Roman"/>
          <w:lang w:eastAsia="lv-LV"/>
        </w:rPr>
        <w:t>Komersants MK  noteikumu izpratnē ir komersants bez valsts vai pašvaldību kapitāla daļas, individuālais komersants, zemnieku un zvejnieku saimniecība, individuālais uzņēmumus, pašnodarbinātais, kas veic saimniecisko darbību, kā arī lauksaimniecības pakalpojumu kooperatīvā sabiedrība un mežsaimniecības pakalpojumu kooperatīvā sabiedrība.</w:t>
      </w:r>
    </w:p>
  </w:footnote>
  <w:footnote w:id="4">
    <w:p w14:paraId="0A342E48" w14:textId="77777777" w:rsidR="00F015D4" w:rsidRPr="00536893" w:rsidRDefault="00F015D4" w:rsidP="0020543F">
      <w:pPr>
        <w:pStyle w:val="FootnoteText"/>
        <w:jc w:val="both"/>
        <w:rPr>
          <w:color w:val="0000FF"/>
        </w:rPr>
      </w:pPr>
      <w:r w:rsidRPr="00536893">
        <w:rPr>
          <w:rStyle w:val="FootnoteReference"/>
          <w:color w:val="0000FF"/>
        </w:rPr>
        <w:footnoteRef/>
      </w:r>
      <w:r w:rsidRPr="00536893">
        <w:rPr>
          <w:color w:val="0000FF"/>
        </w:rPr>
        <w:t xml:space="preserve"> </w:t>
      </w:r>
      <w:r w:rsidRPr="00536893">
        <w:rPr>
          <w:rFonts w:ascii="Times New Roman" w:hAnsi="Times New Roman"/>
          <w:i/>
          <w:color w:val="0000FF"/>
        </w:rPr>
        <w:t>Komisijas 2013.gada 18.decembra Regula (ES) Nr.</w:t>
      </w:r>
      <w:hyperlink r:id="rId1" w:tgtFrame="_blank" w:history="1">
        <w:r w:rsidRPr="00536893">
          <w:rPr>
            <w:rFonts w:ascii="Times New Roman" w:hAnsi="Times New Roman"/>
            <w:i/>
            <w:color w:val="0000FF"/>
          </w:rPr>
          <w:t>1407/2013</w:t>
        </w:r>
      </w:hyperlink>
      <w:r w:rsidRPr="00536893">
        <w:rPr>
          <w:rFonts w:ascii="Times New Roman" w:hAnsi="Times New Roman"/>
          <w:i/>
          <w:color w:val="0000FF"/>
        </w:rPr>
        <w:t xml:space="preserve"> par Līguma par ES darbību 107. un </w:t>
      </w:r>
      <w:hyperlink r:id="rId2" w:anchor="p108" w:tgtFrame="_blank" w:history="1">
        <w:r w:rsidRPr="00536893">
          <w:rPr>
            <w:rFonts w:ascii="Times New Roman" w:hAnsi="Times New Roman"/>
            <w:i/>
            <w:color w:val="0000FF"/>
          </w:rPr>
          <w:t>108.panta</w:t>
        </w:r>
      </w:hyperlink>
      <w:r w:rsidRPr="00536893">
        <w:rPr>
          <w:rFonts w:ascii="Times New Roman" w:hAnsi="Times New Roman"/>
          <w:i/>
          <w:color w:val="0000FF"/>
        </w:rPr>
        <w:t xml:space="preserve"> piemērošanu de minimis atbalstam</w:t>
      </w:r>
    </w:p>
  </w:footnote>
  <w:footnote w:id="5">
    <w:p w14:paraId="0EE02E77" w14:textId="77777777" w:rsidR="00F015D4" w:rsidRPr="007557AD" w:rsidRDefault="00F015D4" w:rsidP="00F07784">
      <w:pPr>
        <w:pStyle w:val="FootnoteText"/>
        <w:spacing w:after="60"/>
        <w:jc w:val="both"/>
        <w:rPr>
          <w:rFonts w:ascii="Times New Roman" w:hAnsi="Times New Roman"/>
          <w:i/>
        </w:rPr>
      </w:pPr>
      <w:r w:rsidRPr="00C66278">
        <w:rPr>
          <w:rStyle w:val="FootnoteReference"/>
          <w:rFonts w:ascii="Times New Roman" w:hAnsi="Times New Roman"/>
          <w:i/>
        </w:rPr>
        <w:footnoteRef/>
      </w:r>
      <w:r w:rsidRPr="00C66278">
        <w:rPr>
          <w:rFonts w:ascii="Times New Roman" w:hAnsi="Times New Roman"/>
          <w:i/>
        </w:rPr>
        <w:t xml:space="preserve"> Rādītāju pārskats finansējuma saņēmējam jāiesniedz </w:t>
      </w:r>
      <w:r>
        <w:rPr>
          <w:rFonts w:ascii="Times New Roman" w:hAnsi="Times New Roman"/>
          <w:i/>
        </w:rPr>
        <w:t>CFLA</w:t>
      </w:r>
      <w:r w:rsidRPr="00C66278">
        <w:rPr>
          <w:rFonts w:ascii="Times New Roman" w:hAnsi="Times New Roman"/>
          <w:i/>
        </w:rPr>
        <w:t xml:space="preserve">, kad tiek sasniegti iznākuma rādītāji, t.i. ziņojot par projekta īstenošanas laikā vai 3 </w:t>
      </w:r>
      <w:r w:rsidRPr="007557AD">
        <w:rPr>
          <w:rFonts w:ascii="Times New Roman" w:hAnsi="Times New Roman"/>
          <w:i/>
        </w:rPr>
        <w:t>gadu periodā pēc projekta noslēguma maksājuma veikšanas sasniegtajiem iznākuma rādītājiem.</w:t>
      </w:r>
    </w:p>
  </w:footnote>
  <w:footnote w:id="6">
    <w:p w14:paraId="49634872" w14:textId="77777777" w:rsidR="00F015D4" w:rsidRPr="007557AD" w:rsidRDefault="00F015D4" w:rsidP="00F07784">
      <w:pPr>
        <w:pStyle w:val="FootnoteText"/>
        <w:spacing w:after="60"/>
        <w:jc w:val="both"/>
        <w:rPr>
          <w:rFonts w:ascii="Times New Roman" w:hAnsi="Times New Roman"/>
          <w:i/>
        </w:rPr>
      </w:pPr>
      <w:r w:rsidRPr="00203B07">
        <w:rPr>
          <w:rStyle w:val="FootnoteReference"/>
          <w:rFonts w:ascii="Times New Roman" w:hAnsi="Times New Roman"/>
          <w:i/>
        </w:rPr>
        <w:footnoteRef/>
      </w:r>
      <w:r w:rsidRPr="007557AD">
        <w:rPr>
          <w:rFonts w:ascii="Times New Roman" w:hAnsi="Times New Roman"/>
          <w:i/>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7">
    <w:p w14:paraId="00DF269E" w14:textId="77777777" w:rsidR="00F015D4" w:rsidRPr="007557AD" w:rsidRDefault="00F015D4" w:rsidP="00F07784">
      <w:pPr>
        <w:pStyle w:val="FootnoteText"/>
        <w:jc w:val="both"/>
        <w:rPr>
          <w:rFonts w:ascii="Times New Roman" w:hAnsi="Times New Roman"/>
          <w:i/>
        </w:rPr>
      </w:pPr>
      <w:r w:rsidRPr="007557AD">
        <w:rPr>
          <w:rStyle w:val="FootnoteReference"/>
          <w:rFonts w:ascii="Times New Roman" w:hAnsi="Times New Roman"/>
          <w:i/>
        </w:rPr>
        <w:footnoteRef/>
      </w:r>
      <w:r w:rsidRPr="007557AD">
        <w:rPr>
          <w:rFonts w:ascii="Times New Roman" w:hAnsi="Times New Roman"/>
          <w:i/>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8">
    <w:p w14:paraId="0BD92FC7" w14:textId="77777777" w:rsidR="00F015D4" w:rsidRPr="00961CD9" w:rsidRDefault="00F015D4" w:rsidP="00F07784">
      <w:pPr>
        <w:pStyle w:val="FootnoteText"/>
        <w:rPr>
          <w:rFonts w:ascii="Times New Roman" w:hAnsi="Times New Roman"/>
          <w:i/>
        </w:rPr>
      </w:pPr>
      <w:r w:rsidRPr="007557AD">
        <w:rPr>
          <w:rStyle w:val="FootnoteReference"/>
          <w:rFonts w:ascii="Times New Roman" w:hAnsi="Times New Roman"/>
          <w:i/>
        </w:rPr>
        <w:footnoteRef/>
      </w:r>
      <w:r w:rsidRPr="007557AD">
        <w:rPr>
          <w:rFonts w:ascii="Times New Roman" w:hAnsi="Times New Roman"/>
          <w:i/>
        </w:rPr>
        <w:t xml:space="preserve"> Pieejams tīmekļvietnē https://www.em.gov.lv/lv/nozares_politika/energoefektivitate_un_siltumapgade/energoefektivitate/energijas_ietaupijumu_zinosana/</w:t>
      </w:r>
    </w:p>
  </w:footnote>
  <w:footnote w:id="9">
    <w:p w14:paraId="260A977F" w14:textId="77777777" w:rsidR="00F015D4" w:rsidRDefault="00F015D4" w:rsidP="00000288">
      <w:pPr>
        <w:pStyle w:val="FootnoteText"/>
        <w:jc w:val="both"/>
        <w:rPr>
          <w:ins w:id="156" w:author="Izmaiņas pret 10.11.2017. redakciju" w:date="2018-03-07T10:49:00Z"/>
        </w:rPr>
      </w:pPr>
      <w:ins w:id="157" w:author="Izmaiņas pret 10.11.2017. redakciju" w:date="2018-03-07T10:49:00Z">
        <w:r>
          <w:rPr>
            <w:rStyle w:val="FootnoteReference"/>
          </w:rPr>
          <w:footnoteRef/>
        </w:r>
        <w:r>
          <w:t xml:space="preserve"> </w:t>
        </w:r>
        <w:r w:rsidRPr="00962753">
          <w:rPr>
            <w:rFonts w:ascii="Times New Roman" w:hAnsi="Times New Roman"/>
            <w:i/>
            <w:color w:val="0000FF"/>
          </w:rPr>
          <w:t>Norāda iepirkumu skaitu, ja, uzsākot projekta īstenošanu, nav nosakāms iepirkuma, kur plānots integrēt vides aizsardzības prasības, apjoms, t.i., līguma vērtība EUR.</w:t>
        </w:r>
      </w:ins>
    </w:p>
  </w:footnote>
  <w:footnote w:id="10">
    <w:p w14:paraId="7F62BCEF" w14:textId="77777777" w:rsidR="00F015D4" w:rsidRPr="00D616CF" w:rsidRDefault="00F015D4" w:rsidP="004A290D">
      <w:pPr>
        <w:pStyle w:val="FootnoteText"/>
        <w:jc w:val="both"/>
      </w:pPr>
      <w:r w:rsidRPr="00D616CF">
        <w:rPr>
          <w:rStyle w:val="FootnoteReference"/>
        </w:rPr>
        <w:footnoteRef/>
      </w:r>
      <w:r w:rsidRPr="00D616CF">
        <w:t xml:space="preserve"> </w:t>
      </w:r>
      <w:r w:rsidRPr="00D616CF">
        <w:rPr>
          <w:rFonts w:ascii="Times New Roman" w:hAnsi="Times New Roman"/>
          <w:i/>
        </w:rPr>
        <w:t>Atbilstoši vadlīnijām “VADLĪNIJAS HORIZONTĀLĀ PRINCIPA „ILGTSPĒJĪGA ATTĪSTĪBA” ĪSTENOŠANAS UZRAUDZĪBAS RĀDĪTĀJA “zaļās darbvietas”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11">
    <w:p w14:paraId="55E08AC1" w14:textId="77777777" w:rsidR="00662EE4" w:rsidRPr="00D616CF" w:rsidRDefault="00662EE4" w:rsidP="004A290D">
      <w:pPr>
        <w:pStyle w:val="FootnoteText"/>
        <w:jc w:val="both"/>
        <w:rPr>
          <w:del w:id="165" w:author="Izmaiņas pret 10.11.2017. redakciju" w:date="2018-03-07T10:49:00Z"/>
        </w:rPr>
      </w:pPr>
      <w:del w:id="166" w:author="Izmaiņas pret 10.11.2017. redakciju" w:date="2018-03-07T10:49:00Z">
        <w:r w:rsidRPr="00D616CF">
          <w:rPr>
            <w:rStyle w:val="FootnoteReference"/>
          </w:rPr>
          <w:footnoteRef/>
        </w:r>
        <w:r w:rsidRPr="00D616CF">
          <w:delText xml:space="preserve"> </w:delText>
        </w:r>
        <w:r w:rsidRPr="00D616CF">
          <w:rPr>
            <w:rFonts w:ascii="Times New Roman" w:hAnsi="Times New Roman"/>
            <w:i/>
          </w:rPr>
          <w:delText xml:space="preserve">Atbilstoši vadlīnijām "VADLĪNIJAS HORIZONTĀLĀ PRINCIPA „ILGTSPĒJĪGA ATTĪSTĪBA” ĪSTENOŠANAS UZRAUDZĪBAS RĀDĪTĀJU “Ieguldījumi ekoinovāciju izstrādē/ieviešanā”, “Atbalstītie komersanti ekoinovāciju jomā” NOTEIKŠANAI" (pieejams VARAM tīmekļa vietnē </w:delText>
        </w:r>
        <w:r w:rsidRPr="00D616CF">
          <w:fldChar w:fldCharType="begin"/>
        </w:r>
        <w:r w:rsidRPr="00D616CF">
          <w:delInstrText xml:space="preserve"> HYPERLINK "http://www.varam.gov.lv/lat/fondi/kohez/2014_2020/?doc=18633" </w:delInstrText>
        </w:r>
        <w:r w:rsidRPr="00D616CF">
          <w:fldChar w:fldCharType="separate"/>
        </w:r>
        <w:r w:rsidRPr="00D616CF">
          <w:rPr>
            <w:rStyle w:val="Hyperlink"/>
            <w:rFonts w:ascii="Times New Roman" w:hAnsi="Times New Roman"/>
            <w:i/>
            <w:color w:val="auto"/>
          </w:rPr>
          <w:delText>http://www.varam.gov.lv/lat/fondi/kohez/2014_2020/?doc=18633</w:delText>
        </w:r>
        <w:r w:rsidRPr="00D616CF">
          <w:rPr>
            <w:rStyle w:val="Hyperlink"/>
            <w:rFonts w:ascii="Times New Roman" w:hAnsi="Times New Roman"/>
            <w:i/>
            <w:color w:val="auto"/>
          </w:rPr>
          <w:fldChar w:fldCharType="end"/>
        </w:r>
        <w:r w:rsidRPr="00D616CF">
          <w:rPr>
            <w:rFonts w:ascii="Times New Roman" w:hAnsi="Times New Roman"/>
            <w:i/>
          </w:rPr>
          <w:delText>)</w:delText>
        </w:r>
      </w:del>
    </w:p>
  </w:footnote>
  <w:footnote w:id="12">
    <w:p w14:paraId="09F7248F" w14:textId="77777777" w:rsidR="00F015D4" w:rsidRPr="00D616CF" w:rsidRDefault="00F015D4" w:rsidP="004A290D">
      <w:pPr>
        <w:pStyle w:val="FootnoteText"/>
        <w:jc w:val="both"/>
        <w:rPr>
          <w:ins w:id="168" w:author="Izmaiņas pret 10.11.2017. redakciju" w:date="2018-03-07T10:49:00Z"/>
        </w:rPr>
      </w:pPr>
      <w:ins w:id="169" w:author="Izmaiņas pret 10.11.2017. redakciju" w:date="2018-03-07T10:49:00Z">
        <w:r w:rsidRPr="00D616CF">
          <w:rPr>
            <w:rStyle w:val="FootnoteReference"/>
          </w:rPr>
          <w:footnoteRef/>
        </w:r>
        <w:r w:rsidRPr="00D616CF">
          <w:t xml:space="preserve"> </w:t>
        </w:r>
        <w:r w:rsidRPr="00D616CF">
          <w:rPr>
            <w:rFonts w:ascii="Times New Roman" w:hAnsi="Times New Roman"/>
            <w:i/>
          </w:rPr>
          <w:t xml:space="preserve">Atbilstoši vadlīnijām "VADLĪNIJAS HORIZONTĀLĀ PRINCIPA „ILGTSPĒJĪGA ATTĪSTĪBA” ĪSTENOŠANAS UZRAUDZĪBAS RĀDĪTĀJU “Ieguldījumi ekoinovāciju izstrādē/ieviešanā”, “Atbalstītie komersanti ekoinovāciju jomā” NOTEIKŠANAI" (pieejams VARAM tīmekļa vietnē </w:t>
        </w:r>
        <w:r w:rsidRPr="00D616CF">
          <w:fldChar w:fldCharType="begin"/>
        </w:r>
        <w:r w:rsidRPr="00D616CF">
          <w:instrText xml:space="preserve"> HYPERLINK "http://www.varam.gov.lv/lat/fondi/kohez/2014_2020/?doc=18633" </w:instrText>
        </w:r>
        <w:r w:rsidRPr="00D616CF">
          <w:fldChar w:fldCharType="separate"/>
        </w:r>
        <w:r w:rsidRPr="00D616CF">
          <w:rPr>
            <w:rStyle w:val="Hyperlink"/>
            <w:rFonts w:ascii="Times New Roman" w:hAnsi="Times New Roman"/>
            <w:i/>
            <w:color w:val="auto"/>
          </w:rPr>
          <w:t>http://www.varam.gov.lv/lat/fondi/kohez/2014_2020/?doc=18633</w:t>
        </w:r>
        <w:r w:rsidRPr="00D616CF">
          <w:rPr>
            <w:rStyle w:val="Hyperlink"/>
            <w:rFonts w:ascii="Times New Roman" w:hAnsi="Times New Roman"/>
            <w:i/>
            <w:color w:val="auto"/>
          </w:rPr>
          <w:fldChar w:fldCharType="end"/>
        </w:r>
        <w:r w:rsidRPr="00D616CF">
          <w:rPr>
            <w:rFonts w:ascii="Times New Roman" w:hAnsi="Times New Roman"/>
            <w:i/>
          </w:rPr>
          <w:t>)</w:t>
        </w:r>
      </w:ins>
    </w:p>
  </w:footnote>
  <w:footnote w:id="13">
    <w:p w14:paraId="69424A41" w14:textId="77777777" w:rsidR="00F015D4" w:rsidRPr="001017D4" w:rsidRDefault="00F015D4" w:rsidP="004A290D">
      <w:pPr>
        <w:pStyle w:val="FootnoteText"/>
        <w:spacing w:after="60"/>
        <w:jc w:val="both"/>
        <w:rPr>
          <w:color w:val="FF0000"/>
        </w:rPr>
      </w:pPr>
      <w:r w:rsidRPr="00D616CF">
        <w:rPr>
          <w:rStyle w:val="FootnoteReference"/>
        </w:rPr>
        <w:footnoteRef/>
      </w:r>
      <w:r w:rsidRPr="00D616CF">
        <w:t xml:space="preserve"> </w:t>
      </w:r>
      <w:r w:rsidRPr="00D616CF">
        <w:rPr>
          <w:rFonts w:ascii="Times New Roman" w:hAnsi="Times New Roman"/>
          <w:i/>
        </w:rPr>
        <w:t>Atbilstoši vadlīnijām "VADLĪNIJAS HORIZONTĀLĀ PRINCIPA „ILGTSPĒJĪGA ATTĪSTĪBA” ĪSTENOŠANAS UZRAUDZĪBAS RĀDĪTĀJU “Ieguldījumi ekoinovāciju izstrādē/ieviešanā”, “Atbalstītie komersanti ekoinovāciju jomā”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14">
    <w:p w14:paraId="2F278451" w14:textId="128B04D2" w:rsidR="00F015D4" w:rsidRPr="00D573F8" w:rsidRDefault="00F015D4" w:rsidP="001246FF">
      <w:pPr>
        <w:jc w:val="both"/>
        <w:rPr>
          <w:rFonts w:ascii="Times New Roman" w:hAnsi="Times New Roman"/>
        </w:rPr>
      </w:pPr>
      <w:r w:rsidRPr="001246FF">
        <w:rPr>
          <w:rStyle w:val="FootnoteReference"/>
          <w:rFonts w:ascii="Times New Roman" w:hAnsi="Times New Roman"/>
          <w:color w:val="0000FF"/>
          <w:sz w:val="20"/>
          <w:szCs w:val="20"/>
        </w:rPr>
        <w:footnoteRef/>
      </w:r>
      <w:r w:rsidRPr="001246FF">
        <w:rPr>
          <w:rFonts w:ascii="Times New Roman" w:hAnsi="Times New Roman"/>
          <w:color w:val="0000FF"/>
          <w:sz w:val="20"/>
          <w:szCs w:val="20"/>
        </w:rPr>
        <w:t xml:space="preserve"> </w:t>
      </w:r>
      <w:r w:rsidRPr="001246FF">
        <w:rPr>
          <w:rFonts w:ascii="Times New Roman" w:hAnsi="Times New Roman"/>
          <w:i/>
          <w:color w:val="0000FF"/>
          <w:sz w:val="20"/>
          <w:szCs w:val="20"/>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w:t>
      </w:r>
      <w:r w:rsidRPr="001246FF">
        <w:rPr>
          <w:rFonts w:ascii="Times New Roman" w:hAnsi="Times New Roman"/>
          <w:i/>
          <w:color w:val="0070C0"/>
          <w:sz w:val="20"/>
          <w:szCs w:val="20"/>
        </w:rPr>
        <w:t xml:space="preserve"> </w:t>
      </w:r>
      <w:r w:rsidRPr="001246FF">
        <w:rPr>
          <w:rFonts w:ascii="Times New Roman" w:hAnsi="Times New Roman"/>
          <w:i/>
          <w:color w:val="0000FF"/>
          <w:sz w:val="20"/>
          <w:szCs w:val="20"/>
        </w:rPr>
        <w:t>Nr.</w:t>
      </w:r>
      <w:r w:rsidRPr="00D06793">
        <w:rPr>
          <w:rFonts w:ascii="Times New Roman" w:hAnsi="Times New Roman"/>
          <w:i/>
          <w:color w:val="0000FF"/>
          <w:sz w:val="20"/>
          <w:szCs w:val="20"/>
        </w:rPr>
        <w:t>1083/2006 (115.pants un XII pielikums), MK noteikumi, Ministru kabineta 2015.gada 17.februāra noteikumi Nr.87 „Kārtība, kādā Eiropas Savienības struktūrfondu un Kohēzijas fonda ieviešanā 2014.–2020.gada plānošanas periodā nodrošināma komunikācijas un vizuālās identitātes prasību ievērošana</w:t>
      </w:r>
      <w:r w:rsidRPr="009B6A22">
        <w:rPr>
          <w:rFonts w:ascii="Times New Roman" w:hAnsi="Times New Roman"/>
          <w:i/>
          <w:color w:val="0000FF"/>
          <w:sz w:val="20"/>
          <w:szCs w:val="20"/>
        </w:rPr>
        <w:t xml:space="preserve">” un </w:t>
      </w:r>
      <w:del w:id="192" w:author="Izmaiņas pret 10.11.2017. redakciju" w:date="2018-03-07T10:49:00Z">
        <w:r w:rsidR="00591D83" w:rsidRPr="00D06793">
          <w:rPr>
            <w:rFonts w:ascii="Times New Roman" w:hAnsi="Times New Roman"/>
            <w:i/>
            <w:color w:val="0000FF"/>
            <w:sz w:val="20"/>
            <w:szCs w:val="20"/>
          </w:rPr>
          <w:delText>2015</w:delText>
        </w:r>
      </w:del>
      <w:ins w:id="193" w:author="Izmaiņas pret 10.11.2017. redakciju" w:date="2018-03-07T10:49:00Z">
        <w:r w:rsidRPr="009B6A22">
          <w:rPr>
            <w:rFonts w:ascii="Times New Roman" w:hAnsi="Times New Roman"/>
            <w:i/>
            <w:color w:val="0000FF"/>
            <w:sz w:val="20"/>
            <w:szCs w:val="20"/>
          </w:rPr>
          <w:t>201</w:t>
        </w:r>
        <w:r w:rsidR="00A85EC1" w:rsidRPr="009B6A22">
          <w:rPr>
            <w:rFonts w:ascii="Times New Roman" w:hAnsi="Times New Roman"/>
            <w:i/>
            <w:color w:val="0000FF"/>
            <w:sz w:val="20"/>
            <w:szCs w:val="20"/>
          </w:rPr>
          <w:t>6</w:t>
        </w:r>
      </w:ins>
      <w:r w:rsidRPr="009B6A22">
        <w:rPr>
          <w:rFonts w:ascii="Times New Roman" w:hAnsi="Times New Roman"/>
          <w:i/>
          <w:color w:val="0000FF"/>
          <w:sz w:val="20"/>
          <w:szCs w:val="20"/>
        </w:rPr>
        <w:t xml:space="preserve">.gada </w:t>
      </w:r>
      <w:del w:id="194" w:author="Izmaiņas pret 10.11.2017. redakciju" w:date="2018-03-07T10:49:00Z">
        <w:r w:rsidR="00C65B26">
          <w:rPr>
            <w:rFonts w:ascii="Times New Roman" w:hAnsi="Times New Roman"/>
            <w:i/>
            <w:color w:val="0000FF"/>
            <w:sz w:val="20"/>
            <w:szCs w:val="20"/>
          </w:rPr>
          <w:delText>10.jūlija 2.4.</w:delText>
        </w:r>
      </w:del>
      <w:ins w:id="195" w:author="Izmaiņas pret 10.11.2017. redakciju" w:date="2018-03-07T10:49:00Z">
        <w:r w:rsidR="00A85EC1" w:rsidRPr="009B6A22">
          <w:rPr>
            <w:rFonts w:ascii="Times New Roman" w:hAnsi="Times New Roman"/>
            <w:i/>
            <w:color w:val="0000FF"/>
            <w:sz w:val="20"/>
            <w:szCs w:val="20"/>
          </w:rPr>
          <w:t>30</w:t>
        </w:r>
        <w:r w:rsidRPr="009B6A22">
          <w:rPr>
            <w:rFonts w:ascii="Times New Roman" w:hAnsi="Times New Roman"/>
            <w:i/>
            <w:color w:val="0000FF"/>
            <w:sz w:val="20"/>
            <w:szCs w:val="20"/>
          </w:rPr>
          <w:t>.</w:t>
        </w:r>
        <w:r w:rsidR="00A85EC1" w:rsidRPr="009B6A22">
          <w:rPr>
            <w:rFonts w:ascii="Times New Roman" w:hAnsi="Times New Roman"/>
            <w:i/>
            <w:color w:val="0000FF"/>
            <w:sz w:val="20"/>
            <w:szCs w:val="20"/>
          </w:rPr>
          <w:t>decembra</w:t>
        </w:r>
      </w:ins>
      <w:r w:rsidRPr="009B6A22">
        <w:rPr>
          <w:rFonts w:ascii="Times New Roman" w:hAnsi="Times New Roman"/>
          <w:i/>
          <w:color w:val="0000FF"/>
          <w:sz w:val="20"/>
          <w:szCs w:val="20"/>
        </w:rPr>
        <w:t xml:space="preserve"> Eiropas</w:t>
      </w:r>
      <w:r w:rsidRPr="00D06793">
        <w:rPr>
          <w:rFonts w:ascii="Times New Roman" w:hAnsi="Times New Roman"/>
          <w:i/>
          <w:color w:val="0000FF"/>
          <w:sz w:val="20"/>
          <w:szCs w:val="20"/>
        </w:rPr>
        <w:t xml:space="preserve"> Savienības fondu 2014.-2020.gada plānošanas perioda publicitātes vadlīnijas Eiropas Savienības fondu finansējuma saņēmējiem</w:t>
      </w:r>
    </w:p>
  </w:footnote>
  <w:footnote w:id="15">
    <w:p w14:paraId="1A0BF610" w14:textId="77777777" w:rsidR="00F015D4" w:rsidRDefault="00F015D4">
      <w:pPr>
        <w:pStyle w:val="FootnoteText"/>
      </w:pPr>
      <w:r w:rsidRPr="004B04EA">
        <w:rPr>
          <w:vertAlign w:val="superscript"/>
        </w:rPr>
        <w:t>1</w:t>
      </w:r>
      <w:r>
        <w:t xml:space="preserve"> </w:t>
      </w:r>
      <w:r w:rsidRPr="00EE6654">
        <w:rPr>
          <w:rFonts w:ascii="Times New Roman" w:hAnsi="Times New Roman"/>
        </w:rPr>
        <w:t xml:space="preserve">Projekta darbības </w:t>
      </w:r>
      <w:r>
        <w:rPr>
          <w:rFonts w:ascii="Times New Roman" w:hAnsi="Times New Roman"/>
        </w:rPr>
        <w:t>numuram jāatbilst projekta iesnieguma sadaļā “1.5.Projekta darbības un sasniedzamie rezultāti” norādītajam projekta darbības numuram.</w:t>
      </w:r>
    </w:p>
  </w:footnote>
  <w:footnote w:id="16">
    <w:p w14:paraId="57EB8719" w14:textId="77777777" w:rsidR="00F015D4" w:rsidRDefault="00F015D4">
      <w:pPr>
        <w:pStyle w:val="FootnoteText"/>
      </w:pPr>
      <w:r w:rsidRPr="004B04EA">
        <w:rPr>
          <w:vertAlign w:val="superscript"/>
        </w:rPr>
        <w:t>2</w:t>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A845" w14:textId="153F2C52" w:rsidR="00F015D4" w:rsidRDefault="00F015D4">
    <w:pPr>
      <w:pStyle w:val="Header"/>
      <w:jc w:val="center"/>
    </w:pPr>
    <w:r>
      <w:fldChar w:fldCharType="begin"/>
    </w:r>
    <w:r>
      <w:instrText xml:space="preserve"> PAGE   \* MERGEFORMAT </w:instrText>
    </w:r>
    <w:r>
      <w:fldChar w:fldCharType="separate"/>
    </w:r>
    <w:r w:rsidR="00961CD9">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5376" w14:textId="1A010B4A" w:rsidR="00F015D4" w:rsidRDefault="00F015D4">
    <w:pPr>
      <w:pStyle w:val="Header"/>
      <w:jc w:val="center"/>
    </w:pPr>
    <w:r>
      <w:fldChar w:fldCharType="begin"/>
    </w:r>
    <w:r>
      <w:instrText xml:space="preserve"> PAGE   \* MERGEFORMAT </w:instrText>
    </w:r>
    <w:r>
      <w:fldChar w:fldCharType="separate"/>
    </w:r>
    <w:r w:rsidR="00961CD9">
      <w:rPr>
        <w:noProof/>
      </w:rPr>
      <w:t>41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7DCC" w14:textId="3D1EDC41" w:rsidR="00F015D4" w:rsidRDefault="00F015D4">
    <w:pPr>
      <w:pStyle w:val="Header"/>
      <w:jc w:val="center"/>
    </w:pPr>
    <w:r>
      <w:fldChar w:fldCharType="begin"/>
    </w:r>
    <w:r>
      <w:instrText xml:space="preserve"> PAGE   \* MERGEFORMAT </w:instrText>
    </w:r>
    <w:r>
      <w:fldChar w:fldCharType="separate"/>
    </w:r>
    <w:r w:rsidR="00961CD9">
      <w:rPr>
        <w:noProof/>
      </w:rPr>
      <w:t>51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CBD15095_0000[1]"/>
      </v:shape>
    </w:pict>
  </w:numPicBullet>
  <w:abstractNum w:abstractNumId="0" w15:restartNumberingAfterBreak="0">
    <w:nsid w:val="07BD13BA"/>
    <w:multiLevelType w:val="hybridMultilevel"/>
    <w:tmpl w:val="E250B4E0"/>
    <w:lvl w:ilvl="0" w:tplc="6A2C88DE">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D786879"/>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FC3104"/>
    <w:multiLevelType w:val="hybridMultilevel"/>
    <w:tmpl w:val="5FA80CDE"/>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11207858"/>
    <w:lvl w:ilvl="0" w:tplc="5046DD34">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79838AC"/>
    <w:multiLevelType w:val="hybridMultilevel"/>
    <w:tmpl w:val="2A682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C25109"/>
    <w:multiLevelType w:val="hybridMultilevel"/>
    <w:tmpl w:val="C10C62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5"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5740D8"/>
    <w:multiLevelType w:val="hybridMultilevel"/>
    <w:tmpl w:val="E01C44C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641AA9"/>
    <w:multiLevelType w:val="hybridMultilevel"/>
    <w:tmpl w:val="36CC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E0635D"/>
    <w:multiLevelType w:val="hybridMultilevel"/>
    <w:tmpl w:val="76B0A602"/>
    <w:lvl w:ilvl="0" w:tplc="04260003">
      <w:start w:val="1"/>
      <w:numFmt w:val="bullet"/>
      <w:lvlText w:val="o"/>
      <w:lvlJc w:val="left"/>
      <w:pPr>
        <w:ind w:left="1458" w:hanging="360"/>
      </w:pPr>
      <w:rPr>
        <w:rFonts w:ascii="Courier New" w:hAnsi="Courier New" w:cs="Courier New" w:hint="default"/>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21"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412E3A"/>
    <w:multiLevelType w:val="hybridMultilevel"/>
    <w:tmpl w:val="5CFA72A6"/>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3"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6A61AE"/>
    <w:multiLevelType w:val="hybridMultilevel"/>
    <w:tmpl w:val="5E0C8118"/>
    <w:lvl w:ilvl="0" w:tplc="1652C4D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5432CA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49257A"/>
    <w:multiLevelType w:val="hybridMultilevel"/>
    <w:tmpl w:val="B2A2A462"/>
    <w:lvl w:ilvl="0" w:tplc="E7A676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814E98"/>
    <w:multiLevelType w:val="hybridMultilevel"/>
    <w:tmpl w:val="A1ACB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A53D6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673A1C"/>
    <w:multiLevelType w:val="hybridMultilevel"/>
    <w:tmpl w:val="EDF6996E"/>
    <w:lvl w:ilvl="0" w:tplc="820A4C22">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7640AE"/>
    <w:multiLevelType w:val="hybridMultilevel"/>
    <w:tmpl w:val="339C4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4A4057"/>
    <w:multiLevelType w:val="hybridMultilevel"/>
    <w:tmpl w:val="3D4AB4B4"/>
    <w:lvl w:ilvl="0" w:tplc="649ADB6E">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0C7728"/>
    <w:multiLevelType w:val="hybridMultilevel"/>
    <w:tmpl w:val="F3FCA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6E0DDE"/>
    <w:multiLevelType w:val="hybridMultilevel"/>
    <w:tmpl w:val="749E2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38"/>
  </w:num>
  <w:num w:numId="3">
    <w:abstractNumId w:val="43"/>
  </w:num>
  <w:num w:numId="4">
    <w:abstractNumId w:val="34"/>
  </w:num>
  <w:num w:numId="5">
    <w:abstractNumId w:val="27"/>
  </w:num>
  <w:num w:numId="6">
    <w:abstractNumId w:val="31"/>
  </w:num>
  <w:num w:numId="7">
    <w:abstractNumId w:val="10"/>
  </w:num>
  <w:num w:numId="8">
    <w:abstractNumId w:val="15"/>
  </w:num>
  <w:num w:numId="9">
    <w:abstractNumId w:val="4"/>
  </w:num>
  <w:num w:numId="10">
    <w:abstractNumId w:val="24"/>
  </w:num>
  <w:num w:numId="11">
    <w:abstractNumId w:val="5"/>
  </w:num>
  <w:num w:numId="12">
    <w:abstractNumId w:val="25"/>
  </w:num>
  <w:num w:numId="13">
    <w:abstractNumId w:val="13"/>
  </w:num>
  <w:num w:numId="14">
    <w:abstractNumId w:val="0"/>
  </w:num>
  <w:num w:numId="15">
    <w:abstractNumId w:val="11"/>
  </w:num>
  <w:num w:numId="16">
    <w:abstractNumId w:val="35"/>
  </w:num>
  <w:num w:numId="17">
    <w:abstractNumId w:val="3"/>
  </w:num>
  <w:num w:numId="18">
    <w:abstractNumId w:val="40"/>
  </w:num>
  <w:num w:numId="19">
    <w:abstractNumId w:val="17"/>
  </w:num>
  <w:num w:numId="20">
    <w:abstractNumId w:val="23"/>
  </w:num>
  <w:num w:numId="21">
    <w:abstractNumId w:val="9"/>
  </w:num>
  <w:num w:numId="22">
    <w:abstractNumId w:val="21"/>
  </w:num>
  <w:num w:numId="23">
    <w:abstractNumId w:val="6"/>
  </w:num>
  <w:num w:numId="24">
    <w:abstractNumId w:val="28"/>
  </w:num>
  <w:num w:numId="25">
    <w:abstractNumId w:val="29"/>
  </w:num>
  <w:num w:numId="26">
    <w:abstractNumId w:val="7"/>
  </w:num>
  <w:num w:numId="27">
    <w:abstractNumId w:val="30"/>
  </w:num>
  <w:num w:numId="28">
    <w:abstractNumId w:val="26"/>
  </w:num>
  <w:num w:numId="29">
    <w:abstractNumId w:val="37"/>
  </w:num>
  <w:num w:numId="30">
    <w:abstractNumId w:val="8"/>
  </w:num>
  <w:num w:numId="31">
    <w:abstractNumId w:val="19"/>
  </w:num>
  <w:num w:numId="32">
    <w:abstractNumId w:val="16"/>
  </w:num>
  <w:num w:numId="33">
    <w:abstractNumId w:val="14"/>
  </w:num>
  <w:num w:numId="34">
    <w:abstractNumId w:val="39"/>
  </w:num>
  <w:num w:numId="35">
    <w:abstractNumId w:val="22"/>
  </w:num>
  <w:num w:numId="36">
    <w:abstractNumId w:val="32"/>
  </w:num>
  <w:num w:numId="37">
    <w:abstractNumId w:val="12"/>
  </w:num>
  <w:num w:numId="38">
    <w:abstractNumId w:val="34"/>
    <w:lvlOverride w:ilvl="0"/>
    <w:lvlOverride w:ilvl="1"/>
    <w:lvlOverride w:ilvl="2"/>
    <w:lvlOverride w:ilvl="3"/>
    <w:lvlOverride w:ilvl="4"/>
    <w:lvlOverride w:ilvl="5"/>
    <w:lvlOverride w:ilvl="6"/>
    <w:lvlOverride w:ilvl="7"/>
    <w:lvlOverride w:ilvl="8"/>
  </w:num>
  <w:num w:numId="39">
    <w:abstractNumId w:val="20"/>
  </w:num>
  <w:num w:numId="40">
    <w:abstractNumId w:val="41"/>
  </w:num>
  <w:num w:numId="41">
    <w:abstractNumId w:val="42"/>
  </w:num>
  <w:num w:numId="42">
    <w:abstractNumId w:val="36"/>
  </w:num>
  <w:num w:numId="43">
    <w:abstractNumId w:val="2"/>
  </w:num>
  <w:num w:numId="44">
    <w:abstractNumId w:val="33"/>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288"/>
    <w:rsid w:val="000046B6"/>
    <w:rsid w:val="00005375"/>
    <w:rsid w:val="00006BEF"/>
    <w:rsid w:val="000075AD"/>
    <w:rsid w:val="000112E8"/>
    <w:rsid w:val="000141A7"/>
    <w:rsid w:val="00014737"/>
    <w:rsid w:val="00014B14"/>
    <w:rsid w:val="000158DF"/>
    <w:rsid w:val="00020C67"/>
    <w:rsid w:val="00021718"/>
    <w:rsid w:val="00022BC6"/>
    <w:rsid w:val="000251FF"/>
    <w:rsid w:val="00026A76"/>
    <w:rsid w:val="00030E01"/>
    <w:rsid w:val="00032AD8"/>
    <w:rsid w:val="00032C33"/>
    <w:rsid w:val="0003478D"/>
    <w:rsid w:val="00035D1C"/>
    <w:rsid w:val="00036C72"/>
    <w:rsid w:val="00041291"/>
    <w:rsid w:val="0004347B"/>
    <w:rsid w:val="00043CDC"/>
    <w:rsid w:val="000446EB"/>
    <w:rsid w:val="00051313"/>
    <w:rsid w:val="00061434"/>
    <w:rsid w:val="000637B1"/>
    <w:rsid w:val="00064731"/>
    <w:rsid w:val="00075398"/>
    <w:rsid w:val="00075FFC"/>
    <w:rsid w:val="000778BA"/>
    <w:rsid w:val="00080275"/>
    <w:rsid w:val="00081573"/>
    <w:rsid w:val="000819A9"/>
    <w:rsid w:val="000836E6"/>
    <w:rsid w:val="00083731"/>
    <w:rsid w:val="00085A64"/>
    <w:rsid w:val="00085F5C"/>
    <w:rsid w:val="00087ABC"/>
    <w:rsid w:val="000900F9"/>
    <w:rsid w:val="00095CA2"/>
    <w:rsid w:val="00096FFE"/>
    <w:rsid w:val="000A6F2D"/>
    <w:rsid w:val="000A7FD3"/>
    <w:rsid w:val="000B1366"/>
    <w:rsid w:val="000B225F"/>
    <w:rsid w:val="000B5C74"/>
    <w:rsid w:val="000C0122"/>
    <w:rsid w:val="000C573B"/>
    <w:rsid w:val="000D072F"/>
    <w:rsid w:val="000D35E9"/>
    <w:rsid w:val="000D5FC5"/>
    <w:rsid w:val="000E0583"/>
    <w:rsid w:val="000E0FAF"/>
    <w:rsid w:val="000E3872"/>
    <w:rsid w:val="000E6715"/>
    <w:rsid w:val="000E75BC"/>
    <w:rsid w:val="000E79A7"/>
    <w:rsid w:val="000F44FB"/>
    <w:rsid w:val="000F54A0"/>
    <w:rsid w:val="000F78BC"/>
    <w:rsid w:val="000F7F01"/>
    <w:rsid w:val="00100272"/>
    <w:rsid w:val="00100EE6"/>
    <w:rsid w:val="00101AD7"/>
    <w:rsid w:val="00103898"/>
    <w:rsid w:val="00111AC9"/>
    <w:rsid w:val="00113B75"/>
    <w:rsid w:val="00114B76"/>
    <w:rsid w:val="00115475"/>
    <w:rsid w:val="00115917"/>
    <w:rsid w:val="001161FA"/>
    <w:rsid w:val="00116969"/>
    <w:rsid w:val="0012419C"/>
    <w:rsid w:val="001246FF"/>
    <w:rsid w:val="0012581F"/>
    <w:rsid w:val="0012735B"/>
    <w:rsid w:val="0012760E"/>
    <w:rsid w:val="00127B87"/>
    <w:rsid w:val="00130318"/>
    <w:rsid w:val="00130EF7"/>
    <w:rsid w:val="00133167"/>
    <w:rsid w:val="0013316D"/>
    <w:rsid w:val="001361B0"/>
    <w:rsid w:val="00136F88"/>
    <w:rsid w:val="00137266"/>
    <w:rsid w:val="00137795"/>
    <w:rsid w:val="00143D0D"/>
    <w:rsid w:val="00144661"/>
    <w:rsid w:val="00147126"/>
    <w:rsid w:val="001478A2"/>
    <w:rsid w:val="00150A17"/>
    <w:rsid w:val="00150F9F"/>
    <w:rsid w:val="00155FCC"/>
    <w:rsid w:val="001567C7"/>
    <w:rsid w:val="00160538"/>
    <w:rsid w:val="001622CC"/>
    <w:rsid w:val="0016231E"/>
    <w:rsid w:val="001632F6"/>
    <w:rsid w:val="001647CC"/>
    <w:rsid w:val="00165EDF"/>
    <w:rsid w:val="0017068B"/>
    <w:rsid w:val="001706F7"/>
    <w:rsid w:val="00173A25"/>
    <w:rsid w:val="00173ED9"/>
    <w:rsid w:val="0017682A"/>
    <w:rsid w:val="00176FA0"/>
    <w:rsid w:val="00177AEB"/>
    <w:rsid w:val="0018339D"/>
    <w:rsid w:val="001841F3"/>
    <w:rsid w:val="00184701"/>
    <w:rsid w:val="00185B40"/>
    <w:rsid w:val="0018698B"/>
    <w:rsid w:val="001872FB"/>
    <w:rsid w:val="00187A66"/>
    <w:rsid w:val="00191E4A"/>
    <w:rsid w:val="00192020"/>
    <w:rsid w:val="0019364B"/>
    <w:rsid w:val="00193D77"/>
    <w:rsid w:val="001A38C4"/>
    <w:rsid w:val="001A4998"/>
    <w:rsid w:val="001A5309"/>
    <w:rsid w:val="001A619C"/>
    <w:rsid w:val="001A6C89"/>
    <w:rsid w:val="001B2A23"/>
    <w:rsid w:val="001B2C21"/>
    <w:rsid w:val="001B6662"/>
    <w:rsid w:val="001C2680"/>
    <w:rsid w:val="001C29B0"/>
    <w:rsid w:val="001C29E7"/>
    <w:rsid w:val="001C3D22"/>
    <w:rsid w:val="001C5800"/>
    <w:rsid w:val="001C5A4C"/>
    <w:rsid w:val="001D1F6F"/>
    <w:rsid w:val="001E5195"/>
    <w:rsid w:val="001E6D92"/>
    <w:rsid w:val="001E7341"/>
    <w:rsid w:val="001F7276"/>
    <w:rsid w:val="0020236C"/>
    <w:rsid w:val="00202A80"/>
    <w:rsid w:val="00203B07"/>
    <w:rsid w:val="0020543F"/>
    <w:rsid w:val="002150BD"/>
    <w:rsid w:val="0021616F"/>
    <w:rsid w:val="00216910"/>
    <w:rsid w:val="00221649"/>
    <w:rsid w:val="00221CBF"/>
    <w:rsid w:val="00222F6B"/>
    <w:rsid w:val="00224B4C"/>
    <w:rsid w:val="002271FF"/>
    <w:rsid w:val="00230DDA"/>
    <w:rsid w:val="00233D5C"/>
    <w:rsid w:val="002354B5"/>
    <w:rsid w:val="00235841"/>
    <w:rsid w:val="002442A4"/>
    <w:rsid w:val="00246643"/>
    <w:rsid w:val="00253D45"/>
    <w:rsid w:val="0025483F"/>
    <w:rsid w:val="0026178D"/>
    <w:rsid w:val="00262440"/>
    <w:rsid w:val="00262ADA"/>
    <w:rsid w:val="00262CA7"/>
    <w:rsid w:val="0026680C"/>
    <w:rsid w:val="00267152"/>
    <w:rsid w:val="00267537"/>
    <w:rsid w:val="0027133B"/>
    <w:rsid w:val="0027154A"/>
    <w:rsid w:val="00273CE8"/>
    <w:rsid w:val="002764D3"/>
    <w:rsid w:val="002806D6"/>
    <w:rsid w:val="00281C13"/>
    <w:rsid w:val="002846D0"/>
    <w:rsid w:val="00284C2D"/>
    <w:rsid w:val="002854A9"/>
    <w:rsid w:val="00290C14"/>
    <w:rsid w:val="00293C64"/>
    <w:rsid w:val="00297CD1"/>
    <w:rsid w:val="002A53A9"/>
    <w:rsid w:val="002B13AF"/>
    <w:rsid w:val="002B143C"/>
    <w:rsid w:val="002B3944"/>
    <w:rsid w:val="002B4566"/>
    <w:rsid w:val="002B52ED"/>
    <w:rsid w:val="002B65C9"/>
    <w:rsid w:val="002C05A0"/>
    <w:rsid w:val="002C2E9E"/>
    <w:rsid w:val="002C38B6"/>
    <w:rsid w:val="002C5B64"/>
    <w:rsid w:val="002D0497"/>
    <w:rsid w:val="002D10E8"/>
    <w:rsid w:val="002D1FDA"/>
    <w:rsid w:val="002D21A7"/>
    <w:rsid w:val="002D22E4"/>
    <w:rsid w:val="002E2B76"/>
    <w:rsid w:val="002E61DD"/>
    <w:rsid w:val="002E6CF3"/>
    <w:rsid w:val="002E7CE1"/>
    <w:rsid w:val="002F1201"/>
    <w:rsid w:val="002F1CD0"/>
    <w:rsid w:val="002F434C"/>
    <w:rsid w:val="002F4BA7"/>
    <w:rsid w:val="002F53F4"/>
    <w:rsid w:val="002F6CB1"/>
    <w:rsid w:val="00304F48"/>
    <w:rsid w:val="0030524E"/>
    <w:rsid w:val="00306284"/>
    <w:rsid w:val="003076DC"/>
    <w:rsid w:val="003128FF"/>
    <w:rsid w:val="003157B9"/>
    <w:rsid w:val="00316491"/>
    <w:rsid w:val="00316E52"/>
    <w:rsid w:val="00316FC6"/>
    <w:rsid w:val="00317B10"/>
    <w:rsid w:val="00320FEB"/>
    <w:rsid w:val="00321D57"/>
    <w:rsid w:val="0032237A"/>
    <w:rsid w:val="00322638"/>
    <w:rsid w:val="00324EB3"/>
    <w:rsid w:val="003270A5"/>
    <w:rsid w:val="003301C7"/>
    <w:rsid w:val="003337BF"/>
    <w:rsid w:val="00335233"/>
    <w:rsid w:val="003363B8"/>
    <w:rsid w:val="00337659"/>
    <w:rsid w:val="00341849"/>
    <w:rsid w:val="003425E5"/>
    <w:rsid w:val="00342B0B"/>
    <w:rsid w:val="00343A42"/>
    <w:rsid w:val="0034468A"/>
    <w:rsid w:val="00344CD4"/>
    <w:rsid w:val="00345A29"/>
    <w:rsid w:val="00347472"/>
    <w:rsid w:val="003527D4"/>
    <w:rsid w:val="00353384"/>
    <w:rsid w:val="0035338C"/>
    <w:rsid w:val="00353F33"/>
    <w:rsid w:val="0035581C"/>
    <w:rsid w:val="00356BB1"/>
    <w:rsid w:val="00363A7B"/>
    <w:rsid w:val="00363C37"/>
    <w:rsid w:val="00364EFB"/>
    <w:rsid w:val="00370D02"/>
    <w:rsid w:val="003719A1"/>
    <w:rsid w:val="00374584"/>
    <w:rsid w:val="00375AFE"/>
    <w:rsid w:val="0037688E"/>
    <w:rsid w:val="0037773A"/>
    <w:rsid w:val="0038005B"/>
    <w:rsid w:val="0038288D"/>
    <w:rsid w:val="00383AFE"/>
    <w:rsid w:val="003848F7"/>
    <w:rsid w:val="00385CA7"/>
    <w:rsid w:val="00390018"/>
    <w:rsid w:val="003918C7"/>
    <w:rsid w:val="00393134"/>
    <w:rsid w:val="00394487"/>
    <w:rsid w:val="00394682"/>
    <w:rsid w:val="00394D63"/>
    <w:rsid w:val="00394E8C"/>
    <w:rsid w:val="00394EA2"/>
    <w:rsid w:val="003A0007"/>
    <w:rsid w:val="003A1BCC"/>
    <w:rsid w:val="003A2392"/>
    <w:rsid w:val="003A28C2"/>
    <w:rsid w:val="003A3578"/>
    <w:rsid w:val="003B197A"/>
    <w:rsid w:val="003B2CC8"/>
    <w:rsid w:val="003B5160"/>
    <w:rsid w:val="003B6852"/>
    <w:rsid w:val="003B6AF8"/>
    <w:rsid w:val="003C145E"/>
    <w:rsid w:val="003C1EB5"/>
    <w:rsid w:val="003C5410"/>
    <w:rsid w:val="003C6127"/>
    <w:rsid w:val="003C64B0"/>
    <w:rsid w:val="003C6C81"/>
    <w:rsid w:val="003C6E7B"/>
    <w:rsid w:val="003C7F08"/>
    <w:rsid w:val="003D0215"/>
    <w:rsid w:val="003D28AF"/>
    <w:rsid w:val="003D5C76"/>
    <w:rsid w:val="003E0143"/>
    <w:rsid w:val="003E2342"/>
    <w:rsid w:val="003E2C80"/>
    <w:rsid w:val="003E30FA"/>
    <w:rsid w:val="003E5445"/>
    <w:rsid w:val="003E5F78"/>
    <w:rsid w:val="003E7603"/>
    <w:rsid w:val="003E7AC7"/>
    <w:rsid w:val="003F06E8"/>
    <w:rsid w:val="003F3B5B"/>
    <w:rsid w:val="003F4D0F"/>
    <w:rsid w:val="003F5D70"/>
    <w:rsid w:val="003F6F91"/>
    <w:rsid w:val="003F7842"/>
    <w:rsid w:val="00407AB5"/>
    <w:rsid w:val="004173BE"/>
    <w:rsid w:val="00420B6D"/>
    <w:rsid w:val="00421AB1"/>
    <w:rsid w:val="004270AC"/>
    <w:rsid w:val="00431837"/>
    <w:rsid w:val="004367B4"/>
    <w:rsid w:val="00436A13"/>
    <w:rsid w:val="00436E0F"/>
    <w:rsid w:val="004407EE"/>
    <w:rsid w:val="00442311"/>
    <w:rsid w:val="00442981"/>
    <w:rsid w:val="004442D4"/>
    <w:rsid w:val="004466F1"/>
    <w:rsid w:val="00455DE8"/>
    <w:rsid w:val="00462937"/>
    <w:rsid w:val="00463861"/>
    <w:rsid w:val="00464C3E"/>
    <w:rsid w:val="004651E4"/>
    <w:rsid w:val="00471C69"/>
    <w:rsid w:val="00472753"/>
    <w:rsid w:val="004729F0"/>
    <w:rsid w:val="00475274"/>
    <w:rsid w:val="004766C7"/>
    <w:rsid w:val="0048025F"/>
    <w:rsid w:val="004807CA"/>
    <w:rsid w:val="0048193C"/>
    <w:rsid w:val="00485BD5"/>
    <w:rsid w:val="00485EB7"/>
    <w:rsid w:val="0048698B"/>
    <w:rsid w:val="00487EAE"/>
    <w:rsid w:val="00492360"/>
    <w:rsid w:val="00496087"/>
    <w:rsid w:val="00496A34"/>
    <w:rsid w:val="004A0A5B"/>
    <w:rsid w:val="004A1AD3"/>
    <w:rsid w:val="004A290D"/>
    <w:rsid w:val="004A2C66"/>
    <w:rsid w:val="004A33D6"/>
    <w:rsid w:val="004A42FF"/>
    <w:rsid w:val="004A776B"/>
    <w:rsid w:val="004A7B36"/>
    <w:rsid w:val="004B04EA"/>
    <w:rsid w:val="004B1070"/>
    <w:rsid w:val="004B4A00"/>
    <w:rsid w:val="004B7964"/>
    <w:rsid w:val="004B7E66"/>
    <w:rsid w:val="004C11BE"/>
    <w:rsid w:val="004C2B8E"/>
    <w:rsid w:val="004C3DA4"/>
    <w:rsid w:val="004C49FE"/>
    <w:rsid w:val="004D15B5"/>
    <w:rsid w:val="004D2687"/>
    <w:rsid w:val="004D4A54"/>
    <w:rsid w:val="004D65C8"/>
    <w:rsid w:val="004E05ED"/>
    <w:rsid w:val="004E0DAD"/>
    <w:rsid w:val="004E1C9F"/>
    <w:rsid w:val="004F1143"/>
    <w:rsid w:val="004F24CA"/>
    <w:rsid w:val="004F62D6"/>
    <w:rsid w:val="0050188B"/>
    <w:rsid w:val="00503C42"/>
    <w:rsid w:val="00506760"/>
    <w:rsid w:val="005101A3"/>
    <w:rsid w:val="00512A33"/>
    <w:rsid w:val="0051336B"/>
    <w:rsid w:val="00514B5E"/>
    <w:rsid w:val="005224EA"/>
    <w:rsid w:val="00522662"/>
    <w:rsid w:val="0052348E"/>
    <w:rsid w:val="00524AA9"/>
    <w:rsid w:val="005264CC"/>
    <w:rsid w:val="0052676A"/>
    <w:rsid w:val="0053192F"/>
    <w:rsid w:val="0053233E"/>
    <w:rsid w:val="00534043"/>
    <w:rsid w:val="00534B72"/>
    <w:rsid w:val="00536893"/>
    <w:rsid w:val="00540E36"/>
    <w:rsid w:val="00540F11"/>
    <w:rsid w:val="00542F08"/>
    <w:rsid w:val="0054378B"/>
    <w:rsid w:val="005445DE"/>
    <w:rsid w:val="005449D2"/>
    <w:rsid w:val="00546406"/>
    <w:rsid w:val="00547FA2"/>
    <w:rsid w:val="00553632"/>
    <w:rsid w:val="00554300"/>
    <w:rsid w:val="00560D59"/>
    <w:rsid w:val="005669BA"/>
    <w:rsid w:val="00574064"/>
    <w:rsid w:val="00574A21"/>
    <w:rsid w:val="00580026"/>
    <w:rsid w:val="005802A2"/>
    <w:rsid w:val="005802E6"/>
    <w:rsid w:val="005812E8"/>
    <w:rsid w:val="0058168A"/>
    <w:rsid w:val="00585316"/>
    <w:rsid w:val="005855EF"/>
    <w:rsid w:val="00586346"/>
    <w:rsid w:val="00591D83"/>
    <w:rsid w:val="00595100"/>
    <w:rsid w:val="00595418"/>
    <w:rsid w:val="005958F0"/>
    <w:rsid w:val="005970F8"/>
    <w:rsid w:val="005A3BA4"/>
    <w:rsid w:val="005A47ED"/>
    <w:rsid w:val="005B0382"/>
    <w:rsid w:val="005B1621"/>
    <w:rsid w:val="005B51FF"/>
    <w:rsid w:val="005B523B"/>
    <w:rsid w:val="005C26DB"/>
    <w:rsid w:val="005C3156"/>
    <w:rsid w:val="005C3B1F"/>
    <w:rsid w:val="005C6804"/>
    <w:rsid w:val="005C77FC"/>
    <w:rsid w:val="005C7DF1"/>
    <w:rsid w:val="005D0363"/>
    <w:rsid w:val="005D2755"/>
    <w:rsid w:val="005D28F2"/>
    <w:rsid w:val="005E003B"/>
    <w:rsid w:val="005E1486"/>
    <w:rsid w:val="005E20A6"/>
    <w:rsid w:val="005E2DD7"/>
    <w:rsid w:val="005F0DCD"/>
    <w:rsid w:val="005F227B"/>
    <w:rsid w:val="005F31ED"/>
    <w:rsid w:val="005F5CFB"/>
    <w:rsid w:val="005F5F27"/>
    <w:rsid w:val="00600CC9"/>
    <w:rsid w:val="00600E42"/>
    <w:rsid w:val="006047A7"/>
    <w:rsid w:val="006106D7"/>
    <w:rsid w:val="0061215C"/>
    <w:rsid w:val="00614157"/>
    <w:rsid w:val="00615858"/>
    <w:rsid w:val="00615CCD"/>
    <w:rsid w:val="0061695D"/>
    <w:rsid w:val="00616B61"/>
    <w:rsid w:val="006175A3"/>
    <w:rsid w:val="00620EEC"/>
    <w:rsid w:val="0062135B"/>
    <w:rsid w:val="006214DB"/>
    <w:rsid w:val="0062205F"/>
    <w:rsid w:val="00623E97"/>
    <w:rsid w:val="00623F59"/>
    <w:rsid w:val="00624063"/>
    <w:rsid w:val="00626B1F"/>
    <w:rsid w:val="00630B82"/>
    <w:rsid w:val="0063110F"/>
    <w:rsid w:val="006315A9"/>
    <w:rsid w:val="0063237E"/>
    <w:rsid w:val="006423D4"/>
    <w:rsid w:val="00643C30"/>
    <w:rsid w:val="00650C6A"/>
    <w:rsid w:val="00651C5D"/>
    <w:rsid w:val="00652F72"/>
    <w:rsid w:val="006533C3"/>
    <w:rsid w:val="00655E78"/>
    <w:rsid w:val="00655EA0"/>
    <w:rsid w:val="00656D57"/>
    <w:rsid w:val="00662EE4"/>
    <w:rsid w:val="00663D28"/>
    <w:rsid w:val="0067655F"/>
    <w:rsid w:val="00677B1D"/>
    <w:rsid w:val="00677E17"/>
    <w:rsid w:val="00683C08"/>
    <w:rsid w:val="00684025"/>
    <w:rsid w:val="0069063A"/>
    <w:rsid w:val="00690843"/>
    <w:rsid w:val="00692660"/>
    <w:rsid w:val="0069288B"/>
    <w:rsid w:val="0069337F"/>
    <w:rsid w:val="00694AAF"/>
    <w:rsid w:val="006959BE"/>
    <w:rsid w:val="00695EC3"/>
    <w:rsid w:val="00696383"/>
    <w:rsid w:val="006A06ED"/>
    <w:rsid w:val="006A1CD3"/>
    <w:rsid w:val="006A6AC3"/>
    <w:rsid w:val="006A7651"/>
    <w:rsid w:val="006B03B1"/>
    <w:rsid w:val="006B11BA"/>
    <w:rsid w:val="006B2776"/>
    <w:rsid w:val="006B2B87"/>
    <w:rsid w:val="006C2420"/>
    <w:rsid w:val="006C768F"/>
    <w:rsid w:val="006C7C62"/>
    <w:rsid w:val="006D0850"/>
    <w:rsid w:val="006D0AD7"/>
    <w:rsid w:val="006D15DF"/>
    <w:rsid w:val="006D3A5B"/>
    <w:rsid w:val="006D4500"/>
    <w:rsid w:val="006E2696"/>
    <w:rsid w:val="006E4948"/>
    <w:rsid w:val="006F0EBC"/>
    <w:rsid w:val="006F23A8"/>
    <w:rsid w:val="006F3F37"/>
    <w:rsid w:val="006F3FE7"/>
    <w:rsid w:val="006F4D1F"/>
    <w:rsid w:val="006F58B3"/>
    <w:rsid w:val="006F6427"/>
    <w:rsid w:val="006F6846"/>
    <w:rsid w:val="006F6ED9"/>
    <w:rsid w:val="006F7DFA"/>
    <w:rsid w:val="00705EDA"/>
    <w:rsid w:val="00711EAB"/>
    <w:rsid w:val="00712BD8"/>
    <w:rsid w:val="00713ACE"/>
    <w:rsid w:val="007143ED"/>
    <w:rsid w:val="00720013"/>
    <w:rsid w:val="007223BC"/>
    <w:rsid w:val="00722D6A"/>
    <w:rsid w:val="00725DA9"/>
    <w:rsid w:val="00726987"/>
    <w:rsid w:val="0073245B"/>
    <w:rsid w:val="00734789"/>
    <w:rsid w:val="00735349"/>
    <w:rsid w:val="007362C0"/>
    <w:rsid w:val="007411E8"/>
    <w:rsid w:val="007416D2"/>
    <w:rsid w:val="00742718"/>
    <w:rsid w:val="00742EF8"/>
    <w:rsid w:val="0074622C"/>
    <w:rsid w:val="0075085B"/>
    <w:rsid w:val="007531E1"/>
    <w:rsid w:val="00753801"/>
    <w:rsid w:val="0075405F"/>
    <w:rsid w:val="00754C64"/>
    <w:rsid w:val="007557AD"/>
    <w:rsid w:val="00757CE0"/>
    <w:rsid w:val="0076053F"/>
    <w:rsid w:val="007631D4"/>
    <w:rsid w:val="007670AC"/>
    <w:rsid w:val="00767FA3"/>
    <w:rsid w:val="00770531"/>
    <w:rsid w:val="0077491F"/>
    <w:rsid w:val="00774A13"/>
    <w:rsid w:val="00775F4D"/>
    <w:rsid w:val="00776AB8"/>
    <w:rsid w:val="00776DE3"/>
    <w:rsid w:val="00777B93"/>
    <w:rsid w:val="00787AB9"/>
    <w:rsid w:val="007906D3"/>
    <w:rsid w:val="007915FA"/>
    <w:rsid w:val="007969D6"/>
    <w:rsid w:val="007A260E"/>
    <w:rsid w:val="007A2CEF"/>
    <w:rsid w:val="007A3196"/>
    <w:rsid w:val="007A341F"/>
    <w:rsid w:val="007A4474"/>
    <w:rsid w:val="007A4C83"/>
    <w:rsid w:val="007A5DCB"/>
    <w:rsid w:val="007A6CDF"/>
    <w:rsid w:val="007B0194"/>
    <w:rsid w:val="007B21F0"/>
    <w:rsid w:val="007B3921"/>
    <w:rsid w:val="007B3974"/>
    <w:rsid w:val="007B4526"/>
    <w:rsid w:val="007B4A18"/>
    <w:rsid w:val="007B510F"/>
    <w:rsid w:val="007B5988"/>
    <w:rsid w:val="007C0271"/>
    <w:rsid w:val="007C04D5"/>
    <w:rsid w:val="007C064C"/>
    <w:rsid w:val="007C1ECC"/>
    <w:rsid w:val="007C6692"/>
    <w:rsid w:val="007C7D33"/>
    <w:rsid w:val="007D42BE"/>
    <w:rsid w:val="007D67A0"/>
    <w:rsid w:val="007D69EA"/>
    <w:rsid w:val="007E0577"/>
    <w:rsid w:val="007E095D"/>
    <w:rsid w:val="007E50A8"/>
    <w:rsid w:val="007F012F"/>
    <w:rsid w:val="007F2287"/>
    <w:rsid w:val="007F3E1F"/>
    <w:rsid w:val="007F4818"/>
    <w:rsid w:val="007F72A2"/>
    <w:rsid w:val="007F7EAF"/>
    <w:rsid w:val="00801172"/>
    <w:rsid w:val="00801E21"/>
    <w:rsid w:val="00802C5A"/>
    <w:rsid w:val="008061E0"/>
    <w:rsid w:val="00806D52"/>
    <w:rsid w:val="00813233"/>
    <w:rsid w:val="008144A6"/>
    <w:rsid w:val="008148B4"/>
    <w:rsid w:val="00814A6A"/>
    <w:rsid w:val="00816A1A"/>
    <w:rsid w:val="0081729C"/>
    <w:rsid w:val="00817518"/>
    <w:rsid w:val="00817943"/>
    <w:rsid w:val="00821B3B"/>
    <w:rsid w:val="00822D26"/>
    <w:rsid w:val="0082466A"/>
    <w:rsid w:val="00830D58"/>
    <w:rsid w:val="00831F9A"/>
    <w:rsid w:val="00832590"/>
    <w:rsid w:val="00835ABE"/>
    <w:rsid w:val="00835DFB"/>
    <w:rsid w:val="00836E5D"/>
    <w:rsid w:val="00837D1B"/>
    <w:rsid w:val="008449C1"/>
    <w:rsid w:val="00850C5B"/>
    <w:rsid w:val="008513B8"/>
    <w:rsid w:val="0085189C"/>
    <w:rsid w:val="00852D26"/>
    <w:rsid w:val="00852DCF"/>
    <w:rsid w:val="00855815"/>
    <w:rsid w:val="00855CE7"/>
    <w:rsid w:val="00856B7F"/>
    <w:rsid w:val="00862C4B"/>
    <w:rsid w:val="00864AEC"/>
    <w:rsid w:val="00865DF4"/>
    <w:rsid w:val="0086670B"/>
    <w:rsid w:val="008715D9"/>
    <w:rsid w:val="00873466"/>
    <w:rsid w:val="0087370B"/>
    <w:rsid w:val="008750DF"/>
    <w:rsid w:val="0087524C"/>
    <w:rsid w:val="00875D7C"/>
    <w:rsid w:val="00877459"/>
    <w:rsid w:val="0088052F"/>
    <w:rsid w:val="008805AF"/>
    <w:rsid w:val="00881BAD"/>
    <w:rsid w:val="008851AA"/>
    <w:rsid w:val="00885931"/>
    <w:rsid w:val="0089240A"/>
    <w:rsid w:val="008935EB"/>
    <w:rsid w:val="008A0575"/>
    <w:rsid w:val="008A33B5"/>
    <w:rsid w:val="008A3ACC"/>
    <w:rsid w:val="008A3FE4"/>
    <w:rsid w:val="008B2909"/>
    <w:rsid w:val="008B4A16"/>
    <w:rsid w:val="008B5CAE"/>
    <w:rsid w:val="008C0DC2"/>
    <w:rsid w:val="008C517D"/>
    <w:rsid w:val="008C6025"/>
    <w:rsid w:val="008D332E"/>
    <w:rsid w:val="008D46F1"/>
    <w:rsid w:val="008D4C68"/>
    <w:rsid w:val="008D4EF4"/>
    <w:rsid w:val="008D4F5D"/>
    <w:rsid w:val="008D52BA"/>
    <w:rsid w:val="008D7110"/>
    <w:rsid w:val="008E01F4"/>
    <w:rsid w:val="008E1DE0"/>
    <w:rsid w:val="008E24F6"/>
    <w:rsid w:val="008E3FB6"/>
    <w:rsid w:val="008E40DE"/>
    <w:rsid w:val="008E472E"/>
    <w:rsid w:val="008E7271"/>
    <w:rsid w:val="008E72A0"/>
    <w:rsid w:val="008E79EB"/>
    <w:rsid w:val="008F7250"/>
    <w:rsid w:val="0090212B"/>
    <w:rsid w:val="00903C1F"/>
    <w:rsid w:val="00905EEB"/>
    <w:rsid w:val="00906EFA"/>
    <w:rsid w:val="00911017"/>
    <w:rsid w:val="00923593"/>
    <w:rsid w:val="009252DB"/>
    <w:rsid w:val="00926408"/>
    <w:rsid w:val="009274B9"/>
    <w:rsid w:val="00930B9D"/>
    <w:rsid w:val="0093732E"/>
    <w:rsid w:val="009400B9"/>
    <w:rsid w:val="00940DA6"/>
    <w:rsid w:val="009417ED"/>
    <w:rsid w:val="0094605B"/>
    <w:rsid w:val="0094639C"/>
    <w:rsid w:val="009469F2"/>
    <w:rsid w:val="00946EDD"/>
    <w:rsid w:val="00947806"/>
    <w:rsid w:val="0095384A"/>
    <w:rsid w:val="009562EF"/>
    <w:rsid w:val="00956DCE"/>
    <w:rsid w:val="00956E66"/>
    <w:rsid w:val="00961CD9"/>
    <w:rsid w:val="00962315"/>
    <w:rsid w:val="00964283"/>
    <w:rsid w:val="00970411"/>
    <w:rsid w:val="009717CF"/>
    <w:rsid w:val="00971BCB"/>
    <w:rsid w:val="0097675A"/>
    <w:rsid w:val="009768E9"/>
    <w:rsid w:val="009779F9"/>
    <w:rsid w:val="00980663"/>
    <w:rsid w:val="00981616"/>
    <w:rsid w:val="009876CF"/>
    <w:rsid w:val="00996E5F"/>
    <w:rsid w:val="009A005C"/>
    <w:rsid w:val="009A136C"/>
    <w:rsid w:val="009A48C6"/>
    <w:rsid w:val="009A63F1"/>
    <w:rsid w:val="009B0F03"/>
    <w:rsid w:val="009B58FF"/>
    <w:rsid w:val="009B6A22"/>
    <w:rsid w:val="009C2A7C"/>
    <w:rsid w:val="009D1C14"/>
    <w:rsid w:val="009D3A86"/>
    <w:rsid w:val="009E0AFB"/>
    <w:rsid w:val="009E4931"/>
    <w:rsid w:val="009E5FFD"/>
    <w:rsid w:val="009E6D43"/>
    <w:rsid w:val="009F0A2D"/>
    <w:rsid w:val="009F0C1D"/>
    <w:rsid w:val="009F7335"/>
    <w:rsid w:val="009F7BCF"/>
    <w:rsid w:val="00A00C69"/>
    <w:rsid w:val="00A015A7"/>
    <w:rsid w:val="00A01F62"/>
    <w:rsid w:val="00A027D0"/>
    <w:rsid w:val="00A02E19"/>
    <w:rsid w:val="00A03AA7"/>
    <w:rsid w:val="00A078F6"/>
    <w:rsid w:val="00A2100B"/>
    <w:rsid w:val="00A222E5"/>
    <w:rsid w:val="00A22C1C"/>
    <w:rsid w:val="00A23197"/>
    <w:rsid w:val="00A26076"/>
    <w:rsid w:val="00A33345"/>
    <w:rsid w:val="00A33C8D"/>
    <w:rsid w:val="00A36915"/>
    <w:rsid w:val="00A41E1B"/>
    <w:rsid w:val="00A430A7"/>
    <w:rsid w:val="00A45F00"/>
    <w:rsid w:val="00A47D6E"/>
    <w:rsid w:val="00A525DC"/>
    <w:rsid w:val="00A5432F"/>
    <w:rsid w:val="00A56230"/>
    <w:rsid w:val="00A57ECE"/>
    <w:rsid w:val="00A61CC5"/>
    <w:rsid w:val="00A62B80"/>
    <w:rsid w:val="00A62E6B"/>
    <w:rsid w:val="00A63227"/>
    <w:rsid w:val="00A63A00"/>
    <w:rsid w:val="00A71444"/>
    <w:rsid w:val="00A74DDC"/>
    <w:rsid w:val="00A806FF"/>
    <w:rsid w:val="00A80833"/>
    <w:rsid w:val="00A847CB"/>
    <w:rsid w:val="00A85EC1"/>
    <w:rsid w:val="00A92657"/>
    <w:rsid w:val="00A928EE"/>
    <w:rsid w:val="00A93F32"/>
    <w:rsid w:val="00AA15C7"/>
    <w:rsid w:val="00AA2641"/>
    <w:rsid w:val="00AA402F"/>
    <w:rsid w:val="00AA4084"/>
    <w:rsid w:val="00AB2505"/>
    <w:rsid w:val="00AB499D"/>
    <w:rsid w:val="00AB4CC9"/>
    <w:rsid w:val="00AB5112"/>
    <w:rsid w:val="00AB5AFF"/>
    <w:rsid w:val="00AB6105"/>
    <w:rsid w:val="00AB66FB"/>
    <w:rsid w:val="00AB6919"/>
    <w:rsid w:val="00AC001B"/>
    <w:rsid w:val="00AC475A"/>
    <w:rsid w:val="00AC4EE9"/>
    <w:rsid w:val="00AC5A4D"/>
    <w:rsid w:val="00AC6308"/>
    <w:rsid w:val="00AC66DD"/>
    <w:rsid w:val="00AC7492"/>
    <w:rsid w:val="00AD0762"/>
    <w:rsid w:val="00AD1696"/>
    <w:rsid w:val="00AD67CC"/>
    <w:rsid w:val="00AE0052"/>
    <w:rsid w:val="00AE02AB"/>
    <w:rsid w:val="00AE26E0"/>
    <w:rsid w:val="00AE2EDA"/>
    <w:rsid w:val="00AE43FF"/>
    <w:rsid w:val="00AE62BC"/>
    <w:rsid w:val="00AE6B32"/>
    <w:rsid w:val="00AF047A"/>
    <w:rsid w:val="00AF0815"/>
    <w:rsid w:val="00AF6A1D"/>
    <w:rsid w:val="00AF70E9"/>
    <w:rsid w:val="00B03172"/>
    <w:rsid w:val="00B03CE9"/>
    <w:rsid w:val="00B04078"/>
    <w:rsid w:val="00B043A1"/>
    <w:rsid w:val="00B07553"/>
    <w:rsid w:val="00B0770C"/>
    <w:rsid w:val="00B07C85"/>
    <w:rsid w:val="00B10B77"/>
    <w:rsid w:val="00B13575"/>
    <w:rsid w:val="00B13FAE"/>
    <w:rsid w:val="00B14448"/>
    <w:rsid w:val="00B146D6"/>
    <w:rsid w:val="00B15F9A"/>
    <w:rsid w:val="00B220FF"/>
    <w:rsid w:val="00B22B56"/>
    <w:rsid w:val="00B22BE4"/>
    <w:rsid w:val="00B23A7D"/>
    <w:rsid w:val="00B24C87"/>
    <w:rsid w:val="00B257F2"/>
    <w:rsid w:val="00B258F3"/>
    <w:rsid w:val="00B30FE3"/>
    <w:rsid w:val="00B310BF"/>
    <w:rsid w:val="00B32513"/>
    <w:rsid w:val="00B327F2"/>
    <w:rsid w:val="00B32843"/>
    <w:rsid w:val="00B3583D"/>
    <w:rsid w:val="00B36701"/>
    <w:rsid w:val="00B36935"/>
    <w:rsid w:val="00B36F36"/>
    <w:rsid w:val="00B37636"/>
    <w:rsid w:val="00B40FF4"/>
    <w:rsid w:val="00B41C37"/>
    <w:rsid w:val="00B422ED"/>
    <w:rsid w:val="00B44898"/>
    <w:rsid w:val="00B44F77"/>
    <w:rsid w:val="00B45F11"/>
    <w:rsid w:val="00B472BC"/>
    <w:rsid w:val="00B5771B"/>
    <w:rsid w:val="00B64D45"/>
    <w:rsid w:val="00B66759"/>
    <w:rsid w:val="00B66B83"/>
    <w:rsid w:val="00B67494"/>
    <w:rsid w:val="00B70181"/>
    <w:rsid w:val="00B74EC0"/>
    <w:rsid w:val="00B76121"/>
    <w:rsid w:val="00B828EE"/>
    <w:rsid w:val="00B832D3"/>
    <w:rsid w:val="00B95E12"/>
    <w:rsid w:val="00B972F8"/>
    <w:rsid w:val="00B97B1E"/>
    <w:rsid w:val="00B97F54"/>
    <w:rsid w:val="00BA065A"/>
    <w:rsid w:val="00BA0F9C"/>
    <w:rsid w:val="00BA175C"/>
    <w:rsid w:val="00BA17EA"/>
    <w:rsid w:val="00BA2D35"/>
    <w:rsid w:val="00BA3B02"/>
    <w:rsid w:val="00BA4BD7"/>
    <w:rsid w:val="00BA53FF"/>
    <w:rsid w:val="00BA59DE"/>
    <w:rsid w:val="00BA7C8A"/>
    <w:rsid w:val="00BB0DB6"/>
    <w:rsid w:val="00BB1A00"/>
    <w:rsid w:val="00BB2DA0"/>
    <w:rsid w:val="00BB6064"/>
    <w:rsid w:val="00BB7250"/>
    <w:rsid w:val="00BC2CFC"/>
    <w:rsid w:val="00BC3C5E"/>
    <w:rsid w:val="00BC6D84"/>
    <w:rsid w:val="00BC7C49"/>
    <w:rsid w:val="00BD3974"/>
    <w:rsid w:val="00BD551C"/>
    <w:rsid w:val="00BD6748"/>
    <w:rsid w:val="00BE1BA0"/>
    <w:rsid w:val="00BE26EB"/>
    <w:rsid w:val="00BE3645"/>
    <w:rsid w:val="00BE4E60"/>
    <w:rsid w:val="00BE707A"/>
    <w:rsid w:val="00BF1854"/>
    <w:rsid w:val="00BF4525"/>
    <w:rsid w:val="00BF4DD7"/>
    <w:rsid w:val="00C011B4"/>
    <w:rsid w:val="00C025B3"/>
    <w:rsid w:val="00C02657"/>
    <w:rsid w:val="00C03D58"/>
    <w:rsid w:val="00C048A5"/>
    <w:rsid w:val="00C05C6A"/>
    <w:rsid w:val="00C05F4C"/>
    <w:rsid w:val="00C06E86"/>
    <w:rsid w:val="00C1336A"/>
    <w:rsid w:val="00C13D35"/>
    <w:rsid w:val="00C1570A"/>
    <w:rsid w:val="00C1571F"/>
    <w:rsid w:val="00C16EA6"/>
    <w:rsid w:val="00C17F8D"/>
    <w:rsid w:val="00C21CA7"/>
    <w:rsid w:val="00C22152"/>
    <w:rsid w:val="00C2226F"/>
    <w:rsid w:val="00C228AD"/>
    <w:rsid w:val="00C266FF"/>
    <w:rsid w:val="00C27B03"/>
    <w:rsid w:val="00C301DF"/>
    <w:rsid w:val="00C318DC"/>
    <w:rsid w:val="00C31EE1"/>
    <w:rsid w:val="00C322DA"/>
    <w:rsid w:val="00C32C15"/>
    <w:rsid w:val="00C32DCD"/>
    <w:rsid w:val="00C33972"/>
    <w:rsid w:val="00C4183C"/>
    <w:rsid w:val="00C42D59"/>
    <w:rsid w:val="00C46287"/>
    <w:rsid w:val="00C5713C"/>
    <w:rsid w:val="00C623E5"/>
    <w:rsid w:val="00C6354D"/>
    <w:rsid w:val="00C64810"/>
    <w:rsid w:val="00C65B26"/>
    <w:rsid w:val="00C67690"/>
    <w:rsid w:val="00C709F0"/>
    <w:rsid w:val="00C70D66"/>
    <w:rsid w:val="00C7291E"/>
    <w:rsid w:val="00C7517E"/>
    <w:rsid w:val="00C75A06"/>
    <w:rsid w:val="00C82B06"/>
    <w:rsid w:val="00C85A35"/>
    <w:rsid w:val="00C87383"/>
    <w:rsid w:val="00C92FD0"/>
    <w:rsid w:val="00CA10A7"/>
    <w:rsid w:val="00CB02C6"/>
    <w:rsid w:val="00CB1601"/>
    <w:rsid w:val="00CB2D97"/>
    <w:rsid w:val="00CB430D"/>
    <w:rsid w:val="00CB47D7"/>
    <w:rsid w:val="00CB5154"/>
    <w:rsid w:val="00CB6162"/>
    <w:rsid w:val="00CB62E9"/>
    <w:rsid w:val="00CC0454"/>
    <w:rsid w:val="00CC4C83"/>
    <w:rsid w:val="00CC7405"/>
    <w:rsid w:val="00CD0666"/>
    <w:rsid w:val="00CD6C9F"/>
    <w:rsid w:val="00CE29D4"/>
    <w:rsid w:val="00CE40B5"/>
    <w:rsid w:val="00CE48BA"/>
    <w:rsid w:val="00CF06C5"/>
    <w:rsid w:val="00CF2B5D"/>
    <w:rsid w:val="00CF6D6F"/>
    <w:rsid w:val="00D01732"/>
    <w:rsid w:val="00D01D4B"/>
    <w:rsid w:val="00D0486A"/>
    <w:rsid w:val="00D06317"/>
    <w:rsid w:val="00D06793"/>
    <w:rsid w:val="00D06CE0"/>
    <w:rsid w:val="00D10086"/>
    <w:rsid w:val="00D106CF"/>
    <w:rsid w:val="00D11B28"/>
    <w:rsid w:val="00D12858"/>
    <w:rsid w:val="00D13086"/>
    <w:rsid w:val="00D14A47"/>
    <w:rsid w:val="00D17E65"/>
    <w:rsid w:val="00D205B0"/>
    <w:rsid w:val="00D227CA"/>
    <w:rsid w:val="00D24746"/>
    <w:rsid w:val="00D24C9A"/>
    <w:rsid w:val="00D25696"/>
    <w:rsid w:val="00D25B22"/>
    <w:rsid w:val="00D25D8E"/>
    <w:rsid w:val="00D3706D"/>
    <w:rsid w:val="00D3788E"/>
    <w:rsid w:val="00D423B0"/>
    <w:rsid w:val="00D456D0"/>
    <w:rsid w:val="00D46633"/>
    <w:rsid w:val="00D50D67"/>
    <w:rsid w:val="00D5125F"/>
    <w:rsid w:val="00D51A56"/>
    <w:rsid w:val="00D51C25"/>
    <w:rsid w:val="00D52123"/>
    <w:rsid w:val="00D534C4"/>
    <w:rsid w:val="00D53EA8"/>
    <w:rsid w:val="00D55284"/>
    <w:rsid w:val="00D573F8"/>
    <w:rsid w:val="00D60975"/>
    <w:rsid w:val="00D616CF"/>
    <w:rsid w:val="00D62EBC"/>
    <w:rsid w:val="00D65871"/>
    <w:rsid w:val="00D66C7B"/>
    <w:rsid w:val="00D6701A"/>
    <w:rsid w:val="00D675E0"/>
    <w:rsid w:val="00D71234"/>
    <w:rsid w:val="00D714F9"/>
    <w:rsid w:val="00D71756"/>
    <w:rsid w:val="00D72B94"/>
    <w:rsid w:val="00D76AFC"/>
    <w:rsid w:val="00D76D68"/>
    <w:rsid w:val="00D7725E"/>
    <w:rsid w:val="00D777A3"/>
    <w:rsid w:val="00D802F4"/>
    <w:rsid w:val="00D8096F"/>
    <w:rsid w:val="00D85F98"/>
    <w:rsid w:val="00D861FD"/>
    <w:rsid w:val="00D86668"/>
    <w:rsid w:val="00D87FBB"/>
    <w:rsid w:val="00D91679"/>
    <w:rsid w:val="00D92980"/>
    <w:rsid w:val="00D93D28"/>
    <w:rsid w:val="00D944FD"/>
    <w:rsid w:val="00D953B2"/>
    <w:rsid w:val="00D959DB"/>
    <w:rsid w:val="00DA00A0"/>
    <w:rsid w:val="00DA03C2"/>
    <w:rsid w:val="00DA202C"/>
    <w:rsid w:val="00DA496F"/>
    <w:rsid w:val="00DA4C9F"/>
    <w:rsid w:val="00DA6442"/>
    <w:rsid w:val="00DA7733"/>
    <w:rsid w:val="00DB1DC1"/>
    <w:rsid w:val="00DB3535"/>
    <w:rsid w:val="00DB3E04"/>
    <w:rsid w:val="00DB4BF7"/>
    <w:rsid w:val="00DB5062"/>
    <w:rsid w:val="00DB56EE"/>
    <w:rsid w:val="00DB674E"/>
    <w:rsid w:val="00DC1444"/>
    <w:rsid w:val="00DC4509"/>
    <w:rsid w:val="00DC47E1"/>
    <w:rsid w:val="00DC5760"/>
    <w:rsid w:val="00DD102B"/>
    <w:rsid w:val="00DD145C"/>
    <w:rsid w:val="00DD6E50"/>
    <w:rsid w:val="00DE0E95"/>
    <w:rsid w:val="00DE0EFE"/>
    <w:rsid w:val="00DE40AC"/>
    <w:rsid w:val="00DE78CD"/>
    <w:rsid w:val="00DE7ECF"/>
    <w:rsid w:val="00DF2AD8"/>
    <w:rsid w:val="00DF39B7"/>
    <w:rsid w:val="00DF518D"/>
    <w:rsid w:val="00DF6DB2"/>
    <w:rsid w:val="00DF7E71"/>
    <w:rsid w:val="00E025E8"/>
    <w:rsid w:val="00E02891"/>
    <w:rsid w:val="00E05C03"/>
    <w:rsid w:val="00E07581"/>
    <w:rsid w:val="00E10641"/>
    <w:rsid w:val="00E1207A"/>
    <w:rsid w:val="00E127D6"/>
    <w:rsid w:val="00E12E59"/>
    <w:rsid w:val="00E13B54"/>
    <w:rsid w:val="00E156E2"/>
    <w:rsid w:val="00E163F2"/>
    <w:rsid w:val="00E23E9B"/>
    <w:rsid w:val="00E25863"/>
    <w:rsid w:val="00E25CE9"/>
    <w:rsid w:val="00E26AA3"/>
    <w:rsid w:val="00E26C42"/>
    <w:rsid w:val="00E272CC"/>
    <w:rsid w:val="00E30F51"/>
    <w:rsid w:val="00E31AF5"/>
    <w:rsid w:val="00E33A7E"/>
    <w:rsid w:val="00E50E36"/>
    <w:rsid w:val="00E51C6C"/>
    <w:rsid w:val="00E52D1B"/>
    <w:rsid w:val="00E617EF"/>
    <w:rsid w:val="00E6398A"/>
    <w:rsid w:val="00E66539"/>
    <w:rsid w:val="00E70242"/>
    <w:rsid w:val="00E706A4"/>
    <w:rsid w:val="00E71409"/>
    <w:rsid w:val="00E76541"/>
    <w:rsid w:val="00E82E51"/>
    <w:rsid w:val="00E84CBB"/>
    <w:rsid w:val="00E85A3B"/>
    <w:rsid w:val="00E924A0"/>
    <w:rsid w:val="00E9317A"/>
    <w:rsid w:val="00E945B5"/>
    <w:rsid w:val="00E95702"/>
    <w:rsid w:val="00EA1C1B"/>
    <w:rsid w:val="00EA2383"/>
    <w:rsid w:val="00EA3AD3"/>
    <w:rsid w:val="00EA5AAC"/>
    <w:rsid w:val="00EB3B9C"/>
    <w:rsid w:val="00EB43EE"/>
    <w:rsid w:val="00EC0F1D"/>
    <w:rsid w:val="00EC43B2"/>
    <w:rsid w:val="00EC4C58"/>
    <w:rsid w:val="00EC5155"/>
    <w:rsid w:val="00EC5AD3"/>
    <w:rsid w:val="00EC5EAB"/>
    <w:rsid w:val="00EC69D8"/>
    <w:rsid w:val="00EC75E1"/>
    <w:rsid w:val="00EC7B06"/>
    <w:rsid w:val="00ED00A3"/>
    <w:rsid w:val="00ED0B00"/>
    <w:rsid w:val="00ED3613"/>
    <w:rsid w:val="00ED6B66"/>
    <w:rsid w:val="00EE1547"/>
    <w:rsid w:val="00EE50AD"/>
    <w:rsid w:val="00EE71C0"/>
    <w:rsid w:val="00EF21A6"/>
    <w:rsid w:val="00EF376A"/>
    <w:rsid w:val="00EF4E42"/>
    <w:rsid w:val="00EF51D0"/>
    <w:rsid w:val="00EF679D"/>
    <w:rsid w:val="00EF7351"/>
    <w:rsid w:val="00F015D4"/>
    <w:rsid w:val="00F04A5E"/>
    <w:rsid w:val="00F07784"/>
    <w:rsid w:val="00F20932"/>
    <w:rsid w:val="00F20EFF"/>
    <w:rsid w:val="00F24C6F"/>
    <w:rsid w:val="00F24F9D"/>
    <w:rsid w:val="00F2564F"/>
    <w:rsid w:val="00F26D8A"/>
    <w:rsid w:val="00F271AB"/>
    <w:rsid w:val="00F274C8"/>
    <w:rsid w:val="00F30001"/>
    <w:rsid w:val="00F31E8D"/>
    <w:rsid w:val="00F33672"/>
    <w:rsid w:val="00F337AD"/>
    <w:rsid w:val="00F33BCC"/>
    <w:rsid w:val="00F34164"/>
    <w:rsid w:val="00F41F57"/>
    <w:rsid w:val="00F47C6D"/>
    <w:rsid w:val="00F52B47"/>
    <w:rsid w:val="00F54802"/>
    <w:rsid w:val="00F54AA1"/>
    <w:rsid w:val="00F55B1F"/>
    <w:rsid w:val="00F60915"/>
    <w:rsid w:val="00F625C4"/>
    <w:rsid w:val="00F65154"/>
    <w:rsid w:val="00F667E4"/>
    <w:rsid w:val="00F70DBB"/>
    <w:rsid w:val="00F754F5"/>
    <w:rsid w:val="00F80BF6"/>
    <w:rsid w:val="00F82951"/>
    <w:rsid w:val="00F90F1D"/>
    <w:rsid w:val="00F91867"/>
    <w:rsid w:val="00FA1A66"/>
    <w:rsid w:val="00FA3D61"/>
    <w:rsid w:val="00FA5101"/>
    <w:rsid w:val="00FA7167"/>
    <w:rsid w:val="00FB073E"/>
    <w:rsid w:val="00FB52CB"/>
    <w:rsid w:val="00FB63BD"/>
    <w:rsid w:val="00FB63E3"/>
    <w:rsid w:val="00FC073A"/>
    <w:rsid w:val="00FC0A19"/>
    <w:rsid w:val="00FC55E1"/>
    <w:rsid w:val="00FC7250"/>
    <w:rsid w:val="00FC7272"/>
    <w:rsid w:val="00FC771C"/>
    <w:rsid w:val="00FD172C"/>
    <w:rsid w:val="00FD20B8"/>
    <w:rsid w:val="00FD259B"/>
    <w:rsid w:val="00FD2967"/>
    <w:rsid w:val="00FD4323"/>
    <w:rsid w:val="00FE01BE"/>
    <w:rsid w:val="00FE5EF5"/>
    <w:rsid w:val="00FE6284"/>
    <w:rsid w:val="00FF2409"/>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068294-448B-4E4F-9FD1-A6BDF92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5C3B1F"/>
    <w:pPr>
      <w:tabs>
        <w:tab w:val="left" w:pos="880"/>
        <w:tab w:val="right" w:leader="dot" w:pos="9923"/>
      </w:tabs>
      <w:spacing w:after="100"/>
      <w:ind w:left="220"/>
    </w:pPr>
    <w:rPr>
      <w:rFonts w:eastAsia="Times New Roman"/>
      <w:lang w:val="en-US"/>
    </w:rPr>
  </w:style>
  <w:style w:type="paragraph" w:styleId="TOC1">
    <w:name w:val="toc 1"/>
    <w:basedOn w:val="Normal"/>
    <w:next w:val="Normal"/>
    <w:autoRedefine/>
    <w:uiPriority w:val="39"/>
    <w:unhideWhenUsed/>
    <w:rsid w:val="005C3B1F"/>
    <w:pPr>
      <w:tabs>
        <w:tab w:val="right" w:leader="dot" w:pos="9923"/>
      </w:tabs>
      <w:spacing w:after="100"/>
    </w:pPr>
    <w:rPr>
      <w:rFonts w:eastAsia="Times New Roman"/>
      <w:lang w:val="en-US"/>
    </w:rPr>
  </w:style>
  <w:style w:type="paragraph" w:styleId="TOC3">
    <w:name w:val="toc 3"/>
    <w:basedOn w:val="Normal"/>
    <w:next w:val="Normal"/>
    <w:autoRedefine/>
    <w:uiPriority w:val="39"/>
    <w:unhideWhenUsed/>
    <w:rsid w:val="005C3B1F"/>
    <w:pPr>
      <w:tabs>
        <w:tab w:val="right" w:leader="dot" w:pos="9923"/>
      </w:tabs>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rFonts w:cs="Consolas"/>
      <w:szCs w:val="21"/>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
    <w:link w:val="Style1Char"/>
    <w:qFormat/>
    <w:rsid w:val="00D55284"/>
    <w:pPr>
      <w:numPr>
        <w:ilvl w:val="1"/>
        <w:numId w:val="23"/>
      </w:numPr>
      <w:autoSpaceDE w:val="0"/>
      <w:autoSpaceDN w:val="0"/>
      <w:adjustRightInd w:val="0"/>
      <w:spacing w:before="120" w:after="0" w:line="240" w:lineRule="auto"/>
      <w:jc w:val="both"/>
    </w:pPr>
    <w:rPr>
      <w:rFonts w:ascii="Times New Roman" w:hAnsi="Times New Roman"/>
      <w:sz w:val="24"/>
      <w:szCs w:val="24"/>
    </w:rPr>
  </w:style>
  <w:style w:type="character" w:customStyle="1" w:styleId="Style1Char">
    <w:name w:val="Style1 Char"/>
    <w:link w:val="Style1"/>
    <w:rsid w:val="00D55284"/>
    <w:rPr>
      <w:rFonts w:ascii="Times New Roman" w:hAnsi="Times New Roman"/>
      <w:sz w:val="24"/>
      <w:szCs w:val="24"/>
      <w:lang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eastAsia="en-US"/>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86670B"/>
    <w:pPr>
      <w:spacing w:line="240" w:lineRule="exact"/>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6018529">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ur-lex.europa.eu/legal-content/LV/TXT/?qid=1423054413833&amp;uri=CELEX:02003R1059-20140902" TargetMode="External"/><Relationship Id="rId26" Type="http://schemas.openxmlformats.org/officeDocument/2006/relationships/hyperlink" Target="http://eur-lex.europa.eu/eli/reg/2014/480/oj/?locale=LV" TargetMode="External"/><Relationship Id="rId39" Type="http://schemas.openxmlformats.org/officeDocument/2006/relationships/hyperlink" Target="http://likumi.lv/ta/id/277959-darbibas-programmas-izaugsme-un-nodarbinatiba-3-3-1-specifiska-atbalsta-merka-palielinat-privato-investiciju-apjomu-regionos" TargetMode="External"/><Relationship Id="rId21" Type="http://schemas.openxmlformats.org/officeDocument/2006/relationships/hyperlink" Target="http://www.varam.gov.lv/lat/fondi/kohez/2014_2020/?doc=18633" TargetMode="External"/><Relationship Id="rId34" Type="http://schemas.openxmlformats.org/officeDocument/2006/relationships/hyperlink" Target="http://likumi.lv/ta/id/277959-darbibas-programmas-izaugsme-un-nodarbinatiba-3-3-1-specifiska-atbalsta-merka-palielinat-privato-investiciju-apjomu-regionos" TargetMode="External"/><Relationship Id="rId42" Type="http://schemas.openxmlformats.org/officeDocument/2006/relationships/hyperlink" Target="http://likumi.lv/ta/id/277959-darbibas-programmas-izaugsme-un-nodarbinatiba-3-3-1-specifiska-atbalsta-merka-palielinat-privato-investiciju-apjomu-regionos" TargetMode="External"/><Relationship Id="rId47" Type="http://schemas.openxmlformats.org/officeDocument/2006/relationships/hyperlink" Target="http://likumi.lv/ta/id/277959-darbibas-programmas-izaugsme-un-nodarbinatiba-3-3-1-specifiska-atbalsta-merka-palielinat-privato-investiciju-apjomu-regionos" TargetMode="External"/><Relationship Id="rId50" Type="http://schemas.openxmlformats.org/officeDocument/2006/relationships/hyperlink" Target="http://likumi.lv/ta/id/277959-darbibas-programmas-izaugsme-un-nodarbinatiba-3-3-1-specifiska-atbalsta-merka-palielinat-privato-investiciju-apjomu-regiono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wiss-contribution.lv" TargetMode="External"/><Relationship Id="rId17" Type="http://schemas.openxmlformats.org/officeDocument/2006/relationships/hyperlink" Target="http://eur-lex.europa.eu/eli/reg/1990/3037?locale=LV" TargetMode="External"/><Relationship Id="rId25" Type="http://schemas.openxmlformats.org/officeDocument/2006/relationships/hyperlink" Target="http://www.varam.gov.lv/lat/fondi/kohez/2014_2020/?doc=18633" TargetMode="External"/><Relationship Id="rId33" Type="http://schemas.openxmlformats.org/officeDocument/2006/relationships/hyperlink" Target="http://likumi.lv/ta/id/277959-darbibas-programmas-izaugsme-un-nodarbinatiba-3-3-1-specifiska-atbalsta-merka-palielinat-privato-investiciju-apjomu-regionos" TargetMode="External"/><Relationship Id="rId38" Type="http://schemas.openxmlformats.org/officeDocument/2006/relationships/hyperlink" Target="http://likumi.lv/ta/id/277959-darbibas-programmas-izaugsme-un-nodarbinatiba-3-3-1-specifiska-atbalsta-merka-palielinat-privato-investiciju-apjomu-regionos" TargetMode="External"/><Relationship Id="rId46" Type="http://schemas.openxmlformats.org/officeDocument/2006/relationships/hyperlink" Target="http://likumi.lv/ta/id/277959-darbibas-programmas-izaugsme-un-nodarbinatiba-3-3-1-specifiska-atbalsta-merka-palielinat-privato-investiciju-apjomu-regionos" TargetMode="External"/><Relationship Id="rId2" Type="http://schemas.openxmlformats.org/officeDocument/2006/relationships/numbering" Target="numbering.xml"/><Relationship Id="rId16" Type="http://schemas.openxmlformats.org/officeDocument/2006/relationships/hyperlink" Target="http://eur-lex.europa.eu/eli/reg/2006/1893?locale=LV" TargetMode="External"/><Relationship Id="rId20" Type="http://schemas.openxmlformats.org/officeDocument/2006/relationships/hyperlink" Target="http://sf.lm.gov.lv/lv/vienlidzigas-iespejas/2014-2020/" TargetMode="External"/><Relationship Id="rId29" Type="http://schemas.openxmlformats.org/officeDocument/2006/relationships/hyperlink" Target="http://www.esfondi.lv/page.php?id=1196" TargetMode="External"/><Relationship Id="rId41" Type="http://schemas.openxmlformats.org/officeDocument/2006/relationships/hyperlink" Target="http://likumi.lv/ta/id/277959-darbibas-programmas-izaugsme-un-nodarbinatiba-3-3-1-specifiska-atbalsta-merka-palielinat-privato-investiciju-apjomu-regiono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www.varam.gov.lv/lat/fondi/kohez/2014_2020/?doc=18633" TargetMode="External"/><Relationship Id="rId32" Type="http://schemas.openxmlformats.org/officeDocument/2006/relationships/hyperlink" Target="http://likumi.lv/ta/id/277959-darbibas-programmas-izaugsme-un-nodarbinatiba-3-3-1-specifiska-atbalsta-merka-palielinat-privato-investiciju-apjomu-regionos" TargetMode="External"/><Relationship Id="rId37" Type="http://schemas.openxmlformats.org/officeDocument/2006/relationships/hyperlink" Target="http://likumi.lv/ta/id/277959-darbibas-programmas-izaugsme-un-nodarbinatiba-3-3-1-specifiska-atbalsta-merka-palielinat-privato-investiciju-apjomu-regionos" TargetMode="External"/><Relationship Id="rId40" Type="http://schemas.openxmlformats.org/officeDocument/2006/relationships/hyperlink" Target="http://likumi.lv/ta/id/277959-darbibas-programmas-izaugsme-un-nodarbinatiba-3-3-1-specifiska-atbalsta-merka-palielinat-privato-investiciju-apjomu-regionos" TargetMode="External"/><Relationship Id="rId45" Type="http://schemas.openxmlformats.org/officeDocument/2006/relationships/hyperlink" Target="http://likumi.lv/ta/id/277959-darbibas-programmas-izaugsme-un-nodarbinatiba-3-3-1-specifiska-atbalsta-merka-palielinat-privato-investiciju-apjomu-regionos" TargetMode="External"/><Relationship Id="rId53" Type="http://schemas.openxmlformats.org/officeDocument/2006/relationships/hyperlink" Target="http://www.fm.gov.lv/lv/sadalas/ppp/tiesibu_akti/makroekonomiskie_pienemumi_un_prognoz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varam.gov.lv/lat/darbibas_veidi/zalais_publiskais_iepirkums/" TargetMode="External"/><Relationship Id="rId28" Type="http://schemas.openxmlformats.org/officeDocument/2006/relationships/hyperlink" Target="http://www.esfondi.lv" TargetMode="External"/><Relationship Id="rId36" Type="http://schemas.openxmlformats.org/officeDocument/2006/relationships/hyperlink" Target="http://likumi.lv/ta/id/277959-darbibas-programmas-izaugsme-un-nodarbinatiba-3-3-1-specifiska-atbalsta-merka-palielinat-privato-investiciju-apjomu-regionos" TargetMode="External"/><Relationship Id="rId49" Type="http://schemas.openxmlformats.org/officeDocument/2006/relationships/hyperlink" Target="http://likumi.lv/ta/id/277959-darbibas-programmas-izaugsme-un-nodarbinatiba-3-3-1-specifiska-atbalsta-merka-palielinat-privato-investiciju-apjomu-regionos" TargetMode="External"/><Relationship Id="rId10" Type="http://schemas.openxmlformats.org/officeDocument/2006/relationships/hyperlink" Target="http://www.csb.gov.lv/node/29900/list" TargetMode="External"/><Relationship Id="rId19" Type="http://schemas.openxmlformats.org/officeDocument/2006/relationships/header" Target="header2.xml"/><Relationship Id="rId31" Type="http://schemas.openxmlformats.org/officeDocument/2006/relationships/hyperlink" Target="http://likumi.lv/ta/id/277959-darbibas-programmas-izaugsme-un-nodarbinatiba-3-3-1-specifiska-atbalsta-merka-palielinat-privato-investiciju-apjomu-regionos" TargetMode="External"/><Relationship Id="rId44" Type="http://schemas.openxmlformats.org/officeDocument/2006/relationships/hyperlink" Target="http://likumi.lv/ta/id/277959-darbibas-programmas-izaugsme-un-nodarbinatiba-3-3-1-specifiska-atbalsta-merka-palielinat-privato-investiciju-apjomu-regionos"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file:///\\srv-file\serveris\Departamenti%20un%20nodalas\IPD\Programmu%20vad&#299;bas%20noda&#316;a\Ievie&#353;ana_2014-2020\MK%20noteikumu%20projekti\Re&#291;ion&#257;l&#257;s%20att&#299;st&#299;bas%20joma\SAM%20562\CFLA_nolikums_PIVmet_2k_562\05.2017\VARAM%20priek&#353;lik%20NOLIK%20GROZ\1x%20saska&#326;o&#353;ana\VARAM" TargetMode="External"/><Relationship Id="rId27" Type="http://schemas.openxmlformats.org/officeDocument/2006/relationships/hyperlink" Target="http://eur-lex.europa.eu/eli/reg/2013/1303/oj/?locale=LV" TargetMode="External"/><Relationship Id="rId30" Type="http://schemas.openxmlformats.org/officeDocument/2006/relationships/hyperlink" Target="http://likumi.lv/ta/id/277959-darbibas-programmas-izaugsme-un-nodarbinatiba-3-3-1-specifiska-atbalsta-merka-palielinat-privato-investiciju-apjomu-regionos" TargetMode="External"/><Relationship Id="rId35" Type="http://schemas.openxmlformats.org/officeDocument/2006/relationships/hyperlink" Target="http://likumi.lv/ta/id/277959-darbibas-programmas-izaugsme-un-nodarbinatiba-3-3-1-specifiska-atbalsta-merka-palielinat-privato-investiciju-apjomu-regionos" TargetMode="External"/><Relationship Id="rId43" Type="http://schemas.openxmlformats.org/officeDocument/2006/relationships/hyperlink" Target="http://likumi.lv/ta/id/277959-darbibas-programmas-izaugsme-un-nodarbinatiba-3-3-1-specifiska-atbalsta-merka-palielinat-privato-investiciju-apjomu-regionos" TargetMode="External"/><Relationship Id="rId48" Type="http://schemas.openxmlformats.org/officeDocument/2006/relationships/hyperlink" Target="http://likumi.lv/ta/id/277959-darbibas-programmas-izaugsme-un-nodarbinatiba-3-3-1-specifiska-atbalsta-merka-palielinat-privato-investiciju-apjomu-regionos" TargetMode="External"/><Relationship Id="rId56" Type="http://schemas.openxmlformats.org/officeDocument/2006/relationships/theme" Target="theme/theme1.xml"/><Relationship Id="rId8" Type="http://schemas.openxmlformats.org/officeDocument/2006/relationships/hyperlink" Target="http://www.jekabpils.lv" TargetMode="External"/><Relationship Id="rId51" Type="http://schemas.openxmlformats.org/officeDocument/2006/relationships/footer" Target="foot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likumi.lv/ta/id/277959-darbibas-programmas-izaugsme-un-nodarbinatiba-3-3-1-specifiska-atbalsta-merka-palielinat-privato-investiciju-apjomu-regionos" TargetMode="External"/><Relationship Id="rId1"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65544-01D9-4808-B9F8-B1F1E155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56</Pages>
  <Words>91461</Words>
  <Characters>52134</Characters>
  <Application>Microsoft Office Word</Application>
  <DocSecurity>0</DocSecurity>
  <Lines>434</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143309</CharactersWithSpaces>
  <SharedDoc>false</SharedDoc>
  <HLinks>
    <vt:vector size="444" baseType="variant">
      <vt:variant>
        <vt:i4>2687086</vt:i4>
      </vt:variant>
      <vt:variant>
        <vt:i4>309</vt:i4>
      </vt:variant>
      <vt:variant>
        <vt:i4>0</vt:i4>
      </vt:variant>
      <vt:variant>
        <vt:i4>5</vt:i4>
      </vt:variant>
      <vt:variant>
        <vt:lpwstr>http://www.fm.gov.lv/lv/sadalas/ppp/tiesibu_akti/makroekonomiskie_pienemumi_un_prognozes/</vt:lpwstr>
      </vt:variant>
      <vt:variant>
        <vt:lpwstr/>
      </vt:variant>
      <vt:variant>
        <vt:i4>6029314</vt:i4>
      </vt:variant>
      <vt:variant>
        <vt:i4>306</vt:i4>
      </vt:variant>
      <vt:variant>
        <vt:i4>0</vt:i4>
      </vt:variant>
      <vt:variant>
        <vt:i4>5</vt:i4>
      </vt:variant>
      <vt:variant>
        <vt:lpwstr>http://likumi.lv/ta/id/277959-darbibas-programmas-izaugsme-un-nodarbinatiba-3-3-1-specifiska-atbalsta-merka-palielinat-privato-investiciju-apjomu-regionos</vt:lpwstr>
      </vt:variant>
      <vt:variant>
        <vt:lpwstr>p49</vt:lpwstr>
      </vt:variant>
      <vt:variant>
        <vt:i4>7471157</vt:i4>
      </vt:variant>
      <vt:variant>
        <vt:i4>303</vt:i4>
      </vt:variant>
      <vt:variant>
        <vt:i4>0</vt:i4>
      </vt:variant>
      <vt:variant>
        <vt:i4>5</vt:i4>
      </vt:variant>
      <vt:variant>
        <vt:lpwstr>http://likumi.lv/ta/id/277959-darbibas-programmas-izaugsme-un-nodarbinatiba-3-3-1-specifiska-atbalsta-merka-palielinat-privato-investiciju-apjomu-regionos</vt:lpwstr>
      </vt:variant>
      <vt:variant>
        <vt:lpwstr>p47.8</vt:lpwstr>
      </vt:variant>
      <vt:variant>
        <vt:i4>7471157</vt:i4>
      </vt:variant>
      <vt:variant>
        <vt:i4>300</vt:i4>
      </vt:variant>
      <vt:variant>
        <vt:i4>0</vt:i4>
      </vt:variant>
      <vt:variant>
        <vt:i4>5</vt:i4>
      </vt:variant>
      <vt:variant>
        <vt:lpwstr>http://likumi.lv/ta/id/277959-darbibas-programmas-izaugsme-un-nodarbinatiba-3-3-1-specifiska-atbalsta-merka-palielinat-privato-investiciju-apjomu-regionos</vt:lpwstr>
      </vt:variant>
      <vt:variant>
        <vt:lpwstr>p47.7</vt:lpwstr>
      </vt:variant>
      <vt:variant>
        <vt:i4>7471157</vt:i4>
      </vt:variant>
      <vt:variant>
        <vt:i4>297</vt:i4>
      </vt:variant>
      <vt:variant>
        <vt:i4>0</vt:i4>
      </vt:variant>
      <vt:variant>
        <vt:i4>5</vt:i4>
      </vt:variant>
      <vt:variant>
        <vt:lpwstr>http://likumi.lv/ta/id/277959-darbibas-programmas-izaugsme-un-nodarbinatiba-3-3-1-specifiska-atbalsta-merka-palielinat-privato-investiciju-apjomu-regionos</vt:lpwstr>
      </vt:variant>
      <vt:variant>
        <vt:lpwstr>p47.6</vt:lpwstr>
      </vt:variant>
      <vt:variant>
        <vt:i4>7471157</vt:i4>
      </vt:variant>
      <vt:variant>
        <vt:i4>294</vt:i4>
      </vt:variant>
      <vt:variant>
        <vt:i4>0</vt:i4>
      </vt:variant>
      <vt:variant>
        <vt:i4>5</vt:i4>
      </vt:variant>
      <vt:variant>
        <vt:lpwstr>http://likumi.lv/ta/id/277959-darbibas-programmas-izaugsme-un-nodarbinatiba-3-3-1-specifiska-atbalsta-merka-palielinat-privato-investiciju-apjomu-regionos</vt:lpwstr>
      </vt:variant>
      <vt:variant>
        <vt:lpwstr>p47.5</vt:lpwstr>
      </vt:variant>
      <vt:variant>
        <vt:i4>7471157</vt:i4>
      </vt:variant>
      <vt:variant>
        <vt:i4>291</vt:i4>
      </vt:variant>
      <vt:variant>
        <vt:i4>0</vt:i4>
      </vt:variant>
      <vt:variant>
        <vt:i4>5</vt:i4>
      </vt:variant>
      <vt:variant>
        <vt:lpwstr>http://likumi.lv/ta/id/277959-darbibas-programmas-izaugsme-un-nodarbinatiba-3-3-1-specifiska-atbalsta-merka-palielinat-privato-investiciju-apjomu-regionos</vt:lpwstr>
      </vt:variant>
      <vt:variant>
        <vt:lpwstr>p47.4</vt:lpwstr>
      </vt:variant>
      <vt:variant>
        <vt:i4>5963778</vt:i4>
      </vt:variant>
      <vt:variant>
        <vt:i4>288</vt:i4>
      </vt:variant>
      <vt:variant>
        <vt:i4>0</vt:i4>
      </vt:variant>
      <vt:variant>
        <vt:i4>5</vt:i4>
      </vt:variant>
      <vt:variant>
        <vt:lpwstr>http://likumi.lv/ta/id/277959-darbibas-programmas-izaugsme-un-nodarbinatiba-3-3-1-specifiska-atbalsta-merka-palielinat-privato-investiciju-apjomu-regionos</vt:lpwstr>
      </vt:variant>
      <vt:variant>
        <vt:lpwstr>p3</vt:lpwstr>
      </vt:variant>
      <vt:variant>
        <vt:i4>7471157</vt:i4>
      </vt:variant>
      <vt:variant>
        <vt:i4>285</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5898242</vt:i4>
      </vt:variant>
      <vt:variant>
        <vt:i4>282</vt:i4>
      </vt:variant>
      <vt:variant>
        <vt:i4>0</vt:i4>
      </vt:variant>
      <vt:variant>
        <vt:i4>5</vt:i4>
      </vt:variant>
      <vt:variant>
        <vt:lpwstr>http://likumi.lv/ta/id/277959-darbibas-programmas-izaugsme-un-nodarbinatiba-3-3-1-specifiska-atbalsta-merka-palielinat-privato-investiciju-apjomu-regionos</vt:lpwstr>
      </vt:variant>
      <vt:variant>
        <vt:lpwstr>p2</vt:lpwstr>
      </vt:variant>
      <vt:variant>
        <vt:i4>7471157</vt:i4>
      </vt:variant>
      <vt:variant>
        <vt:i4>279</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5832706</vt:i4>
      </vt:variant>
      <vt:variant>
        <vt:i4>276</vt:i4>
      </vt:variant>
      <vt:variant>
        <vt:i4>0</vt:i4>
      </vt:variant>
      <vt:variant>
        <vt:i4>5</vt:i4>
      </vt:variant>
      <vt:variant>
        <vt:lpwstr>http://likumi.lv/ta/id/277959-darbibas-programmas-izaugsme-un-nodarbinatiba-3-3-1-specifiska-atbalsta-merka-palielinat-privato-investiciju-apjomu-regionos</vt:lpwstr>
      </vt:variant>
      <vt:variant>
        <vt:lpwstr>p1</vt:lpwstr>
      </vt:variant>
      <vt:variant>
        <vt:i4>7471157</vt:i4>
      </vt:variant>
      <vt:variant>
        <vt:i4>273</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6029314</vt:i4>
      </vt:variant>
      <vt:variant>
        <vt:i4>270</vt:i4>
      </vt:variant>
      <vt:variant>
        <vt:i4>0</vt:i4>
      </vt:variant>
      <vt:variant>
        <vt:i4>5</vt:i4>
      </vt:variant>
      <vt:variant>
        <vt:lpwstr>http://likumi.lv/ta/id/277959-darbibas-programmas-izaugsme-un-nodarbinatiba-3-3-1-specifiska-atbalsta-merka-palielinat-privato-investiciju-apjomu-regionos</vt:lpwstr>
      </vt:variant>
      <vt:variant>
        <vt:lpwstr>p49</vt:lpwstr>
      </vt:variant>
      <vt:variant>
        <vt:i4>7471157</vt:i4>
      </vt:variant>
      <vt:variant>
        <vt:i4>267</vt:i4>
      </vt:variant>
      <vt:variant>
        <vt:i4>0</vt:i4>
      </vt:variant>
      <vt:variant>
        <vt:i4>5</vt:i4>
      </vt:variant>
      <vt:variant>
        <vt:lpwstr>http://likumi.lv/ta/id/277959-darbibas-programmas-izaugsme-un-nodarbinatiba-3-3-1-specifiska-atbalsta-merka-palielinat-privato-investiciju-apjomu-regionos</vt:lpwstr>
      </vt:variant>
      <vt:variant>
        <vt:lpwstr>p47.7</vt:lpwstr>
      </vt:variant>
      <vt:variant>
        <vt:i4>7471157</vt:i4>
      </vt:variant>
      <vt:variant>
        <vt:i4>264</vt:i4>
      </vt:variant>
      <vt:variant>
        <vt:i4>0</vt:i4>
      </vt:variant>
      <vt:variant>
        <vt:i4>5</vt:i4>
      </vt:variant>
      <vt:variant>
        <vt:lpwstr>http://likumi.lv/ta/id/277959-darbibas-programmas-izaugsme-un-nodarbinatiba-3-3-1-specifiska-atbalsta-merka-palielinat-privato-investiciju-apjomu-regionos</vt:lpwstr>
      </vt:variant>
      <vt:variant>
        <vt:lpwstr>p47.6</vt:lpwstr>
      </vt:variant>
      <vt:variant>
        <vt:i4>7471157</vt:i4>
      </vt:variant>
      <vt:variant>
        <vt:i4>261</vt:i4>
      </vt:variant>
      <vt:variant>
        <vt:i4>0</vt:i4>
      </vt:variant>
      <vt:variant>
        <vt:i4>5</vt:i4>
      </vt:variant>
      <vt:variant>
        <vt:lpwstr>http://likumi.lv/ta/id/277959-darbibas-programmas-izaugsme-un-nodarbinatiba-3-3-1-specifiska-atbalsta-merka-palielinat-privato-investiciju-apjomu-regionos</vt:lpwstr>
      </vt:variant>
      <vt:variant>
        <vt:lpwstr>p47.5</vt:lpwstr>
      </vt:variant>
      <vt:variant>
        <vt:i4>7471157</vt:i4>
      </vt:variant>
      <vt:variant>
        <vt:i4>258</vt:i4>
      </vt:variant>
      <vt:variant>
        <vt:i4>0</vt:i4>
      </vt:variant>
      <vt:variant>
        <vt:i4>5</vt:i4>
      </vt:variant>
      <vt:variant>
        <vt:lpwstr>http://likumi.lv/ta/id/277959-darbibas-programmas-izaugsme-un-nodarbinatiba-3-3-1-specifiska-atbalsta-merka-palielinat-privato-investiciju-apjomu-regionos</vt:lpwstr>
      </vt:variant>
      <vt:variant>
        <vt:lpwstr>p47.4</vt:lpwstr>
      </vt:variant>
      <vt:variant>
        <vt:i4>5898242</vt:i4>
      </vt:variant>
      <vt:variant>
        <vt:i4>255</vt:i4>
      </vt:variant>
      <vt:variant>
        <vt:i4>0</vt:i4>
      </vt:variant>
      <vt:variant>
        <vt:i4>5</vt:i4>
      </vt:variant>
      <vt:variant>
        <vt:lpwstr>http://likumi.lv/ta/id/277959-darbibas-programmas-izaugsme-un-nodarbinatiba-3-3-1-specifiska-atbalsta-merka-palielinat-privato-investiciju-apjomu-regionos</vt:lpwstr>
      </vt:variant>
      <vt:variant>
        <vt:lpwstr>p2</vt:lpwstr>
      </vt:variant>
      <vt:variant>
        <vt:i4>7471157</vt:i4>
      </vt:variant>
      <vt:variant>
        <vt:i4>252</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5832706</vt:i4>
      </vt:variant>
      <vt:variant>
        <vt:i4>249</vt:i4>
      </vt:variant>
      <vt:variant>
        <vt:i4>0</vt:i4>
      </vt:variant>
      <vt:variant>
        <vt:i4>5</vt:i4>
      </vt:variant>
      <vt:variant>
        <vt:lpwstr>http://likumi.lv/ta/id/277959-darbibas-programmas-izaugsme-un-nodarbinatiba-3-3-1-specifiska-atbalsta-merka-palielinat-privato-investiciju-apjomu-regionos</vt:lpwstr>
      </vt:variant>
      <vt:variant>
        <vt:lpwstr>p1</vt:lpwstr>
      </vt:variant>
      <vt:variant>
        <vt:i4>7471157</vt:i4>
      </vt:variant>
      <vt:variant>
        <vt:i4>246</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3866738</vt:i4>
      </vt:variant>
      <vt:variant>
        <vt:i4>243</vt:i4>
      </vt:variant>
      <vt:variant>
        <vt:i4>0</vt:i4>
      </vt:variant>
      <vt:variant>
        <vt:i4>5</vt:i4>
      </vt:variant>
      <vt:variant>
        <vt:lpwstr>http://www.esfondi.lv/page.php?id=1196</vt:lpwstr>
      </vt:variant>
      <vt:variant>
        <vt:lpwstr/>
      </vt:variant>
      <vt:variant>
        <vt:i4>7078000</vt:i4>
      </vt:variant>
      <vt:variant>
        <vt:i4>240</vt:i4>
      </vt:variant>
      <vt:variant>
        <vt:i4>0</vt:i4>
      </vt:variant>
      <vt:variant>
        <vt:i4>5</vt:i4>
      </vt:variant>
      <vt:variant>
        <vt:lpwstr>http://www.esfondi.lv/</vt:lpwstr>
      </vt:variant>
      <vt:variant>
        <vt:lpwstr/>
      </vt:variant>
      <vt:variant>
        <vt:i4>4784221</vt:i4>
      </vt:variant>
      <vt:variant>
        <vt:i4>237</vt:i4>
      </vt:variant>
      <vt:variant>
        <vt:i4>0</vt:i4>
      </vt:variant>
      <vt:variant>
        <vt:i4>5</vt:i4>
      </vt:variant>
      <vt:variant>
        <vt:lpwstr>http://eur-lex.europa.eu/eli/reg/2013/1303/oj/?locale=LV</vt:lpwstr>
      </vt:variant>
      <vt:variant>
        <vt:lpwstr/>
      </vt:variant>
      <vt:variant>
        <vt:i4>6553660</vt:i4>
      </vt:variant>
      <vt:variant>
        <vt:i4>234</vt:i4>
      </vt:variant>
      <vt:variant>
        <vt:i4>0</vt:i4>
      </vt:variant>
      <vt:variant>
        <vt:i4>5</vt:i4>
      </vt:variant>
      <vt:variant>
        <vt:lpwstr>http://eur-lex.europa.eu/eli/reg/2014/480/oj/?locale=LV</vt:lpwstr>
      </vt:variant>
      <vt:variant>
        <vt:lpwstr/>
      </vt:variant>
      <vt:variant>
        <vt:i4>4653171</vt:i4>
      </vt:variant>
      <vt:variant>
        <vt:i4>231</vt:i4>
      </vt:variant>
      <vt:variant>
        <vt:i4>0</vt:i4>
      </vt:variant>
      <vt:variant>
        <vt:i4>5</vt:i4>
      </vt:variant>
      <vt:variant>
        <vt:lpwstr>http://www.varam.gov.lv/lat/fondi/kohez/2014_2020/?doc=18633</vt:lpwstr>
      </vt:variant>
      <vt:variant>
        <vt:lpwstr/>
      </vt:variant>
      <vt:variant>
        <vt:i4>4653171</vt:i4>
      </vt:variant>
      <vt:variant>
        <vt:i4>228</vt:i4>
      </vt:variant>
      <vt:variant>
        <vt:i4>0</vt:i4>
      </vt:variant>
      <vt:variant>
        <vt:i4>5</vt:i4>
      </vt:variant>
      <vt:variant>
        <vt:lpwstr>http://www.varam.gov.lv/lat/fondi/kohez/2014_2020/?doc=18633</vt:lpwstr>
      </vt:variant>
      <vt:variant>
        <vt:lpwstr/>
      </vt:variant>
      <vt:variant>
        <vt:i4>983137</vt:i4>
      </vt:variant>
      <vt:variant>
        <vt:i4>225</vt:i4>
      </vt:variant>
      <vt:variant>
        <vt:i4>0</vt:i4>
      </vt:variant>
      <vt:variant>
        <vt:i4>5</vt:i4>
      </vt:variant>
      <vt:variant>
        <vt:lpwstr>http://www.varam.gov.lv/lat/darbibas_veidi/zalais_publiskais_iepirkums/</vt:lpwstr>
      </vt:variant>
      <vt:variant>
        <vt:lpwstr/>
      </vt:variant>
      <vt:variant>
        <vt:i4>5636387</vt:i4>
      </vt:variant>
      <vt:variant>
        <vt:i4>222</vt:i4>
      </vt:variant>
      <vt:variant>
        <vt:i4>0</vt:i4>
      </vt:variant>
      <vt:variant>
        <vt:i4>5</vt:i4>
      </vt:variant>
      <vt:variant>
        <vt:lpwstr>\\srv-file\serveris\Departamenti un nodalas\IPD\Programmu vadības nodaļa\Ieviešana_2014-2020\MK noteikumu projekti\Reģionālās attīstības joma\SAM 562\CFLA_nolikums_PIVmet_2k_562\05.2017\VARAM priekšlik NOLIK GROZ\1x saskaņošana\VARAM</vt:lpwstr>
      </vt:variant>
      <vt:variant>
        <vt:lpwstr/>
      </vt:variant>
      <vt:variant>
        <vt:i4>4653171</vt:i4>
      </vt:variant>
      <vt:variant>
        <vt:i4>219</vt:i4>
      </vt:variant>
      <vt:variant>
        <vt:i4>0</vt:i4>
      </vt:variant>
      <vt:variant>
        <vt:i4>5</vt:i4>
      </vt:variant>
      <vt:variant>
        <vt:lpwstr>http://www.varam.gov.lv/lat/fondi/kohez/2014_2020/?doc=18633</vt:lpwstr>
      </vt:variant>
      <vt:variant>
        <vt:lpwstr/>
      </vt:variant>
      <vt:variant>
        <vt:i4>2293868</vt:i4>
      </vt:variant>
      <vt:variant>
        <vt:i4>216</vt:i4>
      </vt:variant>
      <vt:variant>
        <vt:i4>0</vt:i4>
      </vt:variant>
      <vt:variant>
        <vt:i4>5</vt:i4>
      </vt:variant>
      <vt:variant>
        <vt:lpwstr>http://sf.lm.gov.lv/lv/vienlidzigas-iespejas/2014-2020/</vt:lpwstr>
      </vt:variant>
      <vt:variant>
        <vt:lpwstr/>
      </vt:variant>
      <vt:variant>
        <vt:i4>2949226</vt:i4>
      </vt:variant>
      <vt:variant>
        <vt:i4>213</vt:i4>
      </vt:variant>
      <vt:variant>
        <vt:i4>0</vt:i4>
      </vt:variant>
      <vt:variant>
        <vt:i4>5</vt:i4>
      </vt:variant>
      <vt:variant>
        <vt:lpwstr>http://eur-lex.europa.eu/legal-content/LV/TXT/?qid=1423054413833&amp;uri=CELEX:02003R1059-20140902</vt:lpwstr>
      </vt:variant>
      <vt:variant>
        <vt:lpwstr/>
      </vt:variant>
      <vt:variant>
        <vt:i4>327699</vt:i4>
      </vt:variant>
      <vt:variant>
        <vt:i4>210</vt:i4>
      </vt:variant>
      <vt:variant>
        <vt:i4>0</vt:i4>
      </vt:variant>
      <vt:variant>
        <vt:i4>5</vt:i4>
      </vt:variant>
      <vt:variant>
        <vt:lpwstr>http://eur-lex.europa.eu/eli/reg/1990/3037?locale=LV</vt:lpwstr>
      </vt:variant>
      <vt:variant>
        <vt:lpwstr/>
      </vt:variant>
      <vt:variant>
        <vt:i4>196628</vt:i4>
      </vt:variant>
      <vt:variant>
        <vt:i4>207</vt:i4>
      </vt:variant>
      <vt:variant>
        <vt:i4>0</vt:i4>
      </vt:variant>
      <vt:variant>
        <vt:i4>5</vt:i4>
      </vt:variant>
      <vt:variant>
        <vt:lpwstr>http://eur-lex.europa.eu/eli/reg/2006/1893?locale=LV</vt:lpwstr>
      </vt:variant>
      <vt:variant>
        <vt:lpwstr/>
      </vt:variant>
      <vt:variant>
        <vt:i4>1835029</vt:i4>
      </vt:variant>
      <vt:variant>
        <vt:i4>204</vt:i4>
      </vt:variant>
      <vt:variant>
        <vt:i4>0</vt:i4>
      </vt:variant>
      <vt:variant>
        <vt:i4>5</vt:i4>
      </vt:variant>
      <vt:variant>
        <vt:lpwstr>http://www.swiss-contribution.lv/</vt:lpwstr>
      </vt:variant>
      <vt:variant>
        <vt:lpwstr/>
      </vt:variant>
      <vt:variant>
        <vt:i4>7078000</vt:i4>
      </vt:variant>
      <vt:variant>
        <vt:i4>201</vt:i4>
      </vt:variant>
      <vt:variant>
        <vt:i4>0</vt:i4>
      </vt:variant>
      <vt:variant>
        <vt:i4>5</vt:i4>
      </vt:variant>
      <vt:variant>
        <vt:lpwstr>http://www.esfondi.lv/</vt:lpwstr>
      </vt:variant>
      <vt:variant>
        <vt:lpwstr/>
      </vt:variant>
      <vt:variant>
        <vt:i4>5636176</vt:i4>
      </vt:variant>
      <vt:variant>
        <vt:i4>198</vt:i4>
      </vt:variant>
      <vt:variant>
        <vt:i4>0</vt:i4>
      </vt:variant>
      <vt:variant>
        <vt:i4>5</vt:i4>
      </vt:variant>
      <vt:variant>
        <vt:lpwstr>http://www.csb.gov.lv/node/29900/list</vt:lpwstr>
      </vt:variant>
      <vt:variant>
        <vt:lpwstr/>
      </vt:variant>
      <vt:variant>
        <vt:i4>1114128</vt:i4>
      </vt:variant>
      <vt:variant>
        <vt:i4>195</vt:i4>
      </vt:variant>
      <vt:variant>
        <vt:i4>0</vt:i4>
      </vt:variant>
      <vt:variant>
        <vt:i4>5</vt:i4>
      </vt:variant>
      <vt:variant>
        <vt:lpwstr>http://www.jekabpils.lv/</vt:lpwstr>
      </vt:variant>
      <vt:variant>
        <vt:lpwstr/>
      </vt:variant>
      <vt:variant>
        <vt:i4>1900600</vt:i4>
      </vt:variant>
      <vt:variant>
        <vt:i4>188</vt:i4>
      </vt:variant>
      <vt:variant>
        <vt:i4>0</vt:i4>
      </vt:variant>
      <vt:variant>
        <vt:i4>5</vt:i4>
      </vt:variant>
      <vt:variant>
        <vt:lpwstr/>
      </vt:variant>
      <vt:variant>
        <vt:lpwstr>_Toc497291208</vt:lpwstr>
      </vt:variant>
      <vt:variant>
        <vt:i4>1900600</vt:i4>
      </vt:variant>
      <vt:variant>
        <vt:i4>182</vt:i4>
      </vt:variant>
      <vt:variant>
        <vt:i4>0</vt:i4>
      </vt:variant>
      <vt:variant>
        <vt:i4>5</vt:i4>
      </vt:variant>
      <vt:variant>
        <vt:lpwstr/>
      </vt:variant>
      <vt:variant>
        <vt:lpwstr>_Toc497291207</vt:lpwstr>
      </vt:variant>
      <vt:variant>
        <vt:i4>1900600</vt:i4>
      </vt:variant>
      <vt:variant>
        <vt:i4>176</vt:i4>
      </vt:variant>
      <vt:variant>
        <vt:i4>0</vt:i4>
      </vt:variant>
      <vt:variant>
        <vt:i4>5</vt:i4>
      </vt:variant>
      <vt:variant>
        <vt:lpwstr/>
      </vt:variant>
      <vt:variant>
        <vt:lpwstr>_Toc497291206</vt:lpwstr>
      </vt:variant>
      <vt:variant>
        <vt:i4>1900600</vt:i4>
      </vt:variant>
      <vt:variant>
        <vt:i4>170</vt:i4>
      </vt:variant>
      <vt:variant>
        <vt:i4>0</vt:i4>
      </vt:variant>
      <vt:variant>
        <vt:i4>5</vt:i4>
      </vt:variant>
      <vt:variant>
        <vt:lpwstr/>
      </vt:variant>
      <vt:variant>
        <vt:lpwstr>_Toc497291205</vt:lpwstr>
      </vt:variant>
      <vt:variant>
        <vt:i4>1900600</vt:i4>
      </vt:variant>
      <vt:variant>
        <vt:i4>164</vt:i4>
      </vt:variant>
      <vt:variant>
        <vt:i4>0</vt:i4>
      </vt:variant>
      <vt:variant>
        <vt:i4>5</vt:i4>
      </vt:variant>
      <vt:variant>
        <vt:lpwstr/>
      </vt:variant>
      <vt:variant>
        <vt:lpwstr>_Toc497291204</vt:lpwstr>
      </vt:variant>
      <vt:variant>
        <vt:i4>1900600</vt:i4>
      </vt:variant>
      <vt:variant>
        <vt:i4>158</vt:i4>
      </vt:variant>
      <vt:variant>
        <vt:i4>0</vt:i4>
      </vt:variant>
      <vt:variant>
        <vt:i4>5</vt:i4>
      </vt:variant>
      <vt:variant>
        <vt:lpwstr/>
      </vt:variant>
      <vt:variant>
        <vt:lpwstr>_Toc497291203</vt:lpwstr>
      </vt:variant>
      <vt:variant>
        <vt:i4>1900600</vt:i4>
      </vt:variant>
      <vt:variant>
        <vt:i4>152</vt:i4>
      </vt:variant>
      <vt:variant>
        <vt:i4>0</vt:i4>
      </vt:variant>
      <vt:variant>
        <vt:i4>5</vt:i4>
      </vt:variant>
      <vt:variant>
        <vt:lpwstr/>
      </vt:variant>
      <vt:variant>
        <vt:lpwstr>_Toc497291202</vt:lpwstr>
      </vt:variant>
      <vt:variant>
        <vt:i4>1900600</vt:i4>
      </vt:variant>
      <vt:variant>
        <vt:i4>146</vt:i4>
      </vt:variant>
      <vt:variant>
        <vt:i4>0</vt:i4>
      </vt:variant>
      <vt:variant>
        <vt:i4>5</vt:i4>
      </vt:variant>
      <vt:variant>
        <vt:lpwstr/>
      </vt:variant>
      <vt:variant>
        <vt:lpwstr>_Toc497291201</vt:lpwstr>
      </vt:variant>
      <vt:variant>
        <vt:i4>1900600</vt:i4>
      </vt:variant>
      <vt:variant>
        <vt:i4>140</vt:i4>
      </vt:variant>
      <vt:variant>
        <vt:i4>0</vt:i4>
      </vt:variant>
      <vt:variant>
        <vt:i4>5</vt:i4>
      </vt:variant>
      <vt:variant>
        <vt:lpwstr/>
      </vt:variant>
      <vt:variant>
        <vt:lpwstr>_Toc497291200</vt:lpwstr>
      </vt:variant>
      <vt:variant>
        <vt:i4>1310779</vt:i4>
      </vt:variant>
      <vt:variant>
        <vt:i4>134</vt:i4>
      </vt:variant>
      <vt:variant>
        <vt:i4>0</vt:i4>
      </vt:variant>
      <vt:variant>
        <vt:i4>5</vt:i4>
      </vt:variant>
      <vt:variant>
        <vt:lpwstr/>
      </vt:variant>
      <vt:variant>
        <vt:lpwstr>_Toc497291199</vt:lpwstr>
      </vt:variant>
      <vt:variant>
        <vt:i4>1310779</vt:i4>
      </vt:variant>
      <vt:variant>
        <vt:i4>128</vt:i4>
      </vt:variant>
      <vt:variant>
        <vt:i4>0</vt:i4>
      </vt:variant>
      <vt:variant>
        <vt:i4>5</vt:i4>
      </vt:variant>
      <vt:variant>
        <vt:lpwstr/>
      </vt:variant>
      <vt:variant>
        <vt:lpwstr>_Toc497291198</vt:lpwstr>
      </vt:variant>
      <vt:variant>
        <vt:i4>1310779</vt:i4>
      </vt:variant>
      <vt:variant>
        <vt:i4>122</vt:i4>
      </vt:variant>
      <vt:variant>
        <vt:i4>0</vt:i4>
      </vt:variant>
      <vt:variant>
        <vt:i4>5</vt:i4>
      </vt:variant>
      <vt:variant>
        <vt:lpwstr/>
      </vt:variant>
      <vt:variant>
        <vt:lpwstr>_Toc497291197</vt:lpwstr>
      </vt:variant>
      <vt:variant>
        <vt:i4>1310779</vt:i4>
      </vt:variant>
      <vt:variant>
        <vt:i4>116</vt:i4>
      </vt:variant>
      <vt:variant>
        <vt:i4>0</vt:i4>
      </vt:variant>
      <vt:variant>
        <vt:i4>5</vt:i4>
      </vt:variant>
      <vt:variant>
        <vt:lpwstr/>
      </vt:variant>
      <vt:variant>
        <vt:lpwstr>_Toc497291196</vt:lpwstr>
      </vt:variant>
      <vt:variant>
        <vt:i4>1310779</vt:i4>
      </vt:variant>
      <vt:variant>
        <vt:i4>110</vt:i4>
      </vt:variant>
      <vt:variant>
        <vt:i4>0</vt:i4>
      </vt:variant>
      <vt:variant>
        <vt:i4>5</vt:i4>
      </vt:variant>
      <vt:variant>
        <vt:lpwstr/>
      </vt:variant>
      <vt:variant>
        <vt:lpwstr>_Toc497291195</vt:lpwstr>
      </vt:variant>
      <vt:variant>
        <vt:i4>1310779</vt:i4>
      </vt:variant>
      <vt:variant>
        <vt:i4>104</vt:i4>
      </vt:variant>
      <vt:variant>
        <vt:i4>0</vt:i4>
      </vt:variant>
      <vt:variant>
        <vt:i4>5</vt:i4>
      </vt:variant>
      <vt:variant>
        <vt:lpwstr/>
      </vt:variant>
      <vt:variant>
        <vt:lpwstr>_Toc497291194</vt:lpwstr>
      </vt:variant>
      <vt:variant>
        <vt:i4>1310779</vt:i4>
      </vt:variant>
      <vt:variant>
        <vt:i4>98</vt:i4>
      </vt:variant>
      <vt:variant>
        <vt:i4>0</vt:i4>
      </vt:variant>
      <vt:variant>
        <vt:i4>5</vt:i4>
      </vt:variant>
      <vt:variant>
        <vt:lpwstr/>
      </vt:variant>
      <vt:variant>
        <vt:lpwstr>_Toc497291193</vt:lpwstr>
      </vt:variant>
      <vt:variant>
        <vt:i4>1310779</vt:i4>
      </vt:variant>
      <vt:variant>
        <vt:i4>92</vt:i4>
      </vt:variant>
      <vt:variant>
        <vt:i4>0</vt:i4>
      </vt:variant>
      <vt:variant>
        <vt:i4>5</vt:i4>
      </vt:variant>
      <vt:variant>
        <vt:lpwstr/>
      </vt:variant>
      <vt:variant>
        <vt:lpwstr>_Toc497291192</vt:lpwstr>
      </vt:variant>
      <vt:variant>
        <vt:i4>1310779</vt:i4>
      </vt:variant>
      <vt:variant>
        <vt:i4>86</vt:i4>
      </vt:variant>
      <vt:variant>
        <vt:i4>0</vt:i4>
      </vt:variant>
      <vt:variant>
        <vt:i4>5</vt:i4>
      </vt:variant>
      <vt:variant>
        <vt:lpwstr/>
      </vt:variant>
      <vt:variant>
        <vt:lpwstr>_Toc497291191</vt:lpwstr>
      </vt:variant>
      <vt:variant>
        <vt:i4>1310779</vt:i4>
      </vt:variant>
      <vt:variant>
        <vt:i4>80</vt:i4>
      </vt:variant>
      <vt:variant>
        <vt:i4>0</vt:i4>
      </vt:variant>
      <vt:variant>
        <vt:i4>5</vt:i4>
      </vt:variant>
      <vt:variant>
        <vt:lpwstr/>
      </vt:variant>
      <vt:variant>
        <vt:lpwstr>_Toc497291190</vt:lpwstr>
      </vt:variant>
      <vt:variant>
        <vt:i4>1376315</vt:i4>
      </vt:variant>
      <vt:variant>
        <vt:i4>74</vt:i4>
      </vt:variant>
      <vt:variant>
        <vt:i4>0</vt:i4>
      </vt:variant>
      <vt:variant>
        <vt:i4>5</vt:i4>
      </vt:variant>
      <vt:variant>
        <vt:lpwstr/>
      </vt:variant>
      <vt:variant>
        <vt:lpwstr>_Toc497291189</vt:lpwstr>
      </vt:variant>
      <vt:variant>
        <vt:i4>1376315</vt:i4>
      </vt:variant>
      <vt:variant>
        <vt:i4>68</vt:i4>
      </vt:variant>
      <vt:variant>
        <vt:i4>0</vt:i4>
      </vt:variant>
      <vt:variant>
        <vt:i4>5</vt:i4>
      </vt:variant>
      <vt:variant>
        <vt:lpwstr/>
      </vt:variant>
      <vt:variant>
        <vt:lpwstr>_Toc497291188</vt:lpwstr>
      </vt:variant>
      <vt:variant>
        <vt:i4>1376315</vt:i4>
      </vt:variant>
      <vt:variant>
        <vt:i4>62</vt:i4>
      </vt:variant>
      <vt:variant>
        <vt:i4>0</vt:i4>
      </vt:variant>
      <vt:variant>
        <vt:i4>5</vt:i4>
      </vt:variant>
      <vt:variant>
        <vt:lpwstr/>
      </vt:variant>
      <vt:variant>
        <vt:lpwstr>_Toc497291187</vt:lpwstr>
      </vt:variant>
      <vt:variant>
        <vt:i4>1376315</vt:i4>
      </vt:variant>
      <vt:variant>
        <vt:i4>56</vt:i4>
      </vt:variant>
      <vt:variant>
        <vt:i4>0</vt:i4>
      </vt:variant>
      <vt:variant>
        <vt:i4>5</vt:i4>
      </vt:variant>
      <vt:variant>
        <vt:lpwstr/>
      </vt:variant>
      <vt:variant>
        <vt:lpwstr>_Toc497291186</vt:lpwstr>
      </vt:variant>
      <vt:variant>
        <vt:i4>1376315</vt:i4>
      </vt:variant>
      <vt:variant>
        <vt:i4>50</vt:i4>
      </vt:variant>
      <vt:variant>
        <vt:i4>0</vt:i4>
      </vt:variant>
      <vt:variant>
        <vt:i4>5</vt:i4>
      </vt:variant>
      <vt:variant>
        <vt:lpwstr/>
      </vt:variant>
      <vt:variant>
        <vt:lpwstr>_Toc497291185</vt:lpwstr>
      </vt:variant>
      <vt:variant>
        <vt:i4>1376315</vt:i4>
      </vt:variant>
      <vt:variant>
        <vt:i4>44</vt:i4>
      </vt:variant>
      <vt:variant>
        <vt:i4>0</vt:i4>
      </vt:variant>
      <vt:variant>
        <vt:i4>5</vt:i4>
      </vt:variant>
      <vt:variant>
        <vt:lpwstr/>
      </vt:variant>
      <vt:variant>
        <vt:lpwstr>_Toc497291184</vt:lpwstr>
      </vt:variant>
      <vt:variant>
        <vt:i4>1376315</vt:i4>
      </vt:variant>
      <vt:variant>
        <vt:i4>38</vt:i4>
      </vt:variant>
      <vt:variant>
        <vt:i4>0</vt:i4>
      </vt:variant>
      <vt:variant>
        <vt:i4>5</vt:i4>
      </vt:variant>
      <vt:variant>
        <vt:lpwstr/>
      </vt:variant>
      <vt:variant>
        <vt:lpwstr>_Toc497291183</vt:lpwstr>
      </vt:variant>
      <vt:variant>
        <vt:i4>1376315</vt:i4>
      </vt:variant>
      <vt:variant>
        <vt:i4>32</vt:i4>
      </vt:variant>
      <vt:variant>
        <vt:i4>0</vt:i4>
      </vt:variant>
      <vt:variant>
        <vt:i4>5</vt:i4>
      </vt:variant>
      <vt:variant>
        <vt:lpwstr/>
      </vt:variant>
      <vt:variant>
        <vt:lpwstr>_Toc497291182</vt:lpwstr>
      </vt:variant>
      <vt:variant>
        <vt:i4>1376315</vt:i4>
      </vt:variant>
      <vt:variant>
        <vt:i4>26</vt:i4>
      </vt:variant>
      <vt:variant>
        <vt:i4>0</vt:i4>
      </vt:variant>
      <vt:variant>
        <vt:i4>5</vt:i4>
      </vt:variant>
      <vt:variant>
        <vt:lpwstr/>
      </vt:variant>
      <vt:variant>
        <vt:lpwstr>_Toc497291181</vt:lpwstr>
      </vt:variant>
      <vt:variant>
        <vt:i4>1376315</vt:i4>
      </vt:variant>
      <vt:variant>
        <vt:i4>20</vt:i4>
      </vt:variant>
      <vt:variant>
        <vt:i4>0</vt:i4>
      </vt:variant>
      <vt:variant>
        <vt:i4>5</vt:i4>
      </vt:variant>
      <vt:variant>
        <vt:lpwstr/>
      </vt:variant>
      <vt:variant>
        <vt:lpwstr>_Toc497291180</vt:lpwstr>
      </vt:variant>
      <vt:variant>
        <vt:i4>1703995</vt:i4>
      </vt:variant>
      <vt:variant>
        <vt:i4>14</vt:i4>
      </vt:variant>
      <vt:variant>
        <vt:i4>0</vt:i4>
      </vt:variant>
      <vt:variant>
        <vt:i4>5</vt:i4>
      </vt:variant>
      <vt:variant>
        <vt:lpwstr/>
      </vt:variant>
      <vt:variant>
        <vt:lpwstr>_Toc497291179</vt:lpwstr>
      </vt:variant>
      <vt:variant>
        <vt:i4>1703995</vt:i4>
      </vt:variant>
      <vt:variant>
        <vt:i4>8</vt:i4>
      </vt:variant>
      <vt:variant>
        <vt:i4>0</vt:i4>
      </vt:variant>
      <vt:variant>
        <vt:i4>5</vt:i4>
      </vt:variant>
      <vt:variant>
        <vt:lpwstr/>
      </vt:variant>
      <vt:variant>
        <vt:lpwstr>_Toc497291178</vt:lpwstr>
      </vt:variant>
      <vt:variant>
        <vt:i4>1703995</vt:i4>
      </vt:variant>
      <vt:variant>
        <vt:i4>2</vt:i4>
      </vt:variant>
      <vt:variant>
        <vt:i4>0</vt:i4>
      </vt:variant>
      <vt:variant>
        <vt:i4>5</vt:i4>
      </vt:variant>
      <vt:variant>
        <vt:lpwstr/>
      </vt:variant>
      <vt:variant>
        <vt:lpwstr>_Toc497291177</vt:lpwstr>
      </vt:variant>
      <vt:variant>
        <vt:i4>4653171</vt:i4>
      </vt:variant>
      <vt:variant>
        <vt:i4>6</vt:i4>
      </vt:variant>
      <vt:variant>
        <vt:i4>0</vt:i4>
      </vt:variant>
      <vt:variant>
        <vt:i4>5</vt:i4>
      </vt:variant>
      <vt:variant>
        <vt:lpwstr>http://www.varam.gov.lv/lat/fondi/kohez/2014_2020/?doc=18633</vt:lpwstr>
      </vt:variant>
      <vt:variant>
        <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Astra Varika</cp:lastModifiedBy>
  <cp:revision>1</cp:revision>
  <cp:lastPrinted>2017-10-31T09:11:00Z</cp:lastPrinted>
  <dcterms:created xsi:type="dcterms:W3CDTF">2017-10-31T08:42:00Z</dcterms:created>
  <dcterms:modified xsi:type="dcterms:W3CDTF">2018-03-07T08:51:00Z</dcterms:modified>
</cp:coreProperties>
</file>