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9608" w14:textId="77777777" w:rsidR="00EF1E78" w:rsidRPr="00495783" w:rsidRDefault="00EF1E78" w:rsidP="00EF1E78">
      <w:pPr>
        <w:tabs>
          <w:tab w:val="num" w:pos="709"/>
        </w:tabs>
        <w:spacing w:after="0"/>
        <w:jc w:val="right"/>
        <w:rPr>
          <w:rFonts w:ascii="Times New Roman" w:hAnsi="Times New Roman"/>
          <w:sz w:val="24"/>
        </w:rPr>
      </w:pPr>
      <w:r>
        <w:rPr>
          <w:rFonts w:ascii="Times New Roman" w:hAnsi="Times New Roman"/>
          <w:sz w:val="24"/>
        </w:rPr>
        <w:t>4</w:t>
      </w:r>
      <w:r w:rsidRPr="00495783">
        <w:rPr>
          <w:rFonts w:ascii="Times New Roman" w:hAnsi="Times New Roman"/>
          <w:sz w:val="24"/>
        </w:rPr>
        <w:t>.pielikums</w:t>
      </w:r>
    </w:p>
    <w:p w14:paraId="355251E0" w14:textId="77777777" w:rsidR="00EF1E78" w:rsidRPr="00033FA8" w:rsidRDefault="00EF1E78" w:rsidP="00EF1E78">
      <w:pPr>
        <w:tabs>
          <w:tab w:val="num" w:pos="709"/>
        </w:tabs>
        <w:spacing w:line="240" w:lineRule="auto"/>
        <w:jc w:val="right"/>
        <w:rPr>
          <w:rFonts w:ascii="Times New Roman" w:hAnsi="Times New Roman"/>
        </w:rPr>
      </w:pPr>
      <w:r w:rsidRPr="00495783">
        <w:rPr>
          <w:rStyle w:val="BookTitle"/>
          <w:rFonts w:ascii="Times New Roman" w:hAnsi="Times New Roman"/>
          <w:b w:val="0"/>
          <w:smallCaps w:val="0"/>
          <w:sz w:val="24"/>
        </w:rPr>
        <w:t>Projektu iesniegumu atlases nolikumam</w:t>
      </w:r>
    </w:p>
    <w:p w14:paraId="321BD538" w14:textId="77777777" w:rsidR="00F117D6" w:rsidRPr="003A7FBD" w:rsidRDefault="00EF1E78" w:rsidP="00EF1E78">
      <w:pPr>
        <w:tabs>
          <w:tab w:val="num" w:pos="709"/>
        </w:tabs>
        <w:spacing w:line="240" w:lineRule="auto"/>
        <w:jc w:val="center"/>
        <w:rPr>
          <w:rFonts w:ascii="Times New Roman" w:hAnsi="Times New Roman"/>
          <w:b/>
          <w:smallCaps/>
          <w:sz w:val="36"/>
        </w:rPr>
      </w:pPr>
      <w:r w:rsidRPr="003A34BC">
        <w:rPr>
          <w:rFonts w:ascii="Times New Roman" w:hAnsi="Times New Roman"/>
          <w:b/>
          <w:smallCaps/>
          <w:sz w:val="36"/>
        </w:rPr>
        <w:t>Projektu iesniegumu vērtēšanas kritēriju piemērošanas metodika</w:t>
      </w:r>
      <w:r>
        <w:rPr>
          <w:rStyle w:val="FootnoteReference"/>
          <w:rFonts w:ascii="Times New Roman" w:hAnsi="Times New Roman"/>
          <w:b/>
          <w:smallCaps/>
          <w:sz w:val="36"/>
        </w:rPr>
        <w:footnoteReference w:id="2"/>
      </w:r>
    </w:p>
    <w:p w14:paraId="70CFA3D3" w14:textId="77777777" w:rsidR="00F117D6" w:rsidRPr="003A7FBD" w:rsidRDefault="00F117D6" w:rsidP="00F117D6">
      <w:pPr>
        <w:tabs>
          <w:tab w:val="num" w:pos="709"/>
        </w:tabs>
        <w:spacing w:line="240" w:lineRule="auto"/>
        <w:jc w:val="center"/>
        <w:rPr>
          <w:rFonts w:ascii="Times New Roman" w:hAnsi="Times New Roman"/>
          <w:b/>
          <w:smallCaps/>
          <w:sz w:val="10"/>
        </w:rPr>
      </w:pPr>
    </w:p>
    <w:tbl>
      <w:tblPr>
        <w:tblW w:w="14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611"/>
      </w:tblGrid>
      <w:tr w:rsidR="00F117D6" w:rsidRPr="003A7FBD" w14:paraId="72D07C16" w14:textId="77777777" w:rsidTr="000A06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8CCD7BA" w14:textId="77777777" w:rsidR="00F117D6" w:rsidRPr="003A7FBD" w:rsidRDefault="00F117D6" w:rsidP="009060C4">
            <w:pPr>
              <w:spacing w:before="120" w:after="120" w:line="240" w:lineRule="auto"/>
              <w:rPr>
                <w:rFonts w:ascii="Times New Roman" w:hAnsi="Times New Roman"/>
                <w:color w:val="auto"/>
                <w:sz w:val="24"/>
              </w:rPr>
            </w:pPr>
            <w:r w:rsidRPr="003A7FBD">
              <w:rPr>
                <w:rFonts w:ascii="Times New Roman" w:hAnsi="Times New Roman"/>
                <w:color w:val="auto"/>
                <w:sz w:val="24"/>
              </w:rPr>
              <w:t xml:space="preserve">Darbības programmas </w:t>
            </w:r>
            <w:r w:rsidR="00AA6066" w:rsidRPr="003A7FBD">
              <w:rPr>
                <w:rFonts w:ascii="Times New Roman" w:hAnsi="Times New Roman"/>
                <w:color w:val="auto"/>
                <w:sz w:val="24"/>
              </w:rPr>
              <w:t>nosaukums</w:t>
            </w:r>
          </w:p>
        </w:tc>
        <w:tc>
          <w:tcPr>
            <w:tcW w:w="9611" w:type="dxa"/>
            <w:tcBorders>
              <w:top w:val="single" w:sz="4" w:space="0" w:color="auto"/>
              <w:left w:val="single" w:sz="4" w:space="0" w:color="auto"/>
              <w:bottom w:val="single" w:sz="4" w:space="0" w:color="auto"/>
              <w:right w:val="single" w:sz="4" w:space="0" w:color="auto"/>
            </w:tcBorders>
            <w:vAlign w:val="center"/>
          </w:tcPr>
          <w:p w14:paraId="157CE100" w14:textId="77777777" w:rsidR="00F117D6" w:rsidRPr="003A7FBD" w:rsidRDefault="00F117D6" w:rsidP="009060C4">
            <w:pPr>
              <w:spacing w:before="120" w:after="120" w:line="240" w:lineRule="auto"/>
              <w:rPr>
                <w:rFonts w:ascii="Times New Roman" w:hAnsi="Times New Roman"/>
                <w:color w:val="auto"/>
                <w:sz w:val="24"/>
              </w:rPr>
            </w:pPr>
            <w:r w:rsidRPr="003A7FBD">
              <w:rPr>
                <w:rFonts w:ascii="Times New Roman" w:hAnsi="Times New Roman"/>
                <w:color w:val="auto"/>
                <w:sz w:val="24"/>
              </w:rPr>
              <w:t>Izaugsme un nodarbinātība</w:t>
            </w:r>
            <w:bookmarkStart w:id="0" w:name="_GoBack"/>
            <w:bookmarkEnd w:id="0"/>
          </w:p>
        </w:tc>
      </w:tr>
      <w:tr w:rsidR="00F117D6" w:rsidRPr="003A7FBD" w14:paraId="57E42D48" w14:textId="77777777" w:rsidTr="000A06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33555F2" w14:textId="77777777" w:rsidR="00F117D6" w:rsidRPr="003A7FBD" w:rsidRDefault="00F117D6" w:rsidP="009060C4">
            <w:pPr>
              <w:spacing w:before="120" w:after="120" w:line="240" w:lineRule="auto"/>
              <w:rPr>
                <w:rFonts w:ascii="Times New Roman" w:hAnsi="Times New Roman"/>
                <w:color w:val="auto"/>
                <w:sz w:val="24"/>
              </w:rPr>
            </w:pPr>
            <w:r w:rsidRPr="003A7FBD">
              <w:rPr>
                <w:rFonts w:ascii="Times New Roman" w:hAnsi="Times New Roman"/>
                <w:color w:val="auto"/>
                <w:sz w:val="24"/>
              </w:rPr>
              <w:t>Prioritārā virziena numurs un nosaukums</w:t>
            </w:r>
          </w:p>
        </w:tc>
        <w:tc>
          <w:tcPr>
            <w:tcW w:w="9611" w:type="dxa"/>
            <w:tcBorders>
              <w:top w:val="single" w:sz="4" w:space="0" w:color="auto"/>
              <w:left w:val="single" w:sz="4" w:space="0" w:color="auto"/>
              <w:bottom w:val="single" w:sz="4" w:space="0" w:color="auto"/>
              <w:right w:val="single" w:sz="4" w:space="0" w:color="auto"/>
            </w:tcBorders>
            <w:vAlign w:val="center"/>
          </w:tcPr>
          <w:p w14:paraId="702F0BCA" w14:textId="77777777" w:rsidR="00F117D6" w:rsidRPr="003A7FBD" w:rsidRDefault="00F075EF" w:rsidP="00F075EF">
            <w:pPr>
              <w:spacing w:before="120" w:after="120" w:line="240" w:lineRule="auto"/>
              <w:jc w:val="both"/>
              <w:rPr>
                <w:rFonts w:ascii="Times New Roman" w:hAnsi="Times New Roman"/>
                <w:color w:val="auto"/>
                <w:sz w:val="24"/>
              </w:rPr>
            </w:pPr>
            <w:r w:rsidRPr="003A7FBD">
              <w:rPr>
                <w:rFonts w:ascii="Times New Roman" w:hAnsi="Times New Roman"/>
                <w:color w:val="auto"/>
                <w:sz w:val="24"/>
              </w:rPr>
              <w:t>5</w:t>
            </w:r>
            <w:r w:rsidR="001E6F68" w:rsidRPr="003A7FBD">
              <w:rPr>
                <w:rFonts w:ascii="Times New Roman" w:hAnsi="Times New Roman"/>
                <w:color w:val="auto"/>
                <w:sz w:val="24"/>
              </w:rPr>
              <w:t>.</w:t>
            </w:r>
            <w:r w:rsidRPr="003A7FBD">
              <w:rPr>
                <w:rFonts w:ascii="Times New Roman" w:hAnsi="Times New Roman"/>
                <w:color w:val="auto"/>
                <w:sz w:val="24"/>
              </w:rPr>
              <w:t>6</w:t>
            </w:r>
            <w:r w:rsidR="001E6F68" w:rsidRPr="003A7FBD">
              <w:rPr>
                <w:rFonts w:ascii="Times New Roman" w:hAnsi="Times New Roman"/>
                <w:color w:val="auto"/>
                <w:sz w:val="24"/>
              </w:rPr>
              <w:t xml:space="preserve">. </w:t>
            </w:r>
            <w:r w:rsidRPr="003A7FBD">
              <w:rPr>
                <w:rFonts w:ascii="Times New Roman" w:hAnsi="Times New Roman"/>
                <w:sz w:val="24"/>
              </w:rPr>
              <w:t xml:space="preserve">Veikt darbības, lai uzlabotu pilsētvidi, </w:t>
            </w:r>
            <w:proofErr w:type="spellStart"/>
            <w:r w:rsidRPr="003A7FBD">
              <w:rPr>
                <w:rFonts w:ascii="Times New Roman" w:hAnsi="Times New Roman"/>
                <w:sz w:val="24"/>
              </w:rPr>
              <w:t>revitalizētu</w:t>
            </w:r>
            <w:proofErr w:type="spellEnd"/>
            <w:r w:rsidRPr="003A7FBD">
              <w:rPr>
                <w:rFonts w:ascii="Times New Roman" w:hAnsi="Times New Roman"/>
                <w:sz w:val="24"/>
              </w:rPr>
              <w:t xml:space="preserve"> pilsētas, atjaunotu un attīrītu pamestas rūpnieciskās teritorijas (tai skaitā pārveidei paredzētās zonas), samazinātu gaisa piesārņojumu un veicinātu trokšņa mazināšanas pasākumus</w:t>
            </w:r>
          </w:p>
        </w:tc>
      </w:tr>
      <w:tr w:rsidR="00F117D6" w:rsidRPr="003A7FBD" w14:paraId="71245377" w14:textId="77777777" w:rsidTr="000A06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7AA0862" w14:textId="77777777" w:rsidR="00F117D6" w:rsidRPr="003A7FBD" w:rsidRDefault="00F117D6" w:rsidP="009060C4">
            <w:pPr>
              <w:spacing w:before="120" w:after="120" w:line="240" w:lineRule="auto"/>
              <w:rPr>
                <w:rFonts w:ascii="Times New Roman" w:hAnsi="Times New Roman"/>
                <w:color w:val="auto"/>
                <w:sz w:val="24"/>
              </w:rPr>
            </w:pPr>
            <w:r w:rsidRPr="003A7FBD">
              <w:rPr>
                <w:rFonts w:ascii="Times New Roman" w:hAnsi="Times New Roman"/>
                <w:color w:val="auto"/>
                <w:sz w:val="24"/>
              </w:rPr>
              <w:t xml:space="preserve">Specifiskā atbalsta mērķa numurs un nosaukums </w:t>
            </w:r>
          </w:p>
        </w:tc>
        <w:tc>
          <w:tcPr>
            <w:tcW w:w="9611" w:type="dxa"/>
            <w:tcBorders>
              <w:top w:val="single" w:sz="4" w:space="0" w:color="auto"/>
              <w:left w:val="single" w:sz="4" w:space="0" w:color="auto"/>
              <w:bottom w:val="single" w:sz="4" w:space="0" w:color="auto"/>
              <w:right w:val="single" w:sz="4" w:space="0" w:color="auto"/>
            </w:tcBorders>
            <w:vAlign w:val="center"/>
          </w:tcPr>
          <w:p w14:paraId="011080A8" w14:textId="77777777" w:rsidR="00F117D6" w:rsidRPr="003A7FBD" w:rsidRDefault="00834CF4" w:rsidP="001E6F68">
            <w:pPr>
              <w:spacing w:before="120" w:after="120" w:line="240" w:lineRule="auto"/>
              <w:rPr>
                <w:rFonts w:ascii="Times New Roman" w:hAnsi="Times New Roman"/>
                <w:color w:val="auto"/>
                <w:sz w:val="24"/>
              </w:rPr>
            </w:pPr>
            <w:r w:rsidRPr="003A7FBD">
              <w:rPr>
                <w:rFonts w:ascii="Times New Roman" w:hAnsi="Times New Roman"/>
                <w:color w:val="auto"/>
                <w:sz w:val="24"/>
              </w:rPr>
              <w:t>5.6.2.</w:t>
            </w:r>
            <w:r w:rsidR="001E6F68" w:rsidRPr="003A7FBD">
              <w:rPr>
                <w:rFonts w:ascii="Times New Roman" w:hAnsi="Times New Roman"/>
                <w:color w:val="auto"/>
                <w:sz w:val="24"/>
              </w:rPr>
              <w:tab/>
            </w:r>
            <w:r w:rsidRPr="003A7FBD">
              <w:rPr>
                <w:rFonts w:ascii="Times New Roman" w:hAnsi="Times New Roman"/>
                <w:sz w:val="24"/>
              </w:rPr>
              <w:t xml:space="preserve">Teritoriju </w:t>
            </w:r>
            <w:proofErr w:type="spellStart"/>
            <w:r w:rsidRPr="003A7FBD">
              <w:rPr>
                <w:rFonts w:ascii="Times New Roman" w:hAnsi="Times New Roman"/>
                <w:sz w:val="24"/>
              </w:rPr>
              <w:t>revitalizācija</w:t>
            </w:r>
            <w:proofErr w:type="spellEnd"/>
            <w:r w:rsidRPr="003A7FBD">
              <w:rPr>
                <w:rFonts w:ascii="Times New Roman" w:hAnsi="Times New Roman"/>
                <w:sz w:val="24"/>
              </w:rPr>
              <w:t>, reģenerējot degradētās teritorijas atbilstoši pašvaldību integrētajām attīstības programmām</w:t>
            </w:r>
          </w:p>
        </w:tc>
      </w:tr>
      <w:tr w:rsidR="009B6DB0" w:rsidRPr="003A7FBD" w14:paraId="33AB8ADD" w14:textId="77777777" w:rsidTr="000A06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9A30368" w14:textId="77777777" w:rsidR="009B6DB0" w:rsidRPr="003A7FBD" w:rsidRDefault="0028037E" w:rsidP="00C227E2">
            <w:pPr>
              <w:spacing w:before="120" w:after="120" w:line="240" w:lineRule="auto"/>
              <w:rPr>
                <w:rFonts w:ascii="Times New Roman" w:hAnsi="Times New Roman"/>
                <w:color w:val="auto"/>
                <w:sz w:val="24"/>
              </w:rPr>
            </w:pPr>
            <w:r w:rsidRPr="003A7FBD">
              <w:rPr>
                <w:rFonts w:ascii="Times New Roman" w:hAnsi="Times New Roman"/>
                <w:color w:val="auto"/>
                <w:sz w:val="24"/>
              </w:rPr>
              <w:t xml:space="preserve">Specifiskā atbalsta mērķa </w:t>
            </w:r>
            <w:r w:rsidR="00C227E2" w:rsidRPr="003A7FBD">
              <w:rPr>
                <w:rFonts w:ascii="Times New Roman" w:hAnsi="Times New Roman"/>
                <w:color w:val="auto"/>
                <w:sz w:val="24"/>
              </w:rPr>
              <w:t>atlases kārtas</w:t>
            </w:r>
            <w:r w:rsidRPr="003A7FBD">
              <w:rPr>
                <w:rFonts w:ascii="Times New Roman" w:hAnsi="Times New Roman"/>
                <w:color w:val="auto"/>
                <w:sz w:val="24"/>
              </w:rPr>
              <w:tab/>
            </w:r>
          </w:p>
        </w:tc>
        <w:tc>
          <w:tcPr>
            <w:tcW w:w="9611" w:type="dxa"/>
            <w:tcBorders>
              <w:top w:val="single" w:sz="4" w:space="0" w:color="auto"/>
              <w:left w:val="single" w:sz="4" w:space="0" w:color="auto"/>
              <w:bottom w:val="single" w:sz="4" w:space="0" w:color="auto"/>
              <w:right w:val="single" w:sz="4" w:space="0" w:color="auto"/>
            </w:tcBorders>
            <w:vAlign w:val="center"/>
          </w:tcPr>
          <w:p w14:paraId="1DC65F83" w14:textId="77777777" w:rsidR="001E6F68" w:rsidRPr="003A7FBD" w:rsidRDefault="001E6F68" w:rsidP="00747A6E">
            <w:pPr>
              <w:spacing w:before="120" w:after="120" w:line="240" w:lineRule="auto"/>
              <w:jc w:val="both"/>
              <w:rPr>
                <w:rFonts w:ascii="Times New Roman" w:hAnsi="Times New Roman"/>
                <w:color w:val="auto"/>
                <w:sz w:val="24"/>
              </w:rPr>
            </w:pPr>
            <w:r w:rsidRPr="003A7FBD">
              <w:rPr>
                <w:rFonts w:ascii="Times New Roman" w:hAnsi="Times New Roman"/>
                <w:color w:val="auto"/>
                <w:sz w:val="24"/>
              </w:rPr>
              <w:t xml:space="preserve">1. </w:t>
            </w:r>
            <w:r w:rsidR="00747A6E" w:rsidRPr="003A7FBD">
              <w:rPr>
                <w:rFonts w:ascii="Times New Roman" w:hAnsi="Times New Roman"/>
                <w:sz w:val="24"/>
              </w:rPr>
              <w:t xml:space="preserve">Ieguldījumi degradēto teritoriju </w:t>
            </w:r>
            <w:proofErr w:type="spellStart"/>
            <w:r w:rsidR="00747A6E" w:rsidRPr="003A7FBD">
              <w:rPr>
                <w:rFonts w:ascii="Times New Roman" w:hAnsi="Times New Roman"/>
                <w:sz w:val="24"/>
              </w:rPr>
              <w:t>revitalizācijā</w:t>
            </w:r>
            <w:proofErr w:type="spellEnd"/>
            <w:r w:rsidR="00747A6E" w:rsidRPr="003A7FBD">
              <w:rPr>
                <w:rFonts w:ascii="Times New Roman" w:hAnsi="Times New Roman"/>
                <w:sz w:val="24"/>
              </w:rPr>
              <w:t xml:space="preserve"> nacionālas nozīmes attīstības centru pašvaldībās</w:t>
            </w:r>
            <w:r w:rsidRPr="003A7FBD">
              <w:rPr>
                <w:rFonts w:ascii="Times New Roman" w:hAnsi="Times New Roman"/>
                <w:color w:val="auto"/>
                <w:sz w:val="24"/>
              </w:rPr>
              <w:t>.</w:t>
            </w:r>
          </w:p>
          <w:p w14:paraId="5E4AD6F1" w14:textId="77777777" w:rsidR="001E6F68" w:rsidRPr="003A7FBD" w:rsidRDefault="001E6F68" w:rsidP="00747A6E">
            <w:pPr>
              <w:spacing w:before="120" w:after="120" w:line="240" w:lineRule="auto"/>
              <w:jc w:val="both"/>
              <w:rPr>
                <w:rFonts w:ascii="Times New Roman" w:hAnsi="Times New Roman"/>
                <w:color w:val="auto"/>
                <w:sz w:val="24"/>
              </w:rPr>
            </w:pPr>
            <w:r w:rsidRPr="003A7FBD">
              <w:rPr>
                <w:rFonts w:ascii="Times New Roman" w:hAnsi="Times New Roman"/>
                <w:color w:val="auto"/>
                <w:sz w:val="24"/>
              </w:rPr>
              <w:t xml:space="preserve">2. </w:t>
            </w:r>
            <w:r w:rsidR="00747A6E" w:rsidRPr="003A7FBD">
              <w:rPr>
                <w:rFonts w:ascii="Times New Roman" w:hAnsi="Times New Roman"/>
                <w:sz w:val="24"/>
              </w:rPr>
              <w:t xml:space="preserve">Ieguldījumi degradēto teritoriju </w:t>
            </w:r>
            <w:proofErr w:type="spellStart"/>
            <w:r w:rsidR="00747A6E" w:rsidRPr="003A7FBD">
              <w:rPr>
                <w:rFonts w:ascii="Times New Roman" w:hAnsi="Times New Roman"/>
                <w:sz w:val="24"/>
              </w:rPr>
              <w:t>revitalizācijā</w:t>
            </w:r>
            <w:proofErr w:type="spellEnd"/>
            <w:r w:rsidR="00747A6E" w:rsidRPr="003A7FBD">
              <w:rPr>
                <w:rFonts w:ascii="Times New Roman" w:hAnsi="Times New Roman"/>
                <w:sz w:val="24"/>
              </w:rPr>
              <w:t xml:space="preserve"> reģionālas nozīmes attīstības centru pašvaldībās</w:t>
            </w:r>
            <w:r w:rsidRPr="003A7FBD">
              <w:rPr>
                <w:rFonts w:ascii="Times New Roman" w:hAnsi="Times New Roman"/>
                <w:color w:val="auto"/>
                <w:sz w:val="24"/>
              </w:rPr>
              <w:t>.</w:t>
            </w:r>
          </w:p>
          <w:p w14:paraId="7824B7C9" w14:textId="77777777" w:rsidR="009B6DB0" w:rsidRPr="003A7FBD" w:rsidRDefault="001E6F68" w:rsidP="003565A8">
            <w:pPr>
              <w:spacing w:before="120" w:after="120" w:line="240" w:lineRule="auto"/>
              <w:jc w:val="both"/>
              <w:rPr>
                <w:rFonts w:ascii="Times New Roman" w:hAnsi="Times New Roman"/>
                <w:color w:val="auto"/>
                <w:sz w:val="24"/>
              </w:rPr>
            </w:pPr>
            <w:r w:rsidRPr="003A7FBD">
              <w:rPr>
                <w:rFonts w:ascii="Times New Roman" w:hAnsi="Times New Roman"/>
                <w:color w:val="auto"/>
                <w:sz w:val="24"/>
              </w:rPr>
              <w:t xml:space="preserve">3. </w:t>
            </w:r>
            <w:r w:rsidR="00747A6E" w:rsidRPr="003A7FBD">
              <w:rPr>
                <w:rFonts w:ascii="Times New Roman" w:hAnsi="Times New Roman"/>
                <w:sz w:val="24"/>
              </w:rPr>
              <w:t xml:space="preserve">Ieguldījumi degradēto teritoriju </w:t>
            </w:r>
            <w:proofErr w:type="spellStart"/>
            <w:r w:rsidR="00747A6E" w:rsidRPr="003A7FBD">
              <w:rPr>
                <w:rFonts w:ascii="Times New Roman" w:hAnsi="Times New Roman"/>
                <w:sz w:val="24"/>
              </w:rPr>
              <w:t>revitalizācijā</w:t>
            </w:r>
            <w:proofErr w:type="spellEnd"/>
            <w:r w:rsidR="00747A6E" w:rsidRPr="003A7FBD">
              <w:rPr>
                <w:rFonts w:ascii="Times New Roman" w:hAnsi="Times New Roman"/>
                <w:sz w:val="24"/>
              </w:rPr>
              <w:t xml:space="preserve"> Latgales plānošanas reģiona </w:t>
            </w:r>
            <w:r w:rsidR="00486D97" w:rsidRPr="00486D97">
              <w:rPr>
                <w:rFonts w:ascii="Times New Roman" w:hAnsi="Times New Roman"/>
                <w:sz w:val="24"/>
              </w:rPr>
              <w:t>attīstības programmas pielikumā</w:t>
            </w:r>
            <w:r w:rsidR="00486D97">
              <w:rPr>
                <w:rFonts w:ascii="Times New Roman" w:hAnsi="Times New Roman"/>
                <w:sz w:val="24"/>
              </w:rPr>
              <w:t xml:space="preserve"> noteikt</w:t>
            </w:r>
            <w:r w:rsidR="003565A8">
              <w:rPr>
                <w:rFonts w:ascii="Times New Roman" w:hAnsi="Times New Roman"/>
                <w:sz w:val="24"/>
              </w:rPr>
              <w:t>o</w:t>
            </w:r>
            <w:r w:rsidR="00486D97">
              <w:rPr>
                <w:rFonts w:ascii="Times New Roman" w:hAnsi="Times New Roman"/>
                <w:sz w:val="24"/>
              </w:rPr>
              <w:t xml:space="preserve"> teritorij</w:t>
            </w:r>
            <w:r w:rsidR="003565A8">
              <w:rPr>
                <w:rFonts w:ascii="Times New Roman" w:hAnsi="Times New Roman"/>
                <w:sz w:val="24"/>
              </w:rPr>
              <w:t>u pašvaldīb</w:t>
            </w:r>
            <w:r w:rsidR="00486D97">
              <w:rPr>
                <w:rFonts w:ascii="Times New Roman" w:hAnsi="Times New Roman"/>
                <w:sz w:val="24"/>
              </w:rPr>
              <w:t>ās</w:t>
            </w:r>
            <w:r w:rsidRPr="003A7FBD">
              <w:rPr>
                <w:rFonts w:ascii="Times New Roman" w:hAnsi="Times New Roman"/>
                <w:color w:val="auto"/>
                <w:sz w:val="24"/>
              </w:rPr>
              <w:t>.</w:t>
            </w:r>
          </w:p>
        </w:tc>
      </w:tr>
      <w:tr w:rsidR="00C82BEA" w:rsidRPr="003A7FBD" w14:paraId="6A6F60ED" w14:textId="77777777" w:rsidTr="000A06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6FB090A" w14:textId="77777777" w:rsidR="00C82BEA" w:rsidRPr="003A7FBD" w:rsidRDefault="00C82BEA" w:rsidP="00C82BEA">
            <w:pPr>
              <w:spacing w:before="120" w:after="120" w:line="240" w:lineRule="auto"/>
              <w:rPr>
                <w:rFonts w:ascii="Times New Roman" w:hAnsi="Times New Roman"/>
                <w:color w:val="auto"/>
                <w:sz w:val="24"/>
              </w:rPr>
            </w:pPr>
            <w:r w:rsidRPr="003A7FBD">
              <w:rPr>
                <w:rFonts w:ascii="Times New Roman" w:hAnsi="Times New Roman"/>
                <w:color w:val="auto"/>
                <w:sz w:val="24"/>
              </w:rPr>
              <w:t>Projektu iesniegumu atlases veids</w:t>
            </w:r>
          </w:p>
        </w:tc>
        <w:tc>
          <w:tcPr>
            <w:tcW w:w="9611" w:type="dxa"/>
            <w:tcBorders>
              <w:top w:val="single" w:sz="4" w:space="0" w:color="auto"/>
              <w:left w:val="single" w:sz="4" w:space="0" w:color="auto"/>
              <w:bottom w:val="single" w:sz="4" w:space="0" w:color="auto"/>
              <w:right w:val="single" w:sz="4" w:space="0" w:color="auto"/>
            </w:tcBorders>
            <w:vAlign w:val="center"/>
          </w:tcPr>
          <w:p w14:paraId="7796ACC8" w14:textId="77777777" w:rsidR="00C82BEA" w:rsidRPr="003A7FBD" w:rsidRDefault="001E6F68" w:rsidP="00C82BEA">
            <w:pPr>
              <w:spacing w:before="120" w:after="120" w:line="240" w:lineRule="auto"/>
              <w:rPr>
                <w:rFonts w:ascii="Times New Roman" w:hAnsi="Times New Roman"/>
                <w:color w:val="auto"/>
                <w:sz w:val="24"/>
              </w:rPr>
            </w:pPr>
            <w:r w:rsidRPr="003A7FBD">
              <w:rPr>
                <w:rFonts w:ascii="Times New Roman" w:hAnsi="Times New Roman"/>
                <w:color w:val="auto"/>
                <w:sz w:val="24"/>
              </w:rPr>
              <w:t xml:space="preserve">Ierobežota projektu </w:t>
            </w:r>
            <w:r w:rsidR="00507E8A">
              <w:rPr>
                <w:rFonts w:ascii="Times New Roman" w:hAnsi="Times New Roman"/>
                <w:color w:val="auto"/>
                <w:sz w:val="24"/>
              </w:rPr>
              <w:t xml:space="preserve">iesniegumu </w:t>
            </w:r>
            <w:r w:rsidRPr="003A7FBD">
              <w:rPr>
                <w:rFonts w:ascii="Times New Roman" w:hAnsi="Times New Roman"/>
                <w:color w:val="auto"/>
                <w:sz w:val="24"/>
              </w:rPr>
              <w:t>atlase</w:t>
            </w:r>
          </w:p>
        </w:tc>
      </w:tr>
      <w:tr w:rsidR="00C82BEA" w:rsidRPr="003A7FBD" w14:paraId="1FF577DB" w14:textId="77777777" w:rsidTr="000A06DB">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DE65012" w14:textId="77777777" w:rsidR="00C82BEA" w:rsidRPr="003A7FBD" w:rsidRDefault="00C82BEA" w:rsidP="00C82BEA">
            <w:pPr>
              <w:spacing w:before="120" w:after="120" w:line="240" w:lineRule="auto"/>
              <w:rPr>
                <w:rFonts w:ascii="Times New Roman" w:hAnsi="Times New Roman"/>
                <w:color w:val="auto"/>
                <w:sz w:val="24"/>
              </w:rPr>
            </w:pPr>
            <w:r w:rsidRPr="003A7FBD">
              <w:rPr>
                <w:rFonts w:ascii="Times New Roman" w:hAnsi="Times New Roman"/>
                <w:color w:val="auto"/>
                <w:sz w:val="24"/>
              </w:rPr>
              <w:t>Atbildīgā iestāde</w:t>
            </w:r>
          </w:p>
        </w:tc>
        <w:tc>
          <w:tcPr>
            <w:tcW w:w="9611" w:type="dxa"/>
            <w:tcBorders>
              <w:top w:val="single" w:sz="4" w:space="0" w:color="auto"/>
              <w:left w:val="single" w:sz="4" w:space="0" w:color="auto"/>
              <w:bottom w:val="single" w:sz="4" w:space="0" w:color="auto"/>
              <w:right w:val="single" w:sz="4" w:space="0" w:color="auto"/>
            </w:tcBorders>
            <w:vAlign w:val="center"/>
          </w:tcPr>
          <w:p w14:paraId="179A9291" w14:textId="77777777" w:rsidR="00C82BEA" w:rsidRPr="003A7FBD" w:rsidRDefault="001E6F68" w:rsidP="00C82BEA">
            <w:pPr>
              <w:spacing w:before="120" w:after="120" w:line="240" w:lineRule="auto"/>
              <w:rPr>
                <w:rFonts w:ascii="Times New Roman" w:hAnsi="Times New Roman"/>
                <w:color w:val="auto"/>
                <w:sz w:val="24"/>
              </w:rPr>
            </w:pPr>
            <w:r w:rsidRPr="003A7FBD">
              <w:rPr>
                <w:rFonts w:ascii="Times New Roman" w:hAnsi="Times New Roman"/>
                <w:color w:val="auto"/>
                <w:sz w:val="24"/>
              </w:rPr>
              <w:t>Vides aizsardzības un reģionālās attīstības ministrija</w:t>
            </w:r>
          </w:p>
        </w:tc>
      </w:tr>
    </w:tbl>
    <w:p w14:paraId="2703C25C" w14:textId="77777777" w:rsidR="00BB1117" w:rsidRPr="003A7FBD" w:rsidRDefault="00BB1117" w:rsidP="00BB1117">
      <w:pPr>
        <w:spacing w:after="0" w:line="240" w:lineRule="auto"/>
        <w:jc w:val="both"/>
        <w:rPr>
          <w:rFonts w:ascii="Times New Roman" w:eastAsia="Times New Roman" w:hAnsi="Times New Roman"/>
          <w:color w:val="auto"/>
          <w:sz w:val="24"/>
        </w:rPr>
      </w:pPr>
    </w:p>
    <w:p w14:paraId="564406EE" w14:textId="77777777" w:rsidR="00D0061A" w:rsidRDefault="00D0061A" w:rsidP="00D0061A">
      <w:pPr>
        <w:spacing w:after="0" w:line="240" w:lineRule="auto"/>
        <w:ind w:left="142" w:right="230"/>
        <w:jc w:val="both"/>
        <w:rPr>
          <w:rFonts w:ascii="Times New Roman" w:eastAsia="Times New Roman" w:hAnsi="Times New Roman"/>
          <w:i/>
          <w:color w:val="auto"/>
          <w:sz w:val="24"/>
        </w:rPr>
      </w:pPr>
      <w:r>
        <w:rPr>
          <w:rFonts w:ascii="Times New Roman" w:eastAsia="Times New Roman" w:hAnsi="Times New Roman"/>
          <w:i/>
          <w:color w:val="auto"/>
          <w:sz w:val="24"/>
        </w:rPr>
        <w:t>Vispārīgie nosacījumi projektu iesniegumu vērtēšanas kritēriju piemērošanai:</w:t>
      </w:r>
    </w:p>
    <w:p w14:paraId="0ACACB8E" w14:textId="77777777" w:rsidR="00D0061A" w:rsidRDefault="00AE5778" w:rsidP="00D73634">
      <w:pPr>
        <w:pStyle w:val="ListParagraph"/>
        <w:numPr>
          <w:ilvl w:val="0"/>
          <w:numId w:val="20"/>
        </w:numPr>
        <w:spacing w:before="120"/>
        <w:ind w:left="567" w:right="230" w:hanging="425"/>
        <w:jc w:val="both"/>
        <w:rPr>
          <w:i/>
        </w:rPr>
      </w:pPr>
      <w:r w:rsidRPr="003A34BC">
        <w:rPr>
          <w:i/>
        </w:rPr>
        <w:t>Projekta iesniegums sastāv no projekta iesnieguma veidlapas (turpmāk – PIV), tās pielikumiem</w:t>
      </w:r>
      <w:r>
        <w:rPr>
          <w:i/>
        </w:rPr>
        <w:t xml:space="preserve"> (</w:t>
      </w:r>
      <w:r w:rsidRPr="00E922BC">
        <w:rPr>
          <w:i/>
        </w:rPr>
        <w:t>1.pielikums „Projekta īstenošanas laika grafiks”, 2.pielikums „Finansēšanas plāns”, 3.pielikums „Projekta budžeta kopsavilkums”, 4.pielikums „Projekta izmaksu efektivitātes novērtēšana</w:t>
      </w:r>
      <w:r>
        <w:t>”)</w:t>
      </w:r>
      <w:r w:rsidRPr="003A34BC">
        <w:rPr>
          <w:i/>
        </w:rPr>
        <w:t xml:space="preserve"> un papildus iesniedzamajiem dokumentiem</w:t>
      </w:r>
      <w:r w:rsidR="00D0061A">
        <w:rPr>
          <w:i/>
        </w:rPr>
        <w:t>.</w:t>
      </w:r>
    </w:p>
    <w:p w14:paraId="20EFBA10" w14:textId="77777777" w:rsidR="00D0061A" w:rsidRDefault="00D0061A" w:rsidP="00D73634">
      <w:pPr>
        <w:pStyle w:val="ListParagraph"/>
        <w:numPr>
          <w:ilvl w:val="0"/>
          <w:numId w:val="20"/>
        </w:numPr>
        <w:spacing w:before="120"/>
        <w:ind w:left="567" w:right="230" w:hanging="425"/>
        <w:jc w:val="both"/>
        <w:rPr>
          <w:i/>
        </w:rPr>
      </w:pPr>
      <w:r>
        <w:rPr>
          <w:i/>
        </w:rPr>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14:paraId="27C1C97C" w14:textId="77777777" w:rsidR="00D0061A" w:rsidRDefault="00D0061A" w:rsidP="00D73634">
      <w:pPr>
        <w:pStyle w:val="ListParagraph"/>
        <w:numPr>
          <w:ilvl w:val="0"/>
          <w:numId w:val="20"/>
        </w:numPr>
        <w:spacing w:before="120"/>
        <w:ind w:left="567" w:right="230" w:hanging="425"/>
        <w:jc w:val="both"/>
        <w:rPr>
          <w:i/>
        </w:rPr>
      </w:pPr>
      <w:r>
        <w:rPr>
          <w:i/>
        </w:rPr>
        <w:lastRenderedPageBreak/>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Pr>
          <w:i/>
        </w:rPr>
        <w:t>print</w:t>
      </w:r>
      <w:proofErr w:type="spellEnd"/>
      <w:r>
        <w:rPr>
          <w:i/>
        </w:rPr>
        <w:t xml:space="preserve"> </w:t>
      </w:r>
      <w:proofErr w:type="spellStart"/>
      <w:r>
        <w:rPr>
          <w:i/>
        </w:rPr>
        <w:t>screen</w:t>
      </w:r>
      <w:proofErr w:type="spellEnd"/>
      <w:r>
        <w:rPr>
          <w:i/>
        </w:rPr>
        <w:t xml:space="preserve"> funkcija) saglabāšanu. </w:t>
      </w:r>
    </w:p>
    <w:p w14:paraId="505B7370" w14:textId="77777777" w:rsidR="00D0061A" w:rsidRDefault="00D0061A" w:rsidP="00D73634">
      <w:pPr>
        <w:pStyle w:val="ListParagraph"/>
        <w:numPr>
          <w:ilvl w:val="0"/>
          <w:numId w:val="20"/>
        </w:numPr>
        <w:spacing w:before="120"/>
        <w:ind w:left="567" w:right="230" w:hanging="425"/>
        <w:jc w:val="both"/>
        <w:rPr>
          <w:i/>
        </w:rPr>
      </w:pPr>
      <w:r>
        <w:rPr>
          <w:i/>
        </w:rPr>
        <w:t xml:space="preserve">Vērtējot projekta iesniegumu, jāpievērš uzmanība PIV sniegtās informācijas saskaņotībai starp visām PIV sadaļām, tās pielikumiem un papildus iesniegtajiem dokumentiem, kuros informācija minēta. Ja informācija starp PIV sadaļām, tās pielikumiem un papildus iesniegtajiem dokumentiem nesaskan, ir jāizvirza nosacījums par papildu skaidrojuma sniegšanu vai precizējumu veikšanu pie tā kritērija, uz kuru šī nesakritība ir attiecināma. </w:t>
      </w:r>
    </w:p>
    <w:p w14:paraId="5F685DE9" w14:textId="77777777" w:rsidR="00D0061A" w:rsidRDefault="00D0061A" w:rsidP="00D73634">
      <w:pPr>
        <w:pStyle w:val="ListParagraph"/>
        <w:numPr>
          <w:ilvl w:val="0"/>
          <w:numId w:val="20"/>
        </w:numPr>
        <w:spacing w:before="120"/>
        <w:ind w:left="567" w:right="230" w:hanging="425"/>
        <w:jc w:val="both"/>
        <w:rPr>
          <w:i/>
        </w:rPr>
      </w:pPr>
      <w:r>
        <w:rPr>
          <w:i/>
        </w:rPr>
        <w:t xml:space="preserve">Rīcībai par izvirzāmajiem nosacījumiem ir ieteikuma raksturs un to precizē vērtēšanas veidlapās atbilstoši konkrētajai situācijai un projekta iesniegumā konstatētajām neprecizitātēm. </w:t>
      </w:r>
    </w:p>
    <w:p w14:paraId="41E7A5C3" w14:textId="77777777" w:rsidR="00D0061A" w:rsidRDefault="00D0061A" w:rsidP="00D73634">
      <w:pPr>
        <w:pStyle w:val="ListParagraph"/>
        <w:numPr>
          <w:ilvl w:val="0"/>
          <w:numId w:val="20"/>
        </w:numPr>
        <w:spacing w:before="120"/>
        <w:ind w:left="567" w:right="230" w:hanging="425"/>
        <w:jc w:val="both"/>
        <w:rPr>
          <w:i/>
        </w:rPr>
      </w:pPr>
      <w:r>
        <w:rPr>
          <w:i/>
        </w:rPr>
        <w:t xml:space="preserve">Kritērija ietekme uz lēmumu „P” nozīmē, ka kritērijs ir precizējams un </w:t>
      </w:r>
      <w:r>
        <w:rPr>
          <w:i/>
          <w:szCs w:val="22"/>
          <w:lang w:eastAsia="lv-LV"/>
        </w:rPr>
        <w:t>kritērija neatbilstības gadījumā pieņem lēmumu par projekta iesnieguma apstiprināšanu ar nosacījumu, ka projekta iesniedzējs nodrošina pilnīgu atbilstību kritērijam lēmumā noteiktajā laikā un kārtībā.</w:t>
      </w:r>
    </w:p>
    <w:p w14:paraId="6ECEF5D1" w14:textId="77777777" w:rsidR="00D0061A" w:rsidRDefault="00D0061A" w:rsidP="00D73634">
      <w:pPr>
        <w:pStyle w:val="ListParagraph"/>
        <w:numPr>
          <w:ilvl w:val="0"/>
          <w:numId w:val="20"/>
        </w:numPr>
        <w:spacing w:before="120"/>
        <w:ind w:left="567" w:right="230" w:hanging="425"/>
        <w:jc w:val="both"/>
        <w:rPr>
          <w:i/>
        </w:rPr>
      </w:pPr>
      <w:r>
        <w:rPr>
          <w:i/>
        </w:rPr>
        <w:t xml:space="preserve">Projektu iesniegumu vērtēšanā izmantojami: </w:t>
      </w:r>
    </w:p>
    <w:p w14:paraId="14B933D0" w14:textId="77777777" w:rsidR="00D0061A" w:rsidRDefault="00D0061A" w:rsidP="00D73634">
      <w:pPr>
        <w:pStyle w:val="ListParagraph"/>
        <w:numPr>
          <w:ilvl w:val="0"/>
          <w:numId w:val="21"/>
        </w:numPr>
        <w:ind w:right="230"/>
        <w:jc w:val="both"/>
        <w:rPr>
          <w:i/>
        </w:rPr>
      </w:pPr>
      <w:r>
        <w:rPr>
          <w:i/>
        </w:rPr>
        <w:t>Darbības programma “Izaugsme un nodarbinātība” un darbības programmas papildinājums;</w:t>
      </w:r>
    </w:p>
    <w:p w14:paraId="200560CC" w14:textId="77777777" w:rsidR="00D0061A" w:rsidRDefault="00D0061A" w:rsidP="00D73634">
      <w:pPr>
        <w:pStyle w:val="ListParagraph"/>
        <w:numPr>
          <w:ilvl w:val="0"/>
          <w:numId w:val="21"/>
        </w:numPr>
        <w:ind w:right="230"/>
        <w:jc w:val="both"/>
        <w:rPr>
          <w:i/>
        </w:rPr>
      </w:pPr>
      <w:r>
        <w:rPr>
          <w:i/>
        </w:rPr>
        <w:t xml:space="preserve">Ministru kabineta 2015.gada 10.novembra noteikumi Nr.645 “Darbības programmas “Izaugsme un nodarbinātība” 5.6.2.specifiskā atbalsta mērķa „Teritoriju </w:t>
      </w:r>
      <w:proofErr w:type="spellStart"/>
      <w:r>
        <w:rPr>
          <w:i/>
        </w:rPr>
        <w:t>revitalizācija</w:t>
      </w:r>
      <w:proofErr w:type="spellEnd"/>
      <w:r>
        <w:rPr>
          <w:i/>
        </w:rPr>
        <w:t>, reģenerējot degradētās teritorijas atbilstoši pašvaldību integrētajām attīstības programmām” īstenošanas noteikumi”  (turpmāk – MK noteikumi);</w:t>
      </w:r>
    </w:p>
    <w:p w14:paraId="095F285C" w14:textId="77777777" w:rsidR="00D0061A" w:rsidRPr="00547428" w:rsidRDefault="00D0061A" w:rsidP="00D73634">
      <w:pPr>
        <w:pStyle w:val="ListParagraph"/>
        <w:numPr>
          <w:ilvl w:val="0"/>
          <w:numId w:val="21"/>
        </w:numPr>
        <w:ind w:right="230"/>
        <w:jc w:val="both"/>
        <w:rPr>
          <w:i/>
        </w:rPr>
      </w:pPr>
      <w:r>
        <w:rPr>
          <w:i/>
        </w:rPr>
        <w:t xml:space="preserve">Darbības programmas “Izaugsme un nodarbinātība” 5.6.2. specifiskā atbalsta mērķa „Teritoriju </w:t>
      </w:r>
      <w:proofErr w:type="spellStart"/>
      <w:r>
        <w:rPr>
          <w:i/>
        </w:rPr>
        <w:t>revitalizācija</w:t>
      </w:r>
      <w:proofErr w:type="spellEnd"/>
      <w:r>
        <w:rPr>
          <w:i/>
        </w:rPr>
        <w:t xml:space="preserve">, reģenerējot degradētās teritorijas atbilstoši pašvaldību integrētajām attīstības programmām” īstenošanas noteikumi” (turpmāk – SAM 5.6.2.) projektu iesniegumu </w:t>
      </w:r>
      <w:r w:rsidRPr="00547428">
        <w:rPr>
          <w:i/>
        </w:rPr>
        <w:t>atlases nolikums;</w:t>
      </w:r>
    </w:p>
    <w:p w14:paraId="229C1862" w14:textId="77777777" w:rsidR="001F2E22" w:rsidRDefault="00D0061A" w:rsidP="00D73634">
      <w:pPr>
        <w:pStyle w:val="ListParagraph"/>
        <w:numPr>
          <w:ilvl w:val="0"/>
          <w:numId w:val="21"/>
        </w:numPr>
        <w:ind w:right="230"/>
        <w:jc w:val="both"/>
        <w:rPr>
          <w:i/>
        </w:rPr>
      </w:pPr>
      <w:r w:rsidRPr="00547428">
        <w:rPr>
          <w:i/>
        </w:rPr>
        <w:t>Ministru kabineta rīkojums par integrēto teritoriju investīciju visu specifisko atbalsta mērķu finansējuma sadalījumu starp nacionālās nozīmes attīstības centriem</w:t>
      </w:r>
      <w:r w:rsidR="001F2E22">
        <w:rPr>
          <w:i/>
        </w:rPr>
        <w:t>;</w:t>
      </w:r>
    </w:p>
    <w:p w14:paraId="59601B9A" w14:textId="77777777" w:rsidR="00D0061A" w:rsidRPr="00C2454F" w:rsidRDefault="001F2E22" w:rsidP="00D73634">
      <w:pPr>
        <w:pStyle w:val="ListParagraph"/>
        <w:numPr>
          <w:ilvl w:val="0"/>
          <w:numId w:val="21"/>
        </w:numPr>
        <w:ind w:right="230"/>
        <w:jc w:val="both"/>
        <w:rPr>
          <w:i/>
        </w:rPr>
      </w:pPr>
      <w:r w:rsidRPr="00C2454F">
        <w:rPr>
          <w:i/>
        </w:rPr>
        <w:t>Aktuālais Reģionālās attīstības koordinācijas padomes lēmums par Jēkabpils pilsētas pašvaldībai saskaņotajām projektu idejām 5.6.2. specifiskajam atbalsta mērķim</w:t>
      </w:r>
      <w:r w:rsidR="00D0061A" w:rsidRPr="00C2454F">
        <w:rPr>
          <w:i/>
        </w:rPr>
        <w:t>.</w:t>
      </w:r>
    </w:p>
    <w:p w14:paraId="570FBF08" w14:textId="77777777" w:rsidR="00345578" w:rsidRDefault="00345578" w:rsidP="00345578">
      <w:pPr>
        <w:ind w:right="230"/>
        <w:jc w:val="both"/>
        <w:rPr>
          <w:i/>
        </w:rPr>
      </w:pPr>
    </w:p>
    <w:p w14:paraId="122078D1" w14:textId="77777777" w:rsidR="001F2E22" w:rsidRPr="00345578" w:rsidRDefault="001F2E22" w:rsidP="00345578">
      <w:pPr>
        <w:ind w:right="230"/>
        <w:jc w:val="both"/>
        <w:rPr>
          <w:i/>
        </w:rPr>
      </w:pPr>
    </w:p>
    <w:p w14:paraId="02C7946A" w14:textId="77777777" w:rsidR="00C47117" w:rsidRPr="00547428" w:rsidRDefault="00C47117" w:rsidP="00BB1117">
      <w:pPr>
        <w:spacing w:after="0" w:line="240" w:lineRule="auto"/>
        <w:ind w:left="142" w:right="230"/>
        <w:jc w:val="both"/>
        <w:rPr>
          <w:rFonts w:ascii="Times New Roman" w:eastAsia="Times New Roman" w:hAnsi="Times New Roman"/>
          <w:i/>
          <w:color w:val="auto"/>
          <w:sz w:val="24"/>
        </w:rPr>
      </w:pP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321"/>
        <w:gridCol w:w="1545"/>
        <w:gridCol w:w="1559"/>
        <w:gridCol w:w="6946"/>
      </w:tblGrid>
      <w:tr w:rsidR="00827DC8" w:rsidRPr="003A7FBD" w14:paraId="260DC4CF" w14:textId="77777777" w:rsidTr="00497FFA">
        <w:trPr>
          <w:trHeight w:val="625"/>
          <w:jc w:val="center"/>
        </w:trPr>
        <w:tc>
          <w:tcPr>
            <w:tcW w:w="4329" w:type="dxa"/>
            <w:gridSpan w:val="2"/>
            <w:vMerge w:val="restart"/>
            <w:tcBorders>
              <w:top w:val="single" w:sz="4" w:space="0" w:color="auto"/>
            </w:tcBorders>
            <w:shd w:val="clear" w:color="auto" w:fill="F2F2F2"/>
            <w:vAlign w:val="center"/>
          </w:tcPr>
          <w:p w14:paraId="3D95599C" w14:textId="77777777" w:rsidR="00827DC8" w:rsidRPr="003A7FBD" w:rsidRDefault="00827DC8" w:rsidP="00726FE1">
            <w:pPr>
              <w:keepNext/>
              <w:keepLines/>
              <w:spacing w:after="0" w:line="240" w:lineRule="auto"/>
              <w:jc w:val="both"/>
              <w:rPr>
                <w:rFonts w:ascii="Times New Roman" w:hAnsi="Times New Roman"/>
                <w:b/>
                <w:bCs/>
                <w:color w:val="auto"/>
                <w:sz w:val="24"/>
              </w:rPr>
            </w:pPr>
            <w:r w:rsidRPr="003A7FBD">
              <w:rPr>
                <w:rFonts w:ascii="Times New Roman" w:hAnsi="Times New Roman"/>
                <w:b/>
                <w:bCs/>
                <w:color w:val="auto"/>
                <w:sz w:val="24"/>
              </w:rPr>
              <w:lastRenderedPageBreak/>
              <w:t>1. VIENOTIE KRITĒRIJI</w:t>
            </w:r>
          </w:p>
        </w:tc>
        <w:tc>
          <w:tcPr>
            <w:tcW w:w="3104" w:type="dxa"/>
            <w:gridSpan w:val="2"/>
            <w:tcBorders>
              <w:top w:val="single" w:sz="4" w:space="0" w:color="auto"/>
            </w:tcBorders>
            <w:shd w:val="clear" w:color="auto" w:fill="F2F2F2"/>
            <w:vAlign w:val="center"/>
          </w:tcPr>
          <w:p w14:paraId="259B8ADF" w14:textId="77777777" w:rsidR="00827DC8" w:rsidRPr="003A7FBD" w:rsidRDefault="00827DC8" w:rsidP="009060C4">
            <w:pPr>
              <w:spacing w:after="0" w:line="240" w:lineRule="auto"/>
              <w:jc w:val="center"/>
              <w:rPr>
                <w:rFonts w:ascii="Times New Roman" w:hAnsi="Times New Roman"/>
                <w:b/>
                <w:color w:val="auto"/>
                <w:sz w:val="24"/>
              </w:rPr>
            </w:pPr>
            <w:r w:rsidRPr="003A7FBD">
              <w:rPr>
                <w:rFonts w:ascii="Times New Roman" w:hAnsi="Times New Roman"/>
                <w:b/>
                <w:bCs/>
                <w:sz w:val="24"/>
              </w:rPr>
              <w:t>Vērtēšanas sistēma</w:t>
            </w:r>
          </w:p>
        </w:tc>
        <w:tc>
          <w:tcPr>
            <w:tcW w:w="6946" w:type="dxa"/>
            <w:vMerge w:val="restart"/>
            <w:tcBorders>
              <w:top w:val="single" w:sz="4" w:space="0" w:color="auto"/>
            </w:tcBorders>
            <w:shd w:val="clear" w:color="auto" w:fill="F2F2F2"/>
            <w:vAlign w:val="center"/>
          </w:tcPr>
          <w:p w14:paraId="5B2B4548" w14:textId="77777777" w:rsidR="00827DC8" w:rsidRPr="003A7FBD" w:rsidRDefault="00827DC8" w:rsidP="009060C4">
            <w:pPr>
              <w:spacing w:after="0" w:line="240" w:lineRule="auto"/>
              <w:jc w:val="center"/>
              <w:rPr>
                <w:rFonts w:ascii="Times New Roman" w:hAnsi="Times New Roman"/>
                <w:b/>
                <w:color w:val="auto"/>
                <w:sz w:val="24"/>
              </w:rPr>
            </w:pPr>
            <w:r w:rsidRPr="003A7FBD">
              <w:rPr>
                <w:rFonts w:ascii="Times New Roman" w:hAnsi="Times New Roman"/>
                <w:b/>
                <w:color w:val="auto"/>
                <w:sz w:val="24"/>
              </w:rPr>
              <w:t>Skaidrojums atbilstības noteikšanai</w:t>
            </w:r>
          </w:p>
        </w:tc>
      </w:tr>
      <w:tr w:rsidR="00827DC8" w:rsidRPr="003A7FBD" w14:paraId="34CE45BD" w14:textId="77777777" w:rsidTr="00497FFA">
        <w:trPr>
          <w:trHeight w:val="625"/>
          <w:jc w:val="center"/>
        </w:trPr>
        <w:tc>
          <w:tcPr>
            <w:tcW w:w="4329" w:type="dxa"/>
            <w:gridSpan w:val="2"/>
            <w:vMerge/>
            <w:shd w:val="clear" w:color="auto" w:fill="F2F2F2"/>
            <w:vAlign w:val="center"/>
          </w:tcPr>
          <w:p w14:paraId="7943F105" w14:textId="77777777" w:rsidR="00827DC8" w:rsidRPr="003A7FBD" w:rsidRDefault="00827DC8" w:rsidP="009060C4">
            <w:pPr>
              <w:spacing w:after="0" w:line="240" w:lineRule="auto"/>
              <w:jc w:val="both"/>
              <w:rPr>
                <w:rFonts w:ascii="Times New Roman" w:hAnsi="Times New Roman"/>
                <w:b/>
                <w:bCs/>
                <w:color w:val="auto"/>
                <w:sz w:val="24"/>
              </w:rPr>
            </w:pPr>
          </w:p>
        </w:tc>
        <w:tc>
          <w:tcPr>
            <w:tcW w:w="1545" w:type="dxa"/>
            <w:tcBorders>
              <w:top w:val="single" w:sz="4" w:space="0" w:color="auto"/>
            </w:tcBorders>
            <w:shd w:val="clear" w:color="auto" w:fill="F2F2F2"/>
            <w:vAlign w:val="center"/>
          </w:tcPr>
          <w:p w14:paraId="3E823305" w14:textId="77777777" w:rsidR="00827DC8" w:rsidRPr="003A7FBD" w:rsidRDefault="00827DC8" w:rsidP="007968B1">
            <w:pPr>
              <w:spacing w:after="0" w:line="240" w:lineRule="auto"/>
              <w:jc w:val="center"/>
              <w:rPr>
                <w:rFonts w:ascii="Times New Roman" w:hAnsi="Times New Roman"/>
                <w:b/>
                <w:sz w:val="24"/>
              </w:rPr>
            </w:pPr>
            <w:r w:rsidRPr="003A7FBD">
              <w:rPr>
                <w:rFonts w:ascii="Times New Roman" w:hAnsi="Times New Roman"/>
                <w:b/>
                <w:sz w:val="24"/>
              </w:rPr>
              <w:t xml:space="preserve">Kritērija veids </w:t>
            </w:r>
          </w:p>
          <w:p w14:paraId="23EC175E" w14:textId="77777777" w:rsidR="00827DC8" w:rsidRPr="003A7FBD" w:rsidRDefault="00827DC8" w:rsidP="007968B1">
            <w:pPr>
              <w:spacing w:after="0" w:line="240" w:lineRule="auto"/>
              <w:jc w:val="center"/>
              <w:rPr>
                <w:rFonts w:ascii="Times New Roman" w:hAnsi="Times New Roman"/>
                <w:b/>
                <w:color w:val="auto"/>
                <w:sz w:val="24"/>
              </w:rPr>
            </w:pPr>
            <w:r w:rsidRPr="003A7FBD">
              <w:rPr>
                <w:rFonts w:ascii="Times New Roman" w:hAnsi="Times New Roman"/>
                <w:b/>
                <w:sz w:val="24"/>
              </w:rPr>
              <w:t>(P – precizējams)</w:t>
            </w:r>
          </w:p>
        </w:tc>
        <w:tc>
          <w:tcPr>
            <w:tcW w:w="1559" w:type="dxa"/>
            <w:tcBorders>
              <w:top w:val="single" w:sz="4" w:space="0" w:color="auto"/>
            </w:tcBorders>
            <w:shd w:val="clear" w:color="auto" w:fill="F2F2F2"/>
            <w:vAlign w:val="center"/>
          </w:tcPr>
          <w:p w14:paraId="33492EBE" w14:textId="77777777" w:rsidR="00827DC8" w:rsidRPr="003A7FBD" w:rsidRDefault="00827DC8" w:rsidP="007968B1">
            <w:pPr>
              <w:spacing w:after="0" w:line="240" w:lineRule="auto"/>
              <w:jc w:val="center"/>
              <w:rPr>
                <w:rFonts w:ascii="Times New Roman" w:hAnsi="Times New Roman"/>
                <w:b/>
                <w:color w:val="auto"/>
                <w:sz w:val="24"/>
              </w:rPr>
            </w:pPr>
            <w:r w:rsidRPr="003A7FBD">
              <w:rPr>
                <w:rFonts w:ascii="Times New Roman" w:hAnsi="Times New Roman"/>
                <w:b/>
                <w:color w:val="auto"/>
                <w:sz w:val="24"/>
              </w:rPr>
              <w:t>Jā; Jā, ar nosacījumu; Nē</w:t>
            </w:r>
            <w:r w:rsidRPr="003A7FBD">
              <w:rPr>
                <w:rStyle w:val="FootnoteReference"/>
                <w:rFonts w:ascii="Times New Roman" w:hAnsi="Times New Roman"/>
                <w:b/>
                <w:color w:val="auto"/>
                <w:sz w:val="24"/>
              </w:rPr>
              <w:footnoteReference w:id="3"/>
            </w:r>
          </w:p>
        </w:tc>
        <w:tc>
          <w:tcPr>
            <w:tcW w:w="6946" w:type="dxa"/>
            <w:vMerge/>
            <w:shd w:val="clear" w:color="auto" w:fill="F2F2F2"/>
            <w:vAlign w:val="center"/>
          </w:tcPr>
          <w:p w14:paraId="1992EE57" w14:textId="77777777" w:rsidR="00827DC8" w:rsidRPr="003A7FBD" w:rsidRDefault="00827DC8" w:rsidP="009060C4">
            <w:pPr>
              <w:spacing w:after="0" w:line="240" w:lineRule="auto"/>
              <w:jc w:val="center"/>
              <w:rPr>
                <w:rFonts w:ascii="Times New Roman" w:hAnsi="Times New Roman"/>
                <w:b/>
                <w:color w:val="auto"/>
                <w:sz w:val="24"/>
              </w:rPr>
            </w:pPr>
          </w:p>
        </w:tc>
      </w:tr>
      <w:tr w:rsidR="000C0194" w:rsidRPr="003A7FBD" w14:paraId="36B77CCF" w14:textId="77777777" w:rsidTr="00497FFA">
        <w:trPr>
          <w:jc w:val="center"/>
        </w:trPr>
        <w:tc>
          <w:tcPr>
            <w:tcW w:w="1008" w:type="dxa"/>
            <w:vMerge w:val="restart"/>
          </w:tcPr>
          <w:p w14:paraId="68563E19" w14:textId="77777777" w:rsidR="000C0194" w:rsidRPr="003A7FBD" w:rsidRDefault="000C0194"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w:t>
            </w:r>
          </w:p>
        </w:tc>
        <w:tc>
          <w:tcPr>
            <w:tcW w:w="3321" w:type="dxa"/>
            <w:vMerge w:val="restart"/>
          </w:tcPr>
          <w:p w14:paraId="4F992823" w14:textId="77777777" w:rsidR="000C0194" w:rsidRPr="003A7FBD" w:rsidRDefault="000C0194" w:rsidP="00F934C7">
            <w:pPr>
              <w:spacing w:after="0" w:line="240" w:lineRule="auto"/>
              <w:jc w:val="both"/>
              <w:rPr>
                <w:rFonts w:ascii="Times New Roman" w:hAnsi="Times New Roman"/>
                <w:color w:val="auto"/>
                <w:sz w:val="24"/>
              </w:rPr>
            </w:pPr>
            <w:r w:rsidRPr="003A7FBD">
              <w:rPr>
                <w:rFonts w:ascii="Times New Roman" w:hAnsi="Times New Roman"/>
                <w:color w:val="auto"/>
                <w:sz w:val="24"/>
              </w:rPr>
              <w:t>Projekta iesniedzējs atbilst MK noteikumos par specifiskā atbalsta mērķa īstenošanu  projekta iesniedzējam izvirzītajām prasībām</w:t>
            </w:r>
            <w:r w:rsidRPr="003A7FBD">
              <w:rPr>
                <w:rStyle w:val="FootnoteReference"/>
                <w:rFonts w:ascii="Times New Roman" w:hAnsi="Times New Roman"/>
                <w:color w:val="auto"/>
                <w:sz w:val="24"/>
              </w:rPr>
              <w:footnoteReference w:id="4"/>
            </w:r>
            <w:r w:rsidRPr="003A7FBD">
              <w:rPr>
                <w:rFonts w:ascii="Times New Roman" w:hAnsi="Times New Roman"/>
                <w:color w:val="auto"/>
                <w:sz w:val="24"/>
              </w:rPr>
              <w:t>.</w:t>
            </w:r>
          </w:p>
        </w:tc>
        <w:tc>
          <w:tcPr>
            <w:tcW w:w="1545" w:type="dxa"/>
            <w:vMerge w:val="restart"/>
          </w:tcPr>
          <w:p w14:paraId="41A5A580" w14:textId="77777777" w:rsidR="000C0194" w:rsidRPr="003A7FBD" w:rsidRDefault="000C0194" w:rsidP="0027342E">
            <w:pPr>
              <w:pStyle w:val="ListParagraph"/>
              <w:ind w:left="0"/>
              <w:jc w:val="center"/>
            </w:pPr>
            <w:r w:rsidRPr="003A7FBD">
              <w:t>P</w:t>
            </w:r>
          </w:p>
        </w:tc>
        <w:tc>
          <w:tcPr>
            <w:tcW w:w="1559" w:type="dxa"/>
          </w:tcPr>
          <w:p w14:paraId="0ACAF0BA" w14:textId="77777777" w:rsidR="000C0194" w:rsidRPr="003A7FBD" w:rsidRDefault="000C0194" w:rsidP="0027342E">
            <w:pPr>
              <w:pStyle w:val="ListParagraph"/>
              <w:ind w:left="0"/>
              <w:jc w:val="center"/>
            </w:pPr>
            <w:r w:rsidRPr="003A7FBD">
              <w:t>Jā</w:t>
            </w:r>
          </w:p>
        </w:tc>
        <w:tc>
          <w:tcPr>
            <w:tcW w:w="6946" w:type="dxa"/>
          </w:tcPr>
          <w:p w14:paraId="2681BF27" w14:textId="77777777" w:rsidR="00761B6D" w:rsidRPr="005F2F42" w:rsidRDefault="00761B6D" w:rsidP="00761B6D">
            <w:pPr>
              <w:pStyle w:val="NoSpacing"/>
              <w:spacing w:after="120"/>
              <w:jc w:val="both"/>
              <w:rPr>
                <w:rFonts w:ascii="Times New Roman" w:hAnsi="Times New Roman"/>
                <w:color w:val="auto"/>
                <w:sz w:val="24"/>
              </w:rPr>
            </w:pPr>
            <w:r w:rsidRPr="005F2F42">
              <w:rPr>
                <w:rFonts w:ascii="Times New Roman" w:hAnsi="Times New Roman"/>
                <w:b/>
                <w:bCs/>
                <w:color w:val="auto"/>
                <w:sz w:val="24"/>
              </w:rPr>
              <w:t>Vērtējums ir „Jā”</w:t>
            </w:r>
            <w:r w:rsidRPr="005F2F42">
              <w:rPr>
                <w:rFonts w:ascii="Times New Roman" w:hAnsi="Times New Roman"/>
                <w:color w:val="auto"/>
                <w:sz w:val="24"/>
              </w:rPr>
              <w:t>, ja:</w:t>
            </w:r>
          </w:p>
          <w:p w14:paraId="5A8EFBC1" w14:textId="77777777" w:rsidR="00761B6D" w:rsidRPr="005F2F42" w:rsidRDefault="00761B6D" w:rsidP="00D73634">
            <w:pPr>
              <w:pStyle w:val="NoSpacing"/>
              <w:numPr>
                <w:ilvl w:val="1"/>
                <w:numId w:val="20"/>
              </w:numPr>
              <w:spacing w:after="120"/>
              <w:ind w:left="426"/>
              <w:jc w:val="both"/>
              <w:rPr>
                <w:rFonts w:ascii="Times New Roman" w:hAnsi="Times New Roman"/>
                <w:color w:val="auto"/>
                <w:sz w:val="24"/>
              </w:rPr>
            </w:pPr>
            <w:r w:rsidRPr="005F2F42">
              <w:rPr>
                <w:rFonts w:ascii="Times New Roman" w:hAnsi="Times New Roman"/>
                <w:color w:val="auto"/>
                <w:sz w:val="24"/>
              </w:rPr>
              <w:t>projekta iesniedzējs atbilst MK noteikumos noteiktajam projektu iesniedzēju lokam:</w:t>
            </w:r>
          </w:p>
          <w:p w14:paraId="3A5D0AFB" w14:textId="77777777" w:rsidR="00761B6D" w:rsidRPr="009A0099" w:rsidRDefault="00761B6D" w:rsidP="00D73634">
            <w:pPr>
              <w:pStyle w:val="ListParagraph"/>
              <w:numPr>
                <w:ilvl w:val="2"/>
                <w:numId w:val="20"/>
              </w:numPr>
              <w:spacing w:after="120"/>
              <w:ind w:left="852" w:hanging="10"/>
              <w:jc w:val="both"/>
            </w:pPr>
            <w:r w:rsidRPr="009A0099">
              <w:t>pašvaldība;</w:t>
            </w:r>
          </w:p>
          <w:p w14:paraId="1E7B204B" w14:textId="77777777" w:rsidR="0047696E" w:rsidRPr="009A0099" w:rsidRDefault="0047696E" w:rsidP="00D73634">
            <w:pPr>
              <w:pStyle w:val="ListParagraph"/>
              <w:numPr>
                <w:ilvl w:val="2"/>
                <w:numId w:val="20"/>
              </w:numPr>
              <w:spacing w:after="120"/>
              <w:ind w:left="852" w:hanging="10"/>
              <w:jc w:val="both"/>
            </w:pPr>
            <w:r w:rsidRPr="009A0099">
              <w:t>pašvaldības iestāde;</w:t>
            </w:r>
          </w:p>
          <w:p w14:paraId="7492A04E" w14:textId="77777777" w:rsidR="00761B6D" w:rsidRPr="005F2F42" w:rsidRDefault="00761B6D" w:rsidP="00D73634">
            <w:pPr>
              <w:pStyle w:val="ListParagraph"/>
              <w:numPr>
                <w:ilvl w:val="2"/>
                <w:numId w:val="20"/>
              </w:numPr>
              <w:spacing w:after="120"/>
              <w:ind w:left="852" w:hanging="10"/>
              <w:jc w:val="both"/>
            </w:pPr>
            <w:r w:rsidRPr="009A0099">
              <w:t>pašvaldības kapitālsabiedrība</w:t>
            </w:r>
            <w:r w:rsidRPr="005F2F42">
              <w:t>, kas veic pašvaldības deleģēto pārvaldes uzdevumu izpildi (neietver sabiedrisko pakalpojumu sniedzēju);</w:t>
            </w:r>
          </w:p>
          <w:p w14:paraId="381CBFFB" w14:textId="77777777" w:rsidR="00761B6D" w:rsidRPr="005F2F42" w:rsidRDefault="00761B6D" w:rsidP="00D73634">
            <w:pPr>
              <w:pStyle w:val="ListParagraph"/>
              <w:numPr>
                <w:ilvl w:val="2"/>
                <w:numId w:val="20"/>
              </w:numPr>
              <w:spacing w:after="120"/>
              <w:ind w:left="852" w:hanging="10"/>
              <w:jc w:val="both"/>
            </w:pPr>
            <w:r w:rsidRPr="005F2F42">
              <w:t>brīvostas pārvalde (</w:t>
            </w:r>
            <w:r>
              <w:t xml:space="preserve">attiecināms </w:t>
            </w:r>
            <w:r w:rsidRPr="005F2F42">
              <w:t>tikai pirmās projektu iesniegumu atlases kārtas ietvaros);</w:t>
            </w:r>
          </w:p>
          <w:p w14:paraId="41FDCC89" w14:textId="77777777" w:rsidR="00761B6D" w:rsidRPr="005F2F42" w:rsidRDefault="00761B6D" w:rsidP="00D73634">
            <w:pPr>
              <w:pStyle w:val="ListParagraph"/>
              <w:numPr>
                <w:ilvl w:val="2"/>
                <w:numId w:val="20"/>
              </w:numPr>
              <w:spacing w:after="120"/>
              <w:ind w:left="852" w:hanging="10"/>
              <w:jc w:val="both"/>
            </w:pPr>
            <w:r w:rsidRPr="005F2F42">
              <w:t>speciālās ekonomiskās zonas pārvalde (</w:t>
            </w:r>
            <w:r>
              <w:t>attiecināms</w:t>
            </w:r>
            <w:r w:rsidRPr="005F2F42">
              <w:t xml:space="preserve"> tikai pirmās projektu iesniegumu atlases kārtas ietvaros).</w:t>
            </w:r>
          </w:p>
          <w:p w14:paraId="409C8121" w14:textId="77777777" w:rsidR="00761B6D" w:rsidRPr="005F2F42" w:rsidRDefault="00761B6D" w:rsidP="00761B6D">
            <w:pPr>
              <w:pStyle w:val="NoSpacing"/>
              <w:spacing w:after="120"/>
              <w:jc w:val="both"/>
              <w:rPr>
                <w:rFonts w:ascii="Times New Roman" w:hAnsi="Times New Roman"/>
                <w:color w:val="auto"/>
                <w:sz w:val="24"/>
              </w:rPr>
            </w:pPr>
            <w:r w:rsidRPr="005F2F42">
              <w:rPr>
                <w:rFonts w:ascii="Times New Roman" w:hAnsi="Times New Roman"/>
                <w:color w:val="auto"/>
                <w:sz w:val="24"/>
              </w:rPr>
              <w:t xml:space="preserve"> (Projekta iesnieguma vērtētājs pārbauda:</w:t>
            </w:r>
          </w:p>
          <w:p w14:paraId="4F12B544" w14:textId="77777777" w:rsidR="00761B6D" w:rsidRPr="005F2F42" w:rsidRDefault="00761B6D" w:rsidP="00D73634">
            <w:pPr>
              <w:pStyle w:val="ListParagraph"/>
              <w:numPr>
                <w:ilvl w:val="0"/>
                <w:numId w:val="26"/>
              </w:numPr>
              <w:spacing w:after="120"/>
              <w:ind w:left="825" w:hanging="125"/>
              <w:jc w:val="both"/>
            </w:pPr>
            <w:r w:rsidRPr="005F2F42">
              <w:t>PIV titullapā norādīto informāciju par projekta iesniedzēju un novērtē projekta iesniedzēja atbilstību MK noteikumu 2</w:t>
            </w:r>
            <w:r>
              <w:t>4</w:t>
            </w:r>
            <w:r w:rsidRPr="005F2F42">
              <w:t>.punkta apakšpunktiem;</w:t>
            </w:r>
          </w:p>
          <w:p w14:paraId="1BC0C939" w14:textId="77777777" w:rsidR="00761B6D" w:rsidRPr="005F2F42" w:rsidRDefault="00761B6D" w:rsidP="00D73634">
            <w:pPr>
              <w:pStyle w:val="ListParagraph"/>
              <w:numPr>
                <w:ilvl w:val="0"/>
                <w:numId w:val="26"/>
              </w:numPr>
              <w:spacing w:after="120"/>
              <w:ind w:left="825" w:hanging="125"/>
              <w:jc w:val="both"/>
            </w:pPr>
            <w:r w:rsidRPr="005F2F42">
              <w:t>vai projekta iesniedzējs - pašvaldības iestāde ir minēta pašvaldības nolikumā;</w:t>
            </w:r>
          </w:p>
          <w:p w14:paraId="4DF4492D" w14:textId="77777777" w:rsidR="00761B6D" w:rsidRPr="009A0099" w:rsidRDefault="00761B6D" w:rsidP="00D73634">
            <w:pPr>
              <w:pStyle w:val="ListParagraph"/>
              <w:numPr>
                <w:ilvl w:val="0"/>
                <w:numId w:val="26"/>
              </w:numPr>
              <w:spacing w:after="120"/>
              <w:ind w:left="825" w:hanging="125"/>
              <w:jc w:val="both"/>
            </w:pPr>
            <w:r w:rsidRPr="005F2F42">
              <w:t xml:space="preserve">vai projekta iesniedzējam - pašvaldības kapitālsabiedrībai, kas veic pašvaldības deleģēto pārvaldes uzdevumu izpildi, ir </w:t>
            </w:r>
            <w:r w:rsidRPr="005F2F42">
              <w:lastRenderedPageBreak/>
              <w:t>deleģēšanas līgums, kas apliecina, ka pašvaldības kapitālsabiedrība veic pašvaldības dele</w:t>
            </w:r>
            <w:r>
              <w:t xml:space="preserve">ģēto pārvaldes </w:t>
            </w:r>
            <w:r w:rsidRPr="009A0099">
              <w:t>uzdevumu izpildi.</w:t>
            </w:r>
          </w:p>
          <w:p w14:paraId="2FA82967" w14:textId="77777777" w:rsidR="009553C5" w:rsidRPr="009A0099" w:rsidRDefault="009553C5" w:rsidP="00D73634">
            <w:pPr>
              <w:pStyle w:val="ListParagraph"/>
              <w:numPr>
                <w:ilvl w:val="0"/>
                <w:numId w:val="26"/>
              </w:numPr>
              <w:spacing w:after="120"/>
              <w:ind w:left="825" w:hanging="125"/>
              <w:jc w:val="both"/>
            </w:pPr>
            <w:r w:rsidRPr="009A0099">
              <w:t>vai projekta iesniedzējam – pašvaldībai, pašvaldības iestādei, kā sabiedrisko pakalpojumu sniedzējam (ja projekta iesniedzējs kā sabiedrisko pakalpojumu sniedzējs, projekta ietvaros īsteno MK noteikumu 19.1.2.apakšpunktā noteiktās darbības) ir pieņemts lēmums par ūdenssaimniecības un (vai) siltumapgādes sabiedrisko pakalpojumu sniegšanu, kurā norādīti:</w:t>
            </w:r>
          </w:p>
          <w:p w14:paraId="61491707" w14:textId="77777777" w:rsidR="009553C5" w:rsidRPr="009A0099" w:rsidRDefault="009553C5" w:rsidP="00D73634">
            <w:pPr>
              <w:pStyle w:val="ListParagraph"/>
              <w:numPr>
                <w:ilvl w:val="2"/>
                <w:numId w:val="32"/>
              </w:numPr>
              <w:spacing w:after="120"/>
              <w:ind w:left="1169" w:hanging="142"/>
              <w:jc w:val="both"/>
            </w:pPr>
            <w:r w:rsidRPr="009A0099">
              <w:t>konkrēti sniedzamie ūdenssaimniecības un (vai) siltumapgādes sabiedriskie pakalpojumi;</w:t>
            </w:r>
          </w:p>
          <w:p w14:paraId="4C0553BD" w14:textId="77777777" w:rsidR="009553C5" w:rsidRPr="009A0099" w:rsidRDefault="009553C5" w:rsidP="00D73634">
            <w:pPr>
              <w:pStyle w:val="ListParagraph"/>
              <w:numPr>
                <w:ilvl w:val="2"/>
                <w:numId w:val="32"/>
              </w:numPr>
              <w:spacing w:after="120"/>
              <w:ind w:left="1169" w:hanging="142"/>
              <w:jc w:val="both"/>
            </w:pPr>
            <w:r w:rsidRPr="009A0099">
              <w:t>ūdenssaimniecības un (vai) siltumapgādes sabiedrisko pakalpojumu sniegšanas teritorija;</w:t>
            </w:r>
          </w:p>
          <w:p w14:paraId="036A5E98" w14:textId="77777777" w:rsidR="009553C5" w:rsidRPr="009A0099" w:rsidRDefault="009553C5" w:rsidP="00D73634">
            <w:pPr>
              <w:pStyle w:val="ListParagraph"/>
              <w:numPr>
                <w:ilvl w:val="2"/>
                <w:numId w:val="32"/>
              </w:numPr>
              <w:spacing w:after="120"/>
              <w:ind w:left="1169" w:hanging="142"/>
              <w:jc w:val="both"/>
            </w:pPr>
            <w:r w:rsidRPr="009A0099">
              <w:t>maksa par ūdenssaimniecības un (vai) siltumapgādes sabiedriskajiem pakalpojumiem, tai skaitā nepieciešamo infrastruktūru;</w:t>
            </w:r>
          </w:p>
          <w:p w14:paraId="22BB9409" w14:textId="77777777" w:rsidR="009553C5" w:rsidRPr="009A0099" w:rsidRDefault="009553C5" w:rsidP="00D73634">
            <w:pPr>
              <w:pStyle w:val="ListParagraph"/>
              <w:numPr>
                <w:ilvl w:val="2"/>
                <w:numId w:val="32"/>
              </w:numPr>
              <w:spacing w:after="120"/>
              <w:ind w:left="1169" w:hanging="142"/>
              <w:jc w:val="both"/>
            </w:pPr>
            <w:r w:rsidRPr="009A0099">
              <w:t>ūdenssaimniecības un (vai) siltumapgādes sabiedrisko pakalpojumu sniegšanas laiks, kas nav īsāks par 5 gadiem un nepārsniedz 10 gadus;</w:t>
            </w:r>
          </w:p>
          <w:p w14:paraId="112AD432" w14:textId="77777777" w:rsidR="009553C5" w:rsidRPr="009A0099" w:rsidRDefault="009553C5" w:rsidP="00D73634">
            <w:pPr>
              <w:pStyle w:val="ListParagraph"/>
              <w:numPr>
                <w:ilvl w:val="2"/>
                <w:numId w:val="32"/>
              </w:numPr>
              <w:spacing w:after="120"/>
              <w:ind w:left="1169" w:hanging="142"/>
              <w:jc w:val="both"/>
            </w:pPr>
            <w:r w:rsidRPr="009A0099">
              <w:t>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331B3B1C" w14:textId="77777777" w:rsidR="000C0194" w:rsidRPr="003A7FBD" w:rsidRDefault="00761B6D" w:rsidP="00D73634">
            <w:pPr>
              <w:pStyle w:val="NoSpacing"/>
              <w:numPr>
                <w:ilvl w:val="1"/>
                <w:numId w:val="20"/>
              </w:numPr>
              <w:spacing w:after="120"/>
              <w:ind w:left="426"/>
              <w:jc w:val="both"/>
              <w:rPr>
                <w:rFonts w:ascii="Times New Roman" w:hAnsi="Times New Roman"/>
                <w:color w:val="auto"/>
                <w:sz w:val="24"/>
              </w:rPr>
            </w:pPr>
            <w:r w:rsidRPr="009A0099">
              <w:rPr>
                <w:rFonts w:ascii="Times New Roman" w:hAnsi="Times New Roman"/>
                <w:color w:val="auto"/>
                <w:sz w:val="24"/>
              </w:rPr>
              <w:t>projekta iesniedzējs projekta ietvaros īst</w:t>
            </w:r>
            <w:r w:rsidRPr="00771C58">
              <w:rPr>
                <w:rFonts w:ascii="Times New Roman" w:hAnsi="Times New Roman"/>
                <w:color w:val="auto"/>
                <w:sz w:val="24"/>
              </w:rPr>
              <w:t xml:space="preserve">eno tam atbilstošo MK noteikumu 19.punktā paredzēto projekta risinājumu </w:t>
            </w:r>
            <w:r w:rsidR="00C023D8" w:rsidRPr="004C4507">
              <w:rPr>
                <w:rFonts w:ascii="Times New Roman" w:hAnsi="Times New Roman"/>
                <w:color w:val="auto"/>
                <w:sz w:val="24"/>
              </w:rPr>
              <w:t xml:space="preserve">(tajā skaitā, brīvostas pārvalde vai speciālās ekonomiskās zonas pārvalde </w:t>
            </w:r>
            <w:r w:rsidR="00C023D8" w:rsidRPr="004C4507">
              <w:rPr>
                <w:rFonts w:ascii="Times New Roman" w:hAnsi="Times New Roman"/>
                <w:sz w:val="24"/>
              </w:rPr>
              <w:t xml:space="preserve">projekta ietvaros īsteno tikai tādu projektu, </w:t>
            </w:r>
            <w:r w:rsidR="008163D6">
              <w:rPr>
                <w:rFonts w:ascii="Times New Roman" w:hAnsi="Times New Roman"/>
                <w:sz w:val="24"/>
              </w:rPr>
              <w:t xml:space="preserve">kura darbības paredzētas ārpus teritorijas, kurā tiek veikta ostas pamatdarbība, </w:t>
            </w:r>
            <w:r w:rsidR="008163D6">
              <w:rPr>
                <w:rFonts w:ascii="Times New Roman" w:hAnsi="Times New Roman"/>
                <w:sz w:val="24"/>
              </w:rPr>
              <w:lastRenderedPageBreak/>
              <w:t>un kas nav saistītas ar investīcijām ostas pamatdarbības infrastruktūrā</w:t>
            </w:r>
            <w:r w:rsidR="00C023D8" w:rsidRPr="004C4507">
              <w:rPr>
                <w:rFonts w:ascii="Times New Roman" w:hAnsi="Times New Roman"/>
                <w:color w:val="auto"/>
                <w:sz w:val="24"/>
              </w:rPr>
              <w:t>)</w:t>
            </w:r>
            <w:r w:rsidRPr="004C4507">
              <w:rPr>
                <w:rFonts w:ascii="Times New Roman" w:hAnsi="Times New Roman"/>
                <w:color w:val="auto"/>
                <w:sz w:val="24"/>
              </w:rPr>
              <w:t>.</w:t>
            </w:r>
          </w:p>
        </w:tc>
      </w:tr>
      <w:tr w:rsidR="000C0194" w:rsidRPr="003A7FBD" w14:paraId="10FD1468" w14:textId="77777777" w:rsidTr="00497FFA">
        <w:trPr>
          <w:jc w:val="center"/>
        </w:trPr>
        <w:tc>
          <w:tcPr>
            <w:tcW w:w="1008" w:type="dxa"/>
            <w:vMerge/>
          </w:tcPr>
          <w:p w14:paraId="383BF0A9" w14:textId="77777777" w:rsidR="000C0194" w:rsidRPr="003A7FBD" w:rsidRDefault="000C0194" w:rsidP="00177ADC">
            <w:pPr>
              <w:spacing w:after="0" w:line="240" w:lineRule="auto"/>
              <w:jc w:val="both"/>
              <w:rPr>
                <w:rFonts w:ascii="Times New Roman" w:hAnsi="Times New Roman"/>
                <w:color w:val="auto"/>
                <w:sz w:val="24"/>
              </w:rPr>
            </w:pPr>
          </w:p>
        </w:tc>
        <w:tc>
          <w:tcPr>
            <w:tcW w:w="3321" w:type="dxa"/>
            <w:vMerge/>
          </w:tcPr>
          <w:p w14:paraId="6E8C469A" w14:textId="77777777" w:rsidR="000C0194" w:rsidRPr="003A7FBD" w:rsidRDefault="000C0194" w:rsidP="00F934C7">
            <w:pPr>
              <w:spacing w:after="0" w:line="240" w:lineRule="auto"/>
              <w:jc w:val="both"/>
              <w:rPr>
                <w:rFonts w:ascii="Times New Roman" w:hAnsi="Times New Roman"/>
                <w:color w:val="auto"/>
                <w:sz w:val="24"/>
              </w:rPr>
            </w:pPr>
          </w:p>
        </w:tc>
        <w:tc>
          <w:tcPr>
            <w:tcW w:w="1545" w:type="dxa"/>
            <w:vMerge/>
          </w:tcPr>
          <w:p w14:paraId="167D7F87" w14:textId="77777777" w:rsidR="000C0194" w:rsidRPr="003A7FBD" w:rsidRDefault="000C0194" w:rsidP="0027342E">
            <w:pPr>
              <w:pStyle w:val="ListParagraph"/>
              <w:ind w:left="0"/>
              <w:jc w:val="center"/>
            </w:pPr>
          </w:p>
        </w:tc>
        <w:tc>
          <w:tcPr>
            <w:tcW w:w="1559" w:type="dxa"/>
          </w:tcPr>
          <w:p w14:paraId="67922200" w14:textId="77777777" w:rsidR="000C0194" w:rsidRPr="003A7FBD" w:rsidRDefault="000C0194" w:rsidP="0027342E">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946" w:type="dxa"/>
          </w:tcPr>
          <w:p w14:paraId="6C2F5089" w14:textId="77777777" w:rsidR="00FD2E2C" w:rsidRPr="0001790B" w:rsidRDefault="00FD2E2C" w:rsidP="00FD2E2C">
            <w:pPr>
              <w:pStyle w:val="NoSpacing"/>
              <w:spacing w:after="120"/>
              <w:jc w:val="both"/>
              <w:rPr>
                <w:rFonts w:ascii="Times New Roman" w:hAnsi="Times New Roman"/>
                <w:b/>
                <w:bCs/>
                <w:color w:val="auto"/>
                <w:sz w:val="24"/>
              </w:rPr>
            </w:pPr>
            <w:r w:rsidRPr="0001790B">
              <w:rPr>
                <w:rFonts w:ascii="Times New Roman" w:hAnsi="Times New Roman"/>
                <w:color w:val="auto"/>
                <w:sz w:val="24"/>
              </w:rPr>
              <w:t xml:space="preserve">Ja projekta iesniegums neatbilst prasībām, lai 1.1.kritērijā saņemtu vērtējumu „Jā”, </w:t>
            </w:r>
            <w:r w:rsidRPr="0001790B">
              <w:rPr>
                <w:rFonts w:ascii="Times New Roman" w:hAnsi="Times New Roman"/>
                <w:b/>
                <w:bCs/>
                <w:color w:val="auto"/>
                <w:sz w:val="24"/>
              </w:rPr>
              <w:t>vērtējums ir „Jā, ar nosacījumu”.</w:t>
            </w:r>
          </w:p>
          <w:p w14:paraId="6E317F3E" w14:textId="77777777" w:rsidR="00FD2E2C" w:rsidRPr="0001790B" w:rsidRDefault="00FD2E2C" w:rsidP="00FD2E2C">
            <w:pPr>
              <w:pStyle w:val="NoSpacing"/>
              <w:spacing w:after="120"/>
              <w:jc w:val="both"/>
              <w:rPr>
                <w:rFonts w:ascii="Times New Roman" w:hAnsi="Times New Roman"/>
                <w:color w:val="auto"/>
                <w:sz w:val="24"/>
              </w:rPr>
            </w:pPr>
            <w:r w:rsidRPr="0001790B">
              <w:rPr>
                <w:rFonts w:ascii="Times New Roman" w:hAnsi="Times New Roman"/>
                <w:color w:val="auto"/>
                <w:sz w:val="24"/>
                <w:u w:val="single"/>
              </w:rPr>
              <w:t>Rīcība:</w:t>
            </w:r>
            <w:r w:rsidRPr="0001790B">
              <w:rPr>
                <w:rFonts w:ascii="Times New Roman" w:hAnsi="Times New Roman"/>
                <w:color w:val="auto"/>
                <w:sz w:val="24"/>
              </w:rPr>
              <w:t xml:space="preserve"> lēmumā izvirza nosacījumu projekta iesniedzējam precizēt projekta iesnieguma informāciju, kas pamato projekta iesniedzēja atbilstību MK noteikumos noteiktajām projekta iesniedzējam izvirzītajām prasībām.</w:t>
            </w:r>
          </w:p>
          <w:p w14:paraId="7BEB67E1" w14:textId="77777777" w:rsidR="000C0194" w:rsidRPr="003A7FBD" w:rsidRDefault="00FD2E2C" w:rsidP="00FD2E2C">
            <w:pPr>
              <w:pStyle w:val="NoSpacing"/>
              <w:spacing w:after="120"/>
              <w:jc w:val="both"/>
              <w:rPr>
                <w:rFonts w:ascii="Times New Roman" w:hAnsi="Times New Roman"/>
                <w:b/>
                <w:color w:val="auto"/>
                <w:sz w:val="24"/>
              </w:rPr>
            </w:pPr>
            <w:r w:rsidRPr="0001790B">
              <w:rPr>
                <w:rFonts w:ascii="Times New Roman" w:hAnsi="Times New Roman"/>
                <w:color w:val="auto"/>
                <w:sz w:val="24"/>
              </w:rPr>
              <w:t>Gadījumā, ja pašvaldībai pieejamā finansējuma ietvaros projekta iesniegumu iesniedz tāds projekta iesniedzējs, kas neatbilst MK noteikumos noteiktajam projekta iesniedzēju lokam, projekta iesniedzējam un pašvaldībai, kuras finansējuma ietvaros iesniegts projekta iesniegums, var izvirzīt nosacījumu aizstāt projekta iesniedzēju ar tādu, kas atbilst MK noteikumu nosacījumiem.</w:t>
            </w:r>
          </w:p>
        </w:tc>
      </w:tr>
      <w:tr w:rsidR="000C0194" w:rsidRPr="003A7FBD" w14:paraId="36D6A677" w14:textId="77777777" w:rsidTr="00497FFA">
        <w:trPr>
          <w:jc w:val="center"/>
        </w:trPr>
        <w:tc>
          <w:tcPr>
            <w:tcW w:w="1008" w:type="dxa"/>
            <w:vMerge/>
          </w:tcPr>
          <w:p w14:paraId="5804A263" w14:textId="77777777" w:rsidR="000C0194" w:rsidRPr="003A7FBD" w:rsidRDefault="000C0194" w:rsidP="00177ADC">
            <w:pPr>
              <w:spacing w:after="0" w:line="240" w:lineRule="auto"/>
              <w:jc w:val="both"/>
              <w:rPr>
                <w:rFonts w:ascii="Times New Roman" w:hAnsi="Times New Roman"/>
                <w:color w:val="auto"/>
                <w:sz w:val="24"/>
              </w:rPr>
            </w:pPr>
          </w:p>
        </w:tc>
        <w:tc>
          <w:tcPr>
            <w:tcW w:w="3321" w:type="dxa"/>
            <w:vMerge/>
          </w:tcPr>
          <w:p w14:paraId="44D68A2E" w14:textId="77777777" w:rsidR="000C0194" w:rsidRPr="003A7FBD" w:rsidRDefault="000C0194" w:rsidP="00F934C7">
            <w:pPr>
              <w:spacing w:after="0" w:line="240" w:lineRule="auto"/>
              <w:jc w:val="both"/>
              <w:rPr>
                <w:rFonts w:ascii="Times New Roman" w:hAnsi="Times New Roman"/>
                <w:color w:val="auto"/>
                <w:sz w:val="24"/>
              </w:rPr>
            </w:pPr>
          </w:p>
        </w:tc>
        <w:tc>
          <w:tcPr>
            <w:tcW w:w="1545" w:type="dxa"/>
            <w:vMerge/>
          </w:tcPr>
          <w:p w14:paraId="757FD4DC" w14:textId="77777777" w:rsidR="000C0194" w:rsidRPr="003A7FBD" w:rsidRDefault="000C0194" w:rsidP="0027342E">
            <w:pPr>
              <w:pStyle w:val="ListParagraph"/>
              <w:ind w:left="0"/>
              <w:jc w:val="center"/>
            </w:pPr>
          </w:p>
        </w:tc>
        <w:tc>
          <w:tcPr>
            <w:tcW w:w="1559" w:type="dxa"/>
          </w:tcPr>
          <w:p w14:paraId="4415E712" w14:textId="77777777" w:rsidR="000C0194" w:rsidRPr="003A7FBD" w:rsidRDefault="000C0194" w:rsidP="0027342E">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174E6DCA" w14:textId="77777777" w:rsidR="000C0194" w:rsidRPr="003A7FBD" w:rsidRDefault="00FD2E2C" w:rsidP="0027342E">
            <w:pPr>
              <w:pStyle w:val="NoSpacing"/>
              <w:spacing w:after="120"/>
              <w:jc w:val="both"/>
              <w:rPr>
                <w:rFonts w:ascii="Times New Roman" w:hAnsi="Times New Roman"/>
                <w:b/>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C0194" w:rsidRPr="003A7FBD" w14:paraId="2BE07135" w14:textId="77777777" w:rsidTr="00497FFA">
        <w:trPr>
          <w:jc w:val="center"/>
        </w:trPr>
        <w:tc>
          <w:tcPr>
            <w:tcW w:w="1008" w:type="dxa"/>
            <w:vMerge w:val="restart"/>
          </w:tcPr>
          <w:p w14:paraId="63BCF307" w14:textId="77777777" w:rsidR="000C0194" w:rsidRPr="003A7FBD" w:rsidRDefault="000C0194" w:rsidP="00782950">
            <w:pPr>
              <w:spacing w:after="0" w:line="240" w:lineRule="auto"/>
              <w:jc w:val="both"/>
              <w:rPr>
                <w:rFonts w:ascii="Times New Roman" w:hAnsi="Times New Roman"/>
                <w:color w:val="auto"/>
                <w:sz w:val="24"/>
              </w:rPr>
            </w:pPr>
            <w:r w:rsidRPr="003A7FBD">
              <w:rPr>
                <w:rFonts w:ascii="Times New Roman" w:hAnsi="Times New Roman"/>
                <w:color w:val="auto"/>
                <w:sz w:val="24"/>
              </w:rPr>
              <w:t>1.2.</w:t>
            </w:r>
          </w:p>
        </w:tc>
        <w:tc>
          <w:tcPr>
            <w:tcW w:w="3321" w:type="dxa"/>
            <w:vMerge w:val="restart"/>
          </w:tcPr>
          <w:p w14:paraId="62C43E8A" w14:textId="77777777" w:rsidR="000C0194" w:rsidRPr="003A7FBD" w:rsidRDefault="000C0194" w:rsidP="00782950">
            <w:pPr>
              <w:spacing w:after="0" w:line="240" w:lineRule="auto"/>
              <w:jc w:val="both"/>
              <w:rPr>
                <w:rFonts w:ascii="Times New Roman" w:hAnsi="Times New Roman"/>
                <w:color w:val="auto"/>
                <w:sz w:val="24"/>
              </w:rPr>
            </w:pPr>
            <w:r w:rsidRPr="003A7FBD">
              <w:rPr>
                <w:rFonts w:ascii="Times New Roman" w:hAnsi="Times New Roman"/>
                <w:sz w:val="24"/>
              </w:rPr>
              <w:t>Projekta iesnieguma veidlapa ir aizpildīta datorrakstā.</w:t>
            </w:r>
          </w:p>
        </w:tc>
        <w:tc>
          <w:tcPr>
            <w:tcW w:w="1545" w:type="dxa"/>
            <w:vMerge w:val="restart"/>
          </w:tcPr>
          <w:p w14:paraId="1DA01CA9" w14:textId="77777777" w:rsidR="000C0194" w:rsidRPr="003A7FBD" w:rsidRDefault="000C0194" w:rsidP="0027342E">
            <w:pPr>
              <w:pStyle w:val="ListParagraph"/>
              <w:ind w:left="0"/>
              <w:jc w:val="center"/>
            </w:pPr>
            <w:r w:rsidRPr="003A7FBD">
              <w:t>P</w:t>
            </w:r>
          </w:p>
        </w:tc>
        <w:tc>
          <w:tcPr>
            <w:tcW w:w="1559" w:type="dxa"/>
          </w:tcPr>
          <w:p w14:paraId="227841C8" w14:textId="77777777" w:rsidR="000C0194" w:rsidRPr="003A7FBD" w:rsidRDefault="000C0194" w:rsidP="0027342E">
            <w:pPr>
              <w:pStyle w:val="NoSpacing"/>
              <w:jc w:val="center"/>
              <w:rPr>
                <w:rFonts w:ascii="Times New Roman" w:hAnsi="Times New Roman"/>
                <w:b/>
                <w:color w:val="auto"/>
                <w:sz w:val="24"/>
              </w:rPr>
            </w:pPr>
            <w:r w:rsidRPr="003A7FBD">
              <w:rPr>
                <w:rFonts w:ascii="Times New Roman" w:hAnsi="Times New Roman"/>
                <w:color w:val="auto"/>
                <w:sz w:val="24"/>
              </w:rPr>
              <w:t>Jā</w:t>
            </w:r>
          </w:p>
        </w:tc>
        <w:tc>
          <w:tcPr>
            <w:tcW w:w="6946" w:type="dxa"/>
          </w:tcPr>
          <w:p w14:paraId="7A806CF2" w14:textId="77777777" w:rsidR="000C0194" w:rsidRPr="003A7FBD" w:rsidRDefault="00A67F4E" w:rsidP="007968B1">
            <w:pPr>
              <w:pStyle w:val="NoSpacing"/>
              <w:spacing w:after="120"/>
              <w:jc w:val="both"/>
              <w:rPr>
                <w:rFonts w:ascii="Times New Roman" w:hAnsi="Times New Roman"/>
                <w:color w:val="auto"/>
                <w:sz w:val="24"/>
              </w:rPr>
            </w:pPr>
            <w:r w:rsidRPr="003A34BC">
              <w:rPr>
                <w:rFonts w:ascii="Times New Roman" w:hAnsi="Times New Roman"/>
                <w:b/>
                <w:sz w:val="24"/>
              </w:rPr>
              <w:t>Vērtējums ir „Jā”</w:t>
            </w:r>
            <w:r w:rsidRPr="003A34BC">
              <w:rPr>
                <w:rFonts w:ascii="Times New Roman" w:hAnsi="Times New Roman"/>
                <w:sz w:val="24"/>
              </w:rPr>
              <w:t>, ja PIV un tās pielikumi (</w:t>
            </w:r>
            <w:r w:rsidRPr="00A66304">
              <w:rPr>
                <w:rFonts w:ascii="Times New Roman" w:hAnsi="Times New Roman"/>
                <w:sz w:val="24"/>
              </w:rPr>
              <w:t>1.pielikums „Projekta īstenošanas laika grafiks”, 2.pielikums „Finansēšanas plāns”, 3.pielikums „Projekta budžeta kopsavilkums”, 4.pielikums „Projekta izmaksu efektivitātes novērtēšana”)</w:t>
            </w:r>
            <w:r w:rsidRPr="003A34BC">
              <w:rPr>
                <w:rFonts w:ascii="Times New Roman" w:hAnsi="Times New Roman"/>
                <w:sz w:val="24"/>
              </w:rPr>
              <w:t>) ir aizpildīti datorrakstā</w:t>
            </w:r>
            <w:r>
              <w:rPr>
                <w:rFonts w:ascii="Times New Roman" w:hAnsi="Times New Roman"/>
                <w:sz w:val="24"/>
              </w:rPr>
              <w:t xml:space="preserve"> (neattiecas uz </w:t>
            </w:r>
            <w:r w:rsidRPr="003A34BC">
              <w:rPr>
                <w:rFonts w:ascii="Times New Roman" w:hAnsi="Times New Roman"/>
                <w:sz w:val="24"/>
              </w:rPr>
              <w:t>projekta iesniedzēja atbildīgās amatpersonas vai tās pilnvarotās personas parakst</w:t>
            </w:r>
            <w:r>
              <w:rPr>
                <w:rFonts w:ascii="Times New Roman" w:hAnsi="Times New Roman"/>
                <w:sz w:val="24"/>
              </w:rPr>
              <w:t>a daļu, ko aizpilda</w:t>
            </w:r>
            <w:r w:rsidRPr="003A34BC">
              <w:rPr>
                <w:rFonts w:ascii="Times New Roman" w:hAnsi="Times New Roman"/>
                <w:sz w:val="24"/>
              </w:rPr>
              <w:t xml:space="preserve"> rokrakstā</w:t>
            </w:r>
            <w:r>
              <w:rPr>
                <w:rFonts w:ascii="Times New Roman" w:hAnsi="Times New Roman"/>
                <w:sz w:val="24"/>
              </w:rPr>
              <w:t>, ja projekta iesniegums ir iesniegts papīra formā)</w:t>
            </w:r>
            <w:r w:rsidRPr="003A34BC">
              <w:rPr>
                <w:rFonts w:ascii="Times New Roman" w:hAnsi="Times New Roman"/>
                <w:sz w:val="24"/>
              </w:rPr>
              <w:t>.</w:t>
            </w:r>
          </w:p>
        </w:tc>
      </w:tr>
      <w:tr w:rsidR="000C0194" w:rsidRPr="003A7FBD" w14:paraId="4200ED60" w14:textId="77777777" w:rsidTr="00497FFA">
        <w:trPr>
          <w:jc w:val="center"/>
        </w:trPr>
        <w:tc>
          <w:tcPr>
            <w:tcW w:w="1008" w:type="dxa"/>
            <w:vMerge/>
          </w:tcPr>
          <w:p w14:paraId="5C63CA4E" w14:textId="77777777" w:rsidR="000C0194" w:rsidRPr="003A7FBD" w:rsidRDefault="000C0194" w:rsidP="00782950">
            <w:pPr>
              <w:spacing w:after="0" w:line="240" w:lineRule="auto"/>
              <w:jc w:val="both"/>
              <w:rPr>
                <w:rFonts w:ascii="Times New Roman" w:hAnsi="Times New Roman"/>
                <w:color w:val="auto"/>
                <w:sz w:val="24"/>
              </w:rPr>
            </w:pPr>
          </w:p>
        </w:tc>
        <w:tc>
          <w:tcPr>
            <w:tcW w:w="3321" w:type="dxa"/>
            <w:vMerge/>
          </w:tcPr>
          <w:p w14:paraId="7B54FA2F" w14:textId="77777777" w:rsidR="000C0194" w:rsidRPr="003A7FBD" w:rsidRDefault="000C0194" w:rsidP="00782950">
            <w:pPr>
              <w:spacing w:after="0" w:line="240" w:lineRule="auto"/>
              <w:jc w:val="both"/>
              <w:rPr>
                <w:rFonts w:ascii="Times New Roman" w:hAnsi="Times New Roman"/>
                <w:sz w:val="24"/>
              </w:rPr>
            </w:pPr>
          </w:p>
        </w:tc>
        <w:tc>
          <w:tcPr>
            <w:tcW w:w="1545" w:type="dxa"/>
            <w:vMerge/>
          </w:tcPr>
          <w:p w14:paraId="060ED3D7" w14:textId="77777777" w:rsidR="000C0194" w:rsidRPr="003A7FBD" w:rsidRDefault="000C0194" w:rsidP="0027342E">
            <w:pPr>
              <w:pStyle w:val="ListParagraph"/>
              <w:ind w:left="0"/>
              <w:jc w:val="center"/>
            </w:pPr>
          </w:p>
        </w:tc>
        <w:tc>
          <w:tcPr>
            <w:tcW w:w="1559" w:type="dxa"/>
          </w:tcPr>
          <w:p w14:paraId="01E18ED7" w14:textId="77777777" w:rsidR="000C0194" w:rsidRPr="003A7FBD" w:rsidRDefault="000C0194" w:rsidP="0027342E">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45317644" w14:textId="77777777" w:rsidR="00A67F4E" w:rsidRPr="003A34BC" w:rsidRDefault="00A67F4E" w:rsidP="00A67F4E">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PIV vai tās pielikumi </w:t>
            </w:r>
            <w:r w:rsidRPr="003A34BC">
              <w:rPr>
                <w:rFonts w:ascii="Times New Roman" w:hAnsi="Times New Roman"/>
                <w:sz w:val="24"/>
              </w:rPr>
              <w:t>(</w:t>
            </w:r>
            <w:r w:rsidRPr="00A66304">
              <w:rPr>
                <w:rFonts w:ascii="Times New Roman" w:hAnsi="Times New Roman"/>
                <w:sz w:val="24"/>
              </w:rPr>
              <w:t xml:space="preserve">1.pielikums „Projekta īstenošanas laika grafiks”, 2.pielikums „Finansēšanas plāns”, 3.pielikums „Projekta budžeta kopsavilkums”, 4.pielikums „Projekta izmaksu efektivitātes </w:t>
            </w:r>
            <w:r w:rsidRPr="00A66304">
              <w:rPr>
                <w:rFonts w:ascii="Times New Roman" w:hAnsi="Times New Roman"/>
                <w:sz w:val="24"/>
              </w:rPr>
              <w:lastRenderedPageBreak/>
              <w:t>novērtēšana”)</w:t>
            </w:r>
            <w:r>
              <w:rPr>
                <w:rFonts w:ascii="Times New Roman" w:hAnsi="Times New Roman"/>
                <w:sz w:val="24"/>
              </w:rPr>
              <w:t xml:space="preserve"> </w:t>
            </w:r>
            <w:r w:rsidRPr="003A34BC">
              <w:rPr>
                <w:rFonts w:ascii="Times New Roman" w:hAnsi="Times New Roman"/>
                <w:color w:val="auto"/>
                <w:sz w:val="24"/>
              </w:rPr>
              <w:t xml:space="preserve">nav aizpildīti datorrakstā,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1592F656" w14:textId="77777777" w:rsidR="000C0194" w:rsidRPr="003A7FBD" w:rsidRDefault="00A67F4E" w:rsidP="00A67F4E">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PIV ar tās pielikumiem vai </w:t>
            </w:r>
            <w:r>
              <w:rPr>
                <w:rFonts w:ascii="Times New Roman" w:hAnsi="Times New Roman"/>
                <w:color w:val="auto"/>
                <w:sz w:val="24"/>
              </w:rPr>
              <w:t>atsevišķu PIV vai PIV pielikumu</w:t>
            </w:r>
            <w:r w:rsidRPr="003A34BC">
              <w:rPr>
                <w:rFonts w:ascii="Times New Roman" w:hAnsi="Times New Roman"/>
                <w:color w:val="auto"/>
                <w:sz w:val="24"/>
              </w:rPr>
              <w:t xml:space="preserve"> daļu, kas nav aizpildīta datorrakstā, iesniegt sagatavotu datorrakstā.</w:t>
            </w:r>
          </w:p>
        </w:tc>
      </w:tr>
      <w:tr w:rsidR="000C0194" w:rsidRPr="003A7FBD" w14:paraId="0A69BEF4" w14:textId="77777777" w:rsidTr="00497FFA">
        <w:trPr>
          <w:jc w:val="center"/>
        </w:trPr>
        <w:tc>
          <w:tcPr>
            <w:tcW w:w="1008" w:type="dxa"/>
            <w:vMerge/>
          </w:tcPr>
          <w:p w14:paraId="389F5531" w14:textId="77777777" w:rsidR="000C0194" w:rsidRPr="003A7FBD" w:rsidRDefault="000C0194" w:rsidP="00782950">
            <w:pPr>
              <w:spacing w:after="0" w:line="240" w:lineRule="auto"/>
              <w:jc w:val="both"/>
              <w:rPr>
                <w:rFonts w:ascii="Times New Roman" w:hAnsi="Times New Roman"/>
                <w:color w:val="auto"/>
                <w:sz w:val="24"/>
              </w:rPr>
            </w:pPr>
          </w:p>
        </w:tc>
        <w:tc>
          <w:tcPr>
            <w:tcW w:w="3321" w:type="dxa"/>
            <w:vMerge/>
          </w:tcPr>
          <w:p w14:paraId="5394000F" w14:textId="77777777" w:rsidR="000C0194" w:rsidRPr="003A7FBD" w:rsidRDefault="000C0194" w:rsidP="00782950">
            <w:pPr>
              <w:spacing w:after="0" w:line="240" w:lineRule="auto"/>
              <w:jc w:val="both"/>
              <w:rPr>
                <w:rFonts w:ascii="Times New Roman" w:hAnsi="Times New Roman"/>
                <w:sz w:val="24"/>
              </w:rPr>
            </w:pPr>
          </w:p>
        </w:tc>
        <w:tc>
          <w:tcPr>
            <w:tcW w:w="1545" w:type="dxa"/>
            <w:vMerge/>
          </w:tcPr>
          <w:p w14:paraId="6FD30F52" w14:textId="77777777" w:rsidR="000C0194" w:rsidRPr="003A7FBD" w:rsidRDefault="000C0194" w:rsidP="0027342E">
            <w:pPr>
              <w:pStyle w:val="ListParagraph"/>
              <w:ind w:left="0"/>
              <w:jc w:val="center"/>
            </w:pPr>
          </w:p>
        </w:tc>
        <w:tc>
          <w:tcPr>
            <w:tcW w:w="1559" w:type="dxa"/>
          </w:tcPr>
          <w:p w14:paraId="0EFFAEC2" w14:textId="77777777" w:rsidR="000C0194" w:rsidRPr="003A7FBD" w:rsidRDefault="000C0194" w:rsidP="0027342E">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01E00699" w14:textId="77777777" w:rsidR="000C0194" w:rsidRPr="003A7FBD" w:rsidRDefault="00A67F4E" w:rsidP="007968B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4EE1" w:rsidRPr="003A7FBD" w14:paraId="19B44FA5" w14:textId="77777777" w:rsidTr="00497FFA">
        <w:trPr>
          <w:trHeight w:val="709"/>
          <w:jc w:val="center"/>
        </w:trPr>
        <w:tc>
          <w:tcPr>
            <w:tcW w:w="1008" w:type="dxa"/>
            <w:vMerge w:val="restart"/>
          </w:tcPr>
          <w:p w14:paraId="15CF3FEE" w14:textId="77777777" w:rsidR="00684EE1" w:rsidRPr="003A7FBD" w:rsidRDefault="00684EE1"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1.3.</w:t>
            </w:r>
          </w:p>
          <w:p w14:paraId="4AD45B27" w14:textId="77777777" w:rsidR="00684EE1" w:rsidRPr="003A7FBD" w:rsidRDefault="00684EE1" w:rsidP="00C6109F">
            <w:pPr>
              <w:rPr>
                <w:rFonts w:ascii="Times New Roman" w:hAnsi="Times New Roman"/>
                <w:sz w:val="24"/>
              </w:rPr>
            </w:pPr>
          </w:p>
          <w:p w14:paraId="4FB9BF9F" w14:textId="77777777" w:rsidR="00684EE1" w:rsidRPr="003A7FBD" w:rsidRDefault="00684EE1" w:rsidP="00C6109F">
            <w:pPr>
              <w:rPr>
                <w:rFonts w:ascii="Times New Roman" w:hAnsi="Times New Roman"/>
                <w:sz w:val="24"/>
              </w:rPr>
            </w:pPr>
          </w:p>
          <w:p w14:paraId="23F90DD5" w14:textId="77777777" w:rsidR="00684EE1" w:rsidRPr="003A7FBD" w:rsidRDefault="00684EE1" w:rsidP="00C6109F">
            <w:pPr>
              <w:rPr>
                <w:rFonts w:ascii="Times New Roman" w:hAnsi="Times New Roman"/>
                <w:sz w:val="24"/>
              </w:rPr>
            </w:pPr>
          </w:p>
          <w:p w14:paraId="24945A67" w14:textId="77777777" w:rsidR="00684EE1" w:rsidRPr="003A7FBD" w:rsidRDefault="00684EE1" w:rsidP="00C6109F">
            <w:pPr>
              <w:rPr>
                <w:rFonts w:ascii="Times New Roman" w:hAnsi="Times New Roman"/>
                <w:sz w:val="24"/>
              </w:rPr>
            </w:pPr>
          </w:p>
          <w:p w14:paraId="6A5CF9D5" w14:textId="77777777" w:rsidR="00684EE1" w:rsidRPr="003A7FBD" w:rsidRDefault="00684EE1" w:rsidP="00C6109F">
            <w:pPr>
              <w:rPr>
                <w:rFonts w:ascii="Times New Roman" w:hAnsi="Times New Roman"/>
                <w:sz w:val="24"/>
              </w:rPr>
            </w:pPr>
          </w:p>
          <w:p w14:paraId="0BE9471C" w14:textId="77777777" w:rsidR="00684EE1" w:rsidRPr="003A7FBD" w:rsidRDefault="00684EE1" w:rsidP="00C6109F">
            <w:pPr>
              <w:rPr>
                <w:rFonts w:ascii="Times New Roman" w:hAnsi="Times New Roman"/>
                <w:sz w:val="24"/>
              </w:rPr>
            </w:pPr>
          </w:p>
          <w:p w14:paraId="0F59B1C6" w14:textId="77777777" w:rsidR="00684EE1" w:rsidRPr="003A7FBD" w:rsidRDefault="00684EE1" w:rsidP="00C6109F">
            <w:pPr>
              <w:rPr>
                <w:rFonts w:ascii="Times New Roman" w:hAnsi="Times New Roman"/>
                <w:sz w:val="24"/>
              </w:rPr>
            </w:pPr>
          </w:p>
          <w:p w14:paraId="7F05C008" w14:textId="77777777" w:rsidR="00684EE1" w:rsidRPr="003A7FBD" w:rsidRDefault="00684EE1" w:rsidP="00C6109F">
            <w:pPr>
              <w:rPr>
                <w:rFonts w:ascii="Times New Roman" w:hAnsi="Times New Roman"/>
                <w:sz w:val="24"/>
              </w:rPr>
            </w:pPr>
          </w:p>
          <w:p w14:paraId="1AA50193" w14:textId="77777777" w:rsidR="00684EE1" w:rsidRPr="003A7FBD" w:rsidRDefault="00684EE1" w:rsidP="00C6109F">
            <w:pPr>
              <w:rPr>
                <w:rFonts w:ascii="Times New Roman" w:hAnsi="Times New Roman"/>
                <w:sz w:val="24"/>
              </w:rPr>
            </w:pPr>
          </w:p>
        </w:tc>
        <w:tc>
          <w:tcPr>
            <w:tcW w:w="3321" w:type="dxa"/>
            <w:vMerge w:val="restart"/>
          </w:tcPr>
          <w:p w14:paraId="473A11E2" w14:textId="77777777" w:rsidR="00684EE1" w:rsidRPr="003A7FBD" w:rsidRDefault="00684EE1" w:rsidP="00177ADC">
            <w:pPr>
              <w:spacing w:after="0" w:line="240" w:lineRule="auto"/>
              <w:jc w:val="both"/>
              <w:rPr>
                <w:rFonts w:ascii="Times New Roman" w:hAnsi="Times New Roman"/>
                <w:sz w:val="24"/>
              </w:rPr>
            </w:pPr>
            <w:r w:rsidRPr="003A7FBD">
              <w:rPr>
                <w:rFonts w:ascii="Times New Roman" w:hAnsi="Times New Roman"/>
                <w:sz w:val="24"/>
              </w:rPr>
              <w:t xml:space="preserve">Projekta iesniedzējam ir pietiekama administrēšanas, īstenošanas un finanšu kapacitāte projekta īstenošanai. </w:t>
            </w:r>
          </w:p>
        </w:tc>
        <w:tc>
          <w:tcPr>
            <w:tcW w:w="1545" w:type="dxa"/>
            <w:vMerge w:val="restart"/>
          </w:tcPr>
          <w:p w14:paraId="19CCEEC2" w14:textId="77777777" w:rsidR="00684EE1" w:rsidRPr="003A7FBD" w:rsidRDefault="00684EE1" w:rsidP="0027342E">
            <w:pPr>
              <w:pStyle w:val="ListParagraph"/>
              <w:ind w:left="0"/>
              <w:jc w:val="center"/>
            </w:pPr>
            <w:r w:rsidRPr="003A7FBD">
              <w:t>P</w:t>
            </w:r>
          </w:p>
        </w:tc>
        <w:tc>
          <w:tcPr>
            <w:tcW w:w="1559" w:type="dxa"/>
          </w:tcPr>
          <w:p w14:paraId="65F05247" w14:textId="77777777" w:rsidR="00684EE1" w:rsidRPr="003A7FBD" w:rsidRDefault="00684EE1" w:rsidP="0027342E">
            <w:pPr>
              <w:pStyle w:val="NoSpacing"/>
              <w:jc w:val="center"/>
              <w:rPr>
                <w:rFonts w:ascii="Times New Roman" w:hAnsi="Times New Roman"/>
                <w:b/>
                <w:color w:val="auto"/>
                <w:sz w:val="24"/>
              </w:rPr>
            </w:pPr>
            <w:r w:rsidRPr="003A7FBD">
              <w:rPr>
                <w:rFonts w:ascii="Times New Roman" w:hAnsi="Times New Roman"/>
                <w:color w:val="auto"/>
                <w:sz w:val="24"/>
              </w:rPr>
              <w:t>Jā</w:t>
            </w:r>
          </w:p>
          <w:p w14:paraId="4F916AC6" w14:textId="77777777" w:rsidR="00684EE1" w:rsidRPr="003A7FBD" w:rsidRDefault="00684EE1" w:rsidP="0027342E">
            <w:pPr>
              <w:pStyle w:val="NoSpacing"/>
              <w:jc w:val="center"/>
              <w:rPr>
                <w:rFonts w:ascii="Times New Roman" w:hAnsi="Times New Roman"/>
                <w:b/>
                <w:color w:val="auto"/>
                <w:sz w:val="24"/>
              </w:rPr>
            </w:pPr>
          </w:p>
        </w:tc>
        <w:tc>
          <w:tcPr>
            <w:tcW w:w="6946" w:type="dxa"/>
          </w:tcPr>
          <w:p w14:paraId="18BA06DF" w14:textId="77777777" w:rsidR="000D542A" w:rsidRPr="009A0099" w:rsidRDefault="00A67F4E" w:rsidP="000D542A">
            <w:pPr>
              <w:pStyle w:val="NoSpacing"/>
              <w:spacing w:after="120"/>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xml:space="preserve">, ja </w:t>
            </w:r>
            <w:r w:rsidRPr="009A0099">
              <w:rPr>
                <w:rFonts w:ascii="Times New Roman" w:hAnsi="Times New Roman"/>
                <w:color w:val="auto"/>
                <w:sz w:val="24"/>
              </w:rPr>
              <w:t>PIV 2.1.</w:t>
            </w:r>
            <w:r w:rsidR="006022A1" w:rsidRPr="009A0099">
              <w:rPr>
                <w:rFonts w:ascii="Times New Roman" w:hAnsi="Times New Roman"/>
                <w:color w:val="auto"/>
                <w:sz w:val="24"/>
              </w:rPr>
              <w:t xml:space="preserve"> punktā </w:t>
            </w:r>
            <w:r w:rsidRPr="009A0099">
              <w:rPr>
                <w:rFonts w:ascii="Times New Roman" w:hAnsi="Times New Roman"/>
                <w:color w:val="auto"/>
                <w:sz w:val="24"/>
              </w:rPr>
              <w:t>„Projekta īstenošanas kapacitāte” un 2.2.</w:t>
            </w:r>
            <w:r w:rsidR="006022A1" w:rsidRPr="009A0099">
              <w:rPr>
                <w:rFonts w:ascii="Times New Roman" w:hAnsi="Times New Roman"/>
                <w:color w:val="auto"/>
                <w:sz w:val="24"/>
              </w:rPr>
              <w:t xml:space="preserve"> punktā </w:t>
            </w:r>
            <w:r w:rsidRPr="009A0099">
              <w:rPr>
                <w:rFonts w:ascii="Times New Roman" w:hAnsi="Times New Roman"/>
                <w:color w:val="auto"/>
                <w:sz w:val="24"/>
              </w:rPr>
              <w:t>„Projekta īstenošanas, administrēšanas un uzraudzības apraksts” raksturotā projekta ieviešanai nepieciešamā administrēšanas, īstenošanas un finanšu kapacitāte ir pietiekama un informācija minētaj</w:t>
            </w:r>
            <w:r w:rsidR="004D5A14" w:rsidRPr="009A0099">
              <w:rPr>
                <w:rFonts w:ascii="Times New Roman" w:hAnsi="Times New Roman"/>
                <w:color w:val="auto"/>
                <w:sz w:val="24"/>
              </w:rPr>
              <w:t>os punktos</w:t>
            </w:r>
            <w:r w:rsidRPr="009A0099">
              <w:rPr>
                <w:rFonts w:ascii="Times New Roman" w:hAnsi="Times New Roman"/>
                <w:color w:val="auto"/>
                <w:sz w:val="24"/>
              </w:rPr>
              <w:t xml:space="preserve"> ir norādīta korekti</w:t>
            </w:r>
            <w:r w:rsidR="000D542A" w:rsidRPr="009A0099">
              <w:rPr>
                <w:rFonts w:ascii="Times New Roman" w:hAnsi="Times New Roman"/>
                <w:color w:val="auto"/>
                <w:sz w:val="24"/>
              </w:rPr>
              <w:t>.</w:t>
            </w:r>
          </w:p>
          <w:p w14:paraId="33A663CB" w14:textId="77777777" w:rsidR="00A67F4E" w:rsidRPr="009A0099" w:rsidRDefault="00A67F4E" w:rsidP="00A67F4E">
            <w:pPr>
              <w:spacing w:after="120" w:line="240" w:lineRule="auto"/>
              <w:jc w:val="both"/>
              <w:rPr>
                <w:rFonts w:ascii="Times New Roman" w:hAnsi="Times New Roman"/>
                <w:color w:val="auto"/>
                <w:sz w:val="24"/>
              </w:rPr>
            </w:pPr>
            <w:r w:rsidRPr="009A0099">
              <w:rPr>
                <w:rFonts w:ascii="Times New Roman" w:hAnsi="Times New Roman"/>
                <w:color w:val="auto"/>
                <w:sz w:val="24"/>
              </w:rPr>
              <w:t>(Projekta iesnieguma vērtētājs pārbauda, ka projekta administrēšanas un īstenošanas kapacitāte ir pietiekama, par ko liecina šāda PIV 2.1.</w:t>
            </w:r>
            <w:r w:rsidR="003C1AE4" w:rsidRPr="009A0099">
              <w:rPr>
                <w:rFonts w:ascii="Times New Roman" w:hAnsi="Times New Roman"/>
                <w:color w:val="auto"/>
                <w:sz w:val="24"/>
              </w:rPr>
              <w:t> punktā</w:t>
            </w:r>
            <w:r w:rsidRPr="009A0099">
              <w:rPr>
                <w:rFonts w:ascii="Times New Roman" w:hAnsi="Times New Roman"/>
                <w:color w:val="auto"/>
                <w:sz w:val="24"/>
              </w:rPr>
              <w:t xml:space="preserve"> „Projekta īstenošanas kapacitāte” norādītā informācija:</w:t>
            </w:r>
          </w:p>
          <w:p w14:paraId="114F20DD" w14:textId="77777777" w:rsidR="00A67F4E" w:rsidRPr="00846607" w:rsidRDefault="00A67F4E" w:rsidP="00D73634">
            <w:pPr>
              <w:pStyle w:val="ListParagraph"/>
              <w:numPr>
                <w:ilvl w:val="0"/>
                <w:numId w:val="26"/>
              </w:numPr>
              <w:spacing w:after="120"/>
              <w:ind w:left="541"/>
              <w:jc w:val="both"/>
            </w:pPr>
            <w:r w:rsidRPr="009A0099">
              <w:t>ir iekļauta informācija par nepieciešamajiem</w:t>
            </w:r>
            <w:r>
              <w:t xml:space="preserve"> projekta vadības personāla pārstāvjiem (piemēram, projekta vadītājs, iepirkuma speciālists, grāmatvedis), to skaitu un galvenajiem uzdevumiem, darba izpildei nepieciešamo pieredzi un profesionālo kvalifikāciju;</w:t>
            </w:r>
          </w:p>
          <w:p w14:paraId="23AC8804" w14:textId="77777777" w:rsidR="00A67F4E" w:rsidRDefault="00A67F4E" w:rsidP="00D73634">
            <w:pPr>
              <w:pStyle w:val="ListParagraph"/>
              <w:numPr>
                <w:ilvl w:val="0"/>
                <w:numId w:val="26"/>
              </w:numPr>
              <w:spacing w:after="120"/>
              <w:ind w:left="541"/>
              <w:jc w:val="both"/>
            </w:pPr>
            <w:r>
              <w:t>ir iekļauta informācija kā projekta iesniedzējs plāno nodrošināt (piesaistīt) minētos projekta vadības personāla pārstāvjus projekta īstenošanai;</w:t>
            </w:r>
            <w:r w:rsidRPr="00907C42">
              <w:t xml:space="preserve"> </w:t>
            </w:r>
          </w:p>
          <w:p w14:paraId="2CEAD11A" w14:textId="77777777" w:rsidR="00A67F4E" w:rsidRDefault="00A67F4E" w:rsidP="00D73634">
            <w:pPr>
              <w:pStyle w:val="ListParagraph"/>
              <w:numPr>
                <w:ilvl w:val="0"/>
                <w:numId w:val="26"/>
              </w:numPr>
              <w:spacing w:after="120"/>
              <w:ind w:left="541"/>
              <w:jc w:val="both"/>
            </w:pPr>
            <w:r>
              <w:t xml:space="preserve">ja projekta </w:t>
            </w:r>
            <w:r w:rsidRPr="009A0099">
              <w:t xml:space="preserve">attiecināmajās izmaksās ir iekļautas MK noteikumu </w:t>
            </w:r>
            <w:r w:rsidR="00F97638" w:rsidRPr="009A0099">
              <w:t xml:space="preserve">48.1.apakšpunktā </w:t>
            </w:r>
            <w:r w:rsidRPr="009A0099">
              <w:t>minētās projekta vadības personāla atlīdzības izmaksas, PIV 2.1.</w:t>
            </w:r>
            <w:r w:rsidR="00F97638" w:rsidRPr="009A0099">
              <w:t xml:space="preserve"> punktā</w:t>
            </w:r>
            <w:r w:rsidRPr="009A0099">
              <w:t xml:space="preserve"> „Projekta</w:t>
            </w:r>
            <w:r w:rsidRPr="003A34BC">
              <w:t xml:space="preserve"> īstenošanas kapacitāte”</w:t>
            </w:r>
            <w:r>
              <w:t xml:space="preserve"> par </w:t>
            </w:r>
            <w:r>
              <w:lastRenderedPageBreak/>
              <w:t>katru projekta vadības komandas personāla pārstāvi papildus ir norādīts:</w:t>
            </w:r>
          </w:p>
          <w:p w14:paraId="4764AF82" w14:textId="77777777" w:rsidR="00A67F4E" w:rsidRDefault="00A67F4E" w:rsidP="00D73634">
            <w:pPr>
              <w:pStyle w:val="ListParagraph"/>
              <w:numPr>
                <w:ilvl w:val="0"/>
                <w:numId w:val="27"/>
              </w:numPr>
              <w:spacing w:after="120"/>
              <w:ind w:left="966"/>
              <w:jc w:val="both"/>
            </w:pPr>
            <w:r>
              <w:t>vai ar projekta vadības personāla pārstāvi ir noslēgts vai plānots slēgt darba līgumu, uzņēmuma līgumu vai pakalpojumu līgumu;</w:t>
            </w:r>
          </w:p>
          <w:p w14:paraId="7CADD8A1" w14:textId="77777777" w:rsidR="00A67F4E" w:rsidRDefault="00A67F4E" w:rsidP="00D73634">
            <w:pPr>
              <w:pStyle w:val="ListParagraph"/>
              <w:numPr>
                <w:ilvl w:val="0"/>
                <w:numId w:val="27"/>
              </w:numPr>
              <w:spacing w:after="120"/>
              <w:ind w:left="966"/>
              <w:jc w:val="both"/>
            </w:pPr>
            <w:r>
              <w:t xml:space="preserve">darba līguma gadījumā norāda noslodzes lielumu (procentos), ko attiecīgais darbinieks veic projekta ietvaros (attiecināma ne mazāk kā 30 procentu noslodze).  </w:t>
            </w:r>
          </w:p>
          <w:p w14:paraId="345C807D" w14:textId="77777777" w:rsidR="00A67F4E" w:rsidRDefault="00A67F4E" w:rsidP="00A67F4E">
            <w:pPr>
              <w:pStyle w:val="NoSpacing"/>
              <w:spacing w:after="120"/>
              <w:jc w:val="both"/>
              <w:rPr>
                <w:rFonts w:ascii="Times New Roman" w:hAnsi="Times New Roman"/>
                <w:color w:val="auto"/>
                <w:sz w:val="24"/>
              </w:rPr>
            </w:pPr>
            <w:r>
              <w:rPr>
                <w:rFonts w:ascii="Times New Roman" w:hAnsi="Times New Roman"/>
                <w:color w:val="auto"/>
                <w:sz w:val="24"/>
              </w:rPr>
              <w:t xml:space="preserve">Projekta iesnieguma vērtētājs pārbauda, ka projekta </w:t>
            </w:r>
            <w:r>
              <w:rPr>
                <w:rFonts w:ascii="Times New Roman" w:hAnsi="Times New Roman"/>
                <w:sz w:val="24"/>
              </w:rPr>
              <w:t xml:space="preserve">finanšu kapacitāte ir pietiekama, </w:t>
            </w:r>
            <w:r>
              <w:rPr>
                <w:rFonts w:ascii="Times New Roman" w:hAnsi="Times New Roman"/>
                <w:color w:val="auto"/>
                <w:sz w:val="24"/>
              </w:rPr>
              <w:t>par ko liecina šāda informācija:</w:t>
            </w:r>
          </w:p>
          <w:p w14:paraId="5BBA19BE" w14:textId="77777777" w:rsidR="00A67F4E" w:rsidRPr="009A0099" w:rsidRDefault="00A67F4E" w:rsidP="00D73634">
            <w:pPr>
              <w:pStyle w:val="NoSpacing"/>
              <w:numPr>
                <w:ilvl w:val="0"/>
                <w:numId w:val="26"/>
              </w:numPr>
              <w:spacing w:after="120"/>
              <w:ind w:left="541"/>
              <w:jc w:val="both"/>
              <w:rPr>
                <w:rFonts w:ascii="Times New Roman" w:hAnsi="Times New Roman"/>
                <w:color w:val="auto"/>
                <w:sz w:val="24"/>
              </w:rPr>
            </w:pPr>
            <w:r>
              <w:rPr>
                <w:rFonts w:ascii="Times New Roman" w:hAnsi="Times New Roman"/>
                <w:color w:val="auto"/>
                <w:sz w:val="24"/>
              </w:rPr>
              <w:t xml:space="preserve">PIV </w:t>
            </w:r>
            <w:r w:rsidRPr="009A0099">
              <w:rPr>
                <w:rFonts w:ascii="Times New Roman" w:hAnsi="Times New Roman"/>
                <w:color w:val="auto"/>
                <w:sz w:val="24"/>
              </w:rPr>
              <w:t>2.1.</w:t>
            </w:r>
            <w:r w:rsidR="00253FFF" w:rsidRPr="009A0099">
              <w:rPr>
                <w:rFonts w:ascii="Times New Roman" w:hAnsi="Times New Roman"/>
                <w:color w:val="auto"/>
                <w:sz w:val="24"/>
              </w:rPr>
              <w:t xml:space="preserve"> punktā </w:t>
            </w:r>
            <w:r w:rsidRPr="009A0099">
              <w:rPr>
                <w:rFonts w:ascii="Times New Roman" w:hAnsi="Times New Roman"/>
                <w:color w:val="auto"/>
                <w:sz w:val="24"/>
              </w:rPr>
              <w:t>„Projekta īstenošanas kapacitāte” norādīta informācija par to, no kādiem finanšu avotiem tiks segti projekta vadības personāla izdevumi;</w:t>
            </w:r>
          </w:p>
          <w:p w14:paraId="0D7A822A" w14:textId="77777777" w:rsidR="00A67F4E" w:rsidRPr="009A0099" w:rsidRDefault="00A67F4E" w:rsidP="00D73634">
            <w:pPr>
              <w:pStyle w:val="NoSpacing"/>
              <w:numPr>
                <w:ilvl w:val="0"/>
                <w:numId w:val="26"/>
              </w:numPr>
              <w:spacing w:after="120"/>
              <w:ind w:left="541"/>
              <w:jc w:val="both"/>
              <w:rPr>
                <w:rFonts w:ascii="Times New Roman" w:hAnsi="Times New Roman"/>
                <w:color w:val="auto"/>
                <w:sz w:val="24"/>
              </w:rPr>
            </w:pPr>
            <w:r w:rsidRPr="009A0099">
              <w:rPr>
                <w:rFonts w:ascii="Times New Roman" w:hAnsi="Times New Roman"/>
                <w:color w:val="auto"/>
                <w:sz w:val="24"/>
              </w:rPr>
              <w:t>projekta iesniedzējs PIV 8.</w:t>
            </w:r>
            <w:r w:rsidR="00733ADD" w:rsidRPr="009A0099">
              <w:rPr>
                <w:rFonts w:ascii="Times New Roman" w:hAnsi="Times New Roman"/>
                <w:color w:val="auto"/>
                <w:sz w:val="24"/>
              </w:rPr>
              <w:t> sadaļā</w:t>
            </w:r>
            <w:r w:rsidR="00253FFF" w:rsidRPr="009A0099">
              <w:rPr>
                <w:rFonts w:ascii="Times New Roman" w:hAnsi="Times New Roman"/>
                <w:color w:val="auto"/>
                <w:sz w:val="24"/>
              </w:rPr>
              <w:t xml:space="preserve"> </w:t>
            </w:r>
            <w:r w:rsidRPr="009A0099">
              <w:rPr>
                <w:rFonts w:ascii="Times New Roman" w:hAnsi="Times New Roman"/>
                <w:color w:val="auto"/>
                <w:sz w:val="24"/>
              </w:rPr>
              <w:t>„Apliecinājums” ir apliecinājis, ka projekta iesniedzēja rīcībā ir pietiekami un stabili finanšu resursi.</w:t>
            </w:r>
          </w:p>
          <w:p w14:paraId="2FE04D91" w14:textId="77777777" w:rsidR="00A67F4E" w:rsidRPr="009A0099" w:rsidRDefault="00A67F4E" w:rsidP="00A67F4E">
            <w:pPr>
              <w:pStyle w:val="NoSpacing"/>
              <w:spacing w:after="120"/>
              <w:jc w:val="both"/>
              <w:rPr>
                <w:rFonts w:ascii="Times New Roman" w:hAnsi="Times New Roman"/>
                <w:color w:val="auto"/>
                <w:sz w:val="24"/>
              </w:rPr>
            </w:pPr>
            <w:r w:rsidRPr="009A0099">
              <w:rPr>
                <w:rFonts w:ascii="Times New Roman" w:hAnsi="Times New Roman"/>
                <w:color w:val="auto"/>
                <w:sz w:val="24"/>
              </w:rPr>
              <w:t>Projekta iesnieguma vērtētājs pārbauda, ka PIV 2.2.</w:t>
            </w:r>
            <w:r w:rsidR="00253FFF" w:rsidRPr="009A0099">
              <w:rPr>
                <w:rFonts w:ascii="Times New Roman" w:hAnsi="Times New Roman"/>
                <w:color w:val="auto"/>
                <w:sz w:val="24"/>
              </w:rPr>
              <w:t xml:space="preserve"> punktā </w:t>
            </w:r>
            <w:r w:rsidRPr="009A0099">
              <w:rPr>
                <w:rFonts w:ascii="Times New Roman" w:hAnsi="Times New Roman"/>
                <w:color w:val="auto"/>
                <w:sz w:val="24"/>
              </w:rPr>
              <w:t>„Projekta īstenošanas, administrēšanas un uzraudzības apraksts” ir sniegta šāda informācija:</w:t>
            </w:r>
          </w:p>
          <w:p w14:paraId="4B0C7204" w14:textId="77777777" w:rsidR="00A67F4E" w:rsidRPr="009A0099" w:rsidRDefault="00A67F4E" w:rsidP="00D73634">
            <w:pPr>
              <w:pStyle w:val="ListParagraph"/>
              <w:numPr>
                <w:ilvl w:val="0"/>
                <w:numId w:val="26"/>
              </w:numPr>
              <w:spacing w:after="120"/>
              <w:ind w:left="541"/>
              <w:jc w:val="both"/>
            </w:pPr>
            <w:r w:rsidRPr="009A0099">
              <w:t>par projekta ieviešanas sistēmu, t.i., kādi uzraudzības instrumenti plānoti projekta īstenošanas kvalitātes nodrošināšanai un kontrolei;</w:t>
            </w:r>
          </w:p>
          <w:p w14:paraId="377EE217" w14:textId="77777777" w:rsidR="00684EE1" w:rsidRPr="003A7FBD" w:rsidRDefault="00A67F4E" w:rsidP="00D73634">
            <w:pPr>
              <w:pStyle w:val="ListParagraph"/>
              <w:numPr>
                <w:ilvl w:val="0"/>
                <w:numId w:val="26"/>
              </w:numPr>
              <w:spacing w:after="120"/>
              <w:ind w:left="541"/>
              <w:jc w:val="both"/>
            </w:pPr>
            <w:r w:rsidRPr="009A0099">
              <w:t xml:space="preserve">kā saskaņā ar MK noteikumu 35.punktu tiks nodrošināta datu uzkrāšana par projekta ietekmi uz </w:t>
            </w:r>
            <w:r w:rsidR="0086296E" w:rsidRPr="009A0099">
              <w:t xml:space="preserve">projekta </w:t>
            </w:r>
            <w:r w:rsidRPr="009A0099">
              <w:t>iznākuma rādītājiem un uzkrāta informācija par mazo (sīko) un vidējo komersantu skaitu, kuri guvuši labumu no projekta ietvaros veiktajām investīcijām</w:t>
            </w:r>
            <w:r w:rsidR="0086296E" w:rsidRPr="009A0099">
              <w:t>, un uzkrāta informācija par horizontālā principa “Ilgtspējīga attīstība” rādītājiem</w:t>
            </w:r>
            <w:r w:rsidR="000D542A" w:rsidRPr="009A0099">
              <w:t>.</w:t>
            </w:r>
            <w:r w:rsidRPr="009A0099">
              <w:t>)</w:t>
            </w:r>
          </w:p>
        </w:tc>
      </w:tr>
      <w:tr w:rsidR="00684EE1" w:rsidRPr="003A7FBD" w14:paraId="57675F4E" w14:textId="77777777" w:rsidTr="00497FFA">
        <w:trPr>
          <w:trHeight w:val="1262"/>
          <w:jc w:val="center"/>
        </w:trPr>
        <w:tc>
          <w:tcPr>
            <w:tcW w:w="1008" w:type="dxa"/>
            <w:vMerge/>
          </w:tcPr>
          <w:p w14:paraId="356024C4" w14:textId="77777777" w:rsidR="00684EE1" w:rsidRPr="003A7FBD" w:rsidRDefault="00684EE1" w:rsidP="00177ADC">
            <w:pPr>
              <w:spacing w:after="0" w:line="240" w:lineRule="auto"/>
              <w:jc w:val="both"/>
              <w:rPr>
                <w:rFonts w:ascii="Times New Roman" w:hAnsi="Times New Roman"/>
                <w:color w:val="auto"/>
                <w:sz w:val="24"/>
              </w:rPr>
            </w:pPr>
          </w:p>
        </w:tc>
        <w:tc>
          <w:tcPr>
            <w:tcW w:w="3321" w:type="dxa"/>
            <w:vMerge/>
          </w:tcPr>
          <w:p w14:paraId="446F330B" w14:textId="77777777" w:rsidR="00684EE1" w:rsidRPr="003A7FBD" w:rsidRDefault="00684EE1" w:rsidP="00177ADC">
            <w:pPr>
              <w:spacing w:after="0" w:line="240" w:lineRule="auto"/>
              <w:jc w:val="both"/>
              <w:rPr>
                <w:rFonts w:ascii="Times New Roman" w:hAnsi="Times New Roman"/>
                <w:sz w:val="24"/>
              </w:rPr>
            </w:pPr>
          </w:p>
        </w:tc>
        <w:tc>
          <w:tcPr>
            <w:tcW w:w="1545" w:type="dxa"/>
            <w:vMerge/>
          </w:tcPr>
          <w:p w14:paraId="7905FD8A" w14:textId="77777777" w:rsidR="00684EE1" w:rsidRPr="003A7FBD" w:rsidRDefault="00684EE1" w:rsidP="0027342E">
            <w:pPr>
              <w:pStyle w:val="ListParagraph"/>
              <w:ind w:left="0"/>
              <w:jc w:val="center"/>
            </w:pPr>
          </w:p>
        </w:tc>
        <w:tc>
          <w:tcPr>
            <w:tcW w:w="1559" w:type="dxa"/>
          </w:tcPr>
          <w:p w14:paraId="75DCA173" w14:textId="77777777" w:rsidR="00684EE1" w:rsidRPr="003A7FBD" w:rsidRDefault="00684EE1" w:rsidP="0027342E">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2C2A9E9B" w14:textId="77777777" w:rsidR="00E301BD" w:rsidRPr="003A34BC" w:rsidRDefault="00E301BD" w:rsidP="00E301BD">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1.3.kritērijā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7A137473" w14:textId="77777777" w:rsidR="00684EE1" w:rsidRPr="003A7FBD" w:rsidRDefault="00E301BD" w:rsidP="00E301BD">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 vai precizēt projekta iesniegumu.</w:t>
            </w:r>
          </w:p>
        </w:tc>
      </w:tr>
      <w:tr w:rsidR="00684EE1" w:rsidRPr="003A7FBD" w14:paraId="51601C2E" w14:textId="77777777" w:rsidTr="00497FFA">
        <w:trPr>
          <w:trHeight w:val="1404"/>
          <w:jc w:val="center"/>
        </w:trPr>
        <w:tc>
          <w:tcPr>
            <w:tcW w:w="1008" w:type="dxa"/>
            <w:vMerge/>
          </w:tcPr>
          <w:p w14:paraId="33C0132C" w14:textId="77777777" w:rsidR="00684EE1" w:rsidRPr="003A7FBD" w:rsidRDefault="00684EE1" w:rsidP="00177ADC">
            <w:pPr>
              <w:spacing w:after="0" w:line="240" w:lineRule="auto"/>
              <w:jc w:val="both"/>
              <w:rPr>
                <w:rFonts w:ascii="Times New Roman" w:hAnsi="Times New Roman"/>
                <w:color w:val="auto"/>
                <w:sz w:val="24"/>
              </w:rPr>
            </w:pPr>
          </w:p>
        </w:tc>
        <w:tc>
          <w:tcPr>
            <w:tcW w:w="3321" w:type="dxa"/>
            <w:vMerge/>
          </w:tcPr>
          <w:p w14:paraId="6AAC3EAC" w14:textId="77777777" w:rsidR="00684EE1" w:rsidRPr="003A7FBD" w:rsidRDefault="00684EE1" w:rsidP="00177ADC">
            <w:pPr>
              <w:spacing w:after="0" w:line="240" w:lineRule="auto"/>
              <w:jc w:val="both"/>
              <w:rPr>
                <w:rFonts w:ascii="Times New Roman" w:hAnsi="Times New Roman"/>
                <w:sz w:val="24"/>
              </w:rPr>
            </w:pPr>
          </w:p>
        </w:tc>
        <w:tc>
          <w:tcPr>
            <w:tcW w:w="1545" w:type="dxa"/>
            <w:vMerge/>
          </w:tcPr>
          <w:p w14:paraId="6CED3575" w14:textId="77777777" w:rsidR="00684EE1" w:rsidRPr="003A7FBD" w:rsidRDefault="00684EE1" w:rsidP="0027342E">
            <w:pPr>
              <w:pStyle w:val="ListParagraph"/>
              <w:ind w:left="0"/>
              <w:jc w:val="center"/>
            </w:pPr>
          </w:p>
        </w:tc>
        <w:tc>
          <w:tcPr>
            <w:tcW w:w="1559" w:type="dxa"/>
          </w:tcPr>
          <w:p w14:paraId="6328B5B3" w14:textId="77777777" w:rsidR="00684EE1" w:rsidRPr="003A7FBD" w:rsidRDefault="00684EE1" w:rsidP="0027342E">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2BCF78F5" w14:textId="77777777" w:rsidR="00684EE1" w:rsidRPr="003A7FBD" w:rsidRDefault="00E301BD" w:rsidP="00473E3E">
            <w:pPr>
              <w:pStyle w:val="ListParagraph"/>
              <w:spacing w:after="120"/>
              <w:ind w:left="17"/>
              <w:jc w:val="both"/>
              <w:rPr>
                <w:b/>
              </w:rPr>
            </w:pPr>
            <w:r w:rsidRPr="003A34BC">
              <w:rPr>
                <w:b/>
                <w:lang w:eastAsia="lv-LV"/>
              </w:rPr>
              <w:t>Vērtējums ir</w:t>
            </w:r>
            <w:r w:rsidRPr="003A34BC">
              <w:rPr>
                <w:lang w:eastAsia="lv-LV"/>
              </w:rPr>
              <w:t xml:space="preserve"> </w:t>
            </w:r>
            <w:r w:rsidRPr="003A34BC">
              <w:rPr>
                <w:b/>
                <w:lang w:eastAsia="lv-LV"/>
              </w:rPr>
              <w:t>„Nē”</w:t>
            </w:r>
            <w:r w:rsidRPr="003A34BC">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4EE1" w:rsidRPr="003A7FBD" w14:paraId="518089CD" w14:textId="77777777" w:rsidTr="00497FFA">
        <w:trPr>
          <w:jc w:val="center"/>
        </w:trPr>
        <w:tc>
          <w:tcPr>
            <w:tcW w:w="1008" w:type="dxa"/>
            <w:vMerge w:val="restart"/>
          </w:tcPr>
          <w:p w14:paraId="6F25EDFE" w14:textId="77777777" w:rsidR="00684EE1" w:rsidRPr="003A7FBD" w:rsidRDefault="00684EE1"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1.4.</w:t>
            </w:r>
          </w:p>
        </w:tc>
        <w:tc>
          <w:tcPr>
            <w:tcW w:w="3321" w:type="dxa"/>
            <w:vMerge w:val="restart"/>
          </w:tcPr>
          <w:p w14:paraId="1D282EF3" w14:textId="77777777" w:rsidR="00684EE1" w:rsidRPr="003A7FBD" w:rsidRDefault="00684EE1" w:rsidP="002D21CB">
            <w:pPr>
              <w:spacing w:after="0" w:line="240" w:lineRule="auto"/>
              <w:jc w:val="both"/>
              <w:rPr>
                <w:rFonts w:ascii="Times New Roman" w:hAnsi="Times New Roman"/>
                <w:sz w:val="24"/>
              </w:rPr>
            </w:pPr>
            <w:r w:rsidRPr="003A7FBD">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3A7FBD">
              <w:rPr>
                <w:rFonts w:ascii="Times New Roman" w:hAnsi="Times New Roman"/>
                <w:i/>
                <w:sz w:val="24"/>
              </w:rPr>
              <w:t>euro</w:t>
            </w:r>
            <w:proofErr w:type="spellEnd"/>
            <w:r w:rsidRPr="003A7FBD">
              <w:rPr>
                <w:rFonts w:ascii="Times New Roman" w:hAnsi="Times New Roman"/>
                <w:sz w:val="24"/>
              </w:rPr>
              <w:t>.</w:t>
            </w:r>
          </w:p>
        </w:tc>
        <w:tc>
          <w:tcPr>
            <w:tcW w:w="1545" w:type="dxa"/>
            <w:vMerge w:val="restart"/>
          </w:tcPr>
          <w:p w14:paraId="299DD58E" w14:textId="77777777" w:rsidR="00684EE1" w:rsidRPr="003A7FBD" w:rsidRDefault="00684EE1" w:rsidP="0027342E">
            <w:pPr>
              <w:pStyle w:val="ListParagraph"/>
              <w:ind w:left="0"/>
              <w:jc w:val="center"/>
            </w:pPr>
            <w:r w:rsidRPr="003A7FBD">
              <w:t>P</w:t>
            </w:r>
          </w:p>
        </w:tc>
        <w:tc>
          <w:tcPr>
            <w:tcW w:w="1559" w:type="dxa"/>
          </w:tcPr>
          <w:p w14:paraId="271661AF" w14:textId="77777777" w:rsidR="00684EE1" w:rsidRPr="003A7FBD" w:rsidRDefault="00684EE1" w:rsidP="0027342E">
            <w:pPr>
              <w:pStyle w:val="ListParagraph"/>
              <w:ind w:left="0"/>
              <w:jc w:val="center"/>
            </w:pPr>
            <w:r w:rsidRPr="003A7FBD">
              <w:t>Jā</w:t>
            </w:r>
          </w:p>
        </w:tc>
        <w:tc>
          <w:tcPr>
            <w:tcW w:w="6946" w:type="dxa"/>
          </w:tcPr>
          <w:p w14:paraId="20AE39CA" w14:textId="77777777" w:rsidR="00F506FA" w:rsidRPr="003A34BC" w:rsidRDefault="00F506FA" w:rsidP="00F506FA">
            <w:pPr>
              <w:pStyle w:val="NoSpacing"/>
              <w:spacing w:after="120"/>
              <w:jc w:val="both"/>
              <w:rPr>
                <w:rFonts w:ascii="Times New Roman" w:hAnsi="Times New Roman"/>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r w:rsidRPr="003A34BC">
              <w:rPr>
                <w:rFonts w:ascii="Times New Roman" w:hAnsi="Times New Roman"/>
                <w:sz w:val="24"/>
              </w:rPr>
              <w:t xml:space="preserve"> projekta iesniedzējam</w:t>
            </w:r>
            <w:r>
              <w:rPr>
                <w:rFonts w:ascii="Times New Roman" w:hAnsi="Times New Roman"/>
                <w:sz w:val="24"/>
              </w:rPr>
              <w:t xml:space="preserve"> un sadarbības partnerim</w:t>
            </w:r>
            <w:r w:rsidRPr="003A34BC">
              <w:rPr>
                <w:rFonts w:ascii="Times New Roman" w:hAnsi="Times New Roman"/>
                <w:sz w:val="24"/>
              </w:rPr>
              <w:t xml:space="preserve"> </w:t>
            </w:r>
            <w:r w:rsidRPr="00927EBC">
              <w:rPr>
                <w:rFonts w:ascii="Times New Roman" w:hAnsi="Times New Roman"/>
                <w:color w:val="auto"/>
                <w:sz w:val="24"/>
              </w:rPr>
              <w:t xml:space="preserve">(ja sadarbības partneris projekta ietvaros paredzēts), iesniedzot projekta iesniegumu, nav nodokļu parādu, tajā skaitā valsts sociālās apdrošināšanas obligāto iemaksu parādu, kas katram atsevišķi pārsniedz 150 </w:t>
            </w:r>
            <w:proofErr w:type="spellStart"/>
            <w:r w:rsidRPr="00927EBC">
              <w:rPr>
                <w:rFonts w:ascii="Times New Roman" w:hAnsi="Times New Roman"/>
                <w:i/>
                <w:color w:val="auto"/>
                <w:sz w:val="24"/>
              </w:rPr>
              <w:t>euro</w:t>
            </w:r>
            <w:proofErr w:type="spellEnd"/>
            <w:r w:rsidRPr="003A34BC">
              <w:rPr>
                <w:rFonts w:ascii="Times New Roman" w:hAnsi="Times New Roman"/>
                <w:sz w:val="24"/>
              </w:rPr>
              <w:t>.</w:t>
            </w:r>
          </w:p>
          <w:p w14:paraId="56EBAB3C" w14:textId="77777777" w:rsidR="00F506FA" w:rsidRDefault="00F506FA" w:rsidP="00F506FA">
            <w:pPr>
              <w:pStyle w:val="NoSpacing"/>
              <w:spacing w:after="120"/>
              <w:jc w:val="both"/>
              <w:rPr>
                <w:rFonts w:ascii="Times New Roman" w:hAnsi="Times New Roman"/>
                <w:color w:val="auto"/>
                <w:sz w:val="24"/>
              </w:rPr>
            </w:pPr>
            <w:r>
              <w:rPr>
                <w:rFonts w:ascii="Times New Roman" w:hAnsi="Times New Roman"/>
                <w:color w:val="auto"/>
                <w:sz w:val="24"/>
              </w:rPr>
              <w:t>(Projekta iesnieguma vērtētājs k</w:t>
            </w:r>
            <w:r w:rsidRPr="003A34BC">
              <w:rPr>
                <w:rFonts w:ascii="Times New Roman" w:hAnsi="Times New Roman"/>
                <w:color w:val="auto"/>
                <w:sz w:val="24"/>
              </w:rPr>
              <w:t>ritērija vērtēšanā izmanto Valsts ieņēmumu dienesta (turpmāk – VID) administrēto nodokļu un nodevu parādnieku datu bāzi (</w:t>
            </w:r>
            <w:hyperlink r:id="rId10" w:history="1">
              <w:r w:rsidRPr="003A34BC">
                <w:rPr>
                  <w:rStyle w:val="Hyperlink"/>
                  <w:rFonts w:ascii="Times New Roman" w:hAnsi="Times New Roman"/>
                  <w:sz w:val="24"/>
                </w:rPr>
                <w:t>http://www6.vid.gov.lv/VID_PDB/NPAR</w:t>
              </w:r>
            </w:hyperlink>
            <w:r w:rsidRPr="003A34BC">
              <w:rPr>
                <w:rFonts w:ascii="Times New Roman" w:hAnsi="Times New Roman"/>
                <w:color w:val="auto"/>
                <w:sz w:val="24"/>
              </w:rPr>
              <w:t>)</w:t>
            </w:r>
            <w:r>
              <w:rPr>
                <w:rFonts w:ascii="Times New Roman" w:hAnsi="Times New Roman"/>
                <w:color w:val="auto"/>
                <w:sz w:val="24"/>
              </w:rPr>
              <w:t>)</w:t>
            </w:r>
            <w:r w:rsidRPr="003A34BC">
              <w:rPr>
                <w:rFonts w:ascii="Times New Roman" w:hAnsi="Times New Roman"/>
                <w:color w:val="auto"/>
                <w:sz w:val="24"/>
              </w:rPr>
              <w:t>.</w:t>
            </w:r>
          </w:p>
          <w:p w14:paraId="2A15071F" w14:textId="77777777" w:rsidR="00F506FA" w:rsidRPr="003A34BC" w:rsidRDefault="00F506FA" w:rsidP="00F506FA">
            <w:pPr>
              <w:pStyle w:val="NoSpacing"/>
              <w:spacing w:after="120"/>
              <w:jc w:val="both"/>
              <w:rPr>
                <w:rFonts w:ascii="Times New Roman" w:hAnsi="Times New Roman"/>
                <w:color w:val="auto"/>
                <w:sz w:val="24"/>
              </w:rPr>
            </w:pPr>
            <w:r w:rsidRPr="003A34BC">
              <w:rPr>
                <w:rFonts w:ascii="Times New Roman" w:hAnsi="Times New Roman"/>
                <w:color w:val="auto"/>
                <w:sz w:val="24"/>
              </w:rPr>
              <w:t>!!! Ņemot vērā, ka VID datu bāzē aktuālā informācija par VID administrētajiem nodokļu parādiem tiek publicēta divreiz mēnesī, vērtēšanā nodokļu parāds VID datu bāzē tiek pārbaudīts VID noteiktajā publicēšanas dienā, kas ir tuvākā pēc projekta iesnieguma iesniegšanas.</w:t>
            </w:r>
          </w:p>
          <w:p w14:paraId="03BF0070" w14:textId="77777777" w:rsidR="00684EE1" w:rsidRPr="003A7FBD" w:rsidRDefault="00F506FA" w:rsidP="00F506FA">
            <w:pPr>
              <w:pStyle w:val="NoSpacing"/>
              <w:spacing w:after="120"/>
              <w:jc w:val="both"/>
              <w:rPr>
                <w:rFonts w:ascii="Times New Roman" w:hAnsi="Times New Roman"/>
                <w:color w:val="auto"/>
                <w:sz w:val="24"/>
              </w:rPr>
            </w:pPr>
            <w:r w:rsidRPr="003A34BC">
              <w:rPr>
                <w:rFonts w:ascii="Times New Roman" w:hAnsi="Times New Roman"/>
                <w:color w:val="auto"/>
                <w:sz w:val="24"/>
              </w:rPr>
              <w:t>Projekta iesnieguma vērtēšanas veidlapā norāda datumu, kad pārbaude VID datu bāzē veikta.</w:t>
            </w:r>
          </w:p>
        </w:tc>
      </w:tr>
      <w:tr w:rsidR="00684EE1" w:rsidRPr="003A7FBD" w14:paraId="2E8DFA40" w14:textId="77777777" w:rsidTr="00497FFA">
        <w:trPr>
          <w:jc w:val="center"/>
        </w:trPr>
        <w:tc>
          <w:tcPr>
            <w:tcW w:w="1008" w:type="dxa"/>
            <w:vMerge/>
          </w:tcPr>
          <w:p w14:paraId="4B335164" w14:textId="77777777" w:rsidR="00684EE1" w:rsidRPr="003A7FBD" w:rsidRDefault="00684EE1" w:rsidP="00177ADC">
            <w:pPr>
              <w:spacing w:after="0" w:line="240" w:lineRule="auto"/>
              <w:jc w:val="both"/>
              <w:rPr>
                <w:rFonts w:ascii="Times New Roman" w:hAnsi="Times New Roman"/>
                <w:color w:val="auto"/>
                <w:sz w:val="24"/>
              </w:rPr>
            </w:pPr>
          </w:p>
        </w:tc>
        <w:tc>
          <w:tcPr>
            <w:tcW w:w="3321" w:type="dxa"/>
            <w:vMerge/>
          </w:tcPr>
          <w:p w14:paraId="0AC653F4" w14:textId="77777777" w:rsidR="00684EE1" w:rsidRPr="003A7FBD" w:rsidRDefault="00684EE1" w:rsidP="002D21CB">
            <w:pPr>
              <w:spacing w:after="0" w:line="240" w:lineRule="auto"/>
              <w:jc w:val="both"/>
              <w:rPr>
                <w:rFonts w:ascii="Times New Roman" w:hAnsi="Times New Roman"/>
                <w:sz w:val="24"/>
              </w:rPr>
            </w:pPr>
          </w:p>
        </w:tc>
        <w:tc>
          <w:tcPr>
            <w:tcW w:w="1545" w:type="dxa"/>
            <w:vMerge/>
          </w:tcPr>
          <w:p w14:paraId="758F7D52" w14:textId="77777777" w:rsidR="00684EE1" w:rsidRPr="003A7FBD" w:rsidRDefault="00684EE1" w:rsidP="0027342E">
            <w:pPr>
              <w:pStyle w:val="ListParagraph"/>
              <w:ind w:left="0"/>
              <w:jc w:val="center"/>
            </w:pPr>
          </w:p>
        </w:tc>
        <w:tc>
          <w:tcPr>
            <w:tcW w:w="1559" w:type="dxa"/>
          </w:tcPr>
          <w:p w14:paraId="1CC7B026" w14:textId="77777777" w:rsidR="00684EE1" w:rsidRPr="003A7FBD" w:rsidRDefault="00684EE1" w:rsidP="0027342E">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33BD50F0" w14:textId="77777777" w:rsidR="00FF1C55" w:rsidRPr="003A34BC" w:rsidRDefault="00FF1C55" w:rsidP="00FF1C55">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veicot pārbaudi VID datu bāzē (VID noteiktajā informācijas publicēšanas dienā, kas ir tuvākā pēc projekta iesnieguma iesniegšanas) </w:t>
            </w:r>
            <w:r w:rsidRPr="003A34BC">
              <w:rPr>
                <w:rFonts w:ascii="Times New Roman" w:hAnsi="Times New Roman"/>
                <w:sz w:val="24"/>
              </w:rPr>
              <w:t>projekta iesniedzējam un sadarbības partnerim</w:t>
            </w:r>
            <w:r w:rsidRPr="003A34BC">
              <w:rPr>
                <w:rFonts w:ascii="Times New Roman" w:hAnsi="Times New Roman"/>
                <w:color w:val="FF0000"/>
                <w:sz w:val="24"/>
              </w:rPr>
              <w:t xml:space="preserve"> </w:t>
            </w:r>
            <w:r w:rsidRPr="003A34BC">
              <w:rPr>
                <w:rFonts w:ascii="Times New Roman" w:hAnsi="Times New Roman"/>
                <w:color w:val="auto"/>
                <w:sz w:val="24"/>
              </w:rPr>
              <w:t xml:space="preserve">ir konstatēti </w:t>
            </w:r>
            <w:r w:rsidRPr="003A34BC">
              <w:rPr>
                <w:rFonts w:ascii="Times New Roman" w:hAnsi="Times New Roman"/>
                <w:sz w:val="24"/>
              </w:rPr>
              <w:t xml:space="preserve">nodokļu parādi, tajā skaitā valsts sociālās apdrošināšanas obligāto iemaksu parādi, kas kopsummā pārsniedz 150 </w:t>
            </w:r>
            <w:proofErr w:type="spellStart"/>
            <w:r w:rsidRPr="003A34BC">
              <w:rPr>
                <w:rFonts w:ascii="Times New Roman" w:hAnsi="Times New Roman"/>
                <w:i/>
                <w:sz w:val="24"/>
              </w:rPr>
              <w:t>euro</w:t>
            </w:r>
            <w:proofErr w:type="spellEnd"/>
            <w:r w:rsidR="00195B98">
              <w:rPr>
                <w:rFonts w:ascii="Times New Roman" w:hAnsi="Times New Roman"/>
                <w:i/>
                <w:sz w:val="24"/>
              </w:rPr>
              <w:t xml:space="preserve"> </w:t>
            </w:r>
            <w:r w:rsidR="00195B98">
              <w:rPr>
                <w:rFonts w:ascii="Times New Roman" w:hAnsi="Times New Roman"/>
                <w:sz w:val="24"/>
              </w:rPr>
              <w:t>katram atsevišķi</w:t>
            </w:r>
            <w:r w:rsidRPr="003A34BC">
              <w:rPr>
                <w:rFonts w:ascii="Times New Roman" w:hAnsi="Times New Roman"/>
                <w:i/>
                <w:sz w:val="24"/>
              </w:rPr>
              <w:t>,</w:t>
            </w:r>
            <w:r w:rsidRPr="003A34BC">
              <w:rPr>
                <w:rFonts w:ascii="Times New Roman" w:hAnsi="Times New Roman"/>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00D6C455" w14:textId="77777777" w:rsidR="00FF1C55" w:rsidRPr="003A34BC" w:rsidRDefault="00FF1C55" w:rsidP="00FF1C55">
            <w:pPr>
              <w:pStyle w:val="NoSpacing"/>
              <w:spacing w:after="120"/>
              <w:jc w:val="both"/>
              <w:rPr>
                <w:rFonts w:ascii="Times New Roman" w:hAnsi="Times New Roman"/>
                <w:color w:val="auto"/>
                <w:sz w:val="24"/>
              </w:rPr>
            </w:pPr>
            <w:r w:rsidRPr="003A34BC">
              <w:rPr>
                <w:rFonts w:ascii="Times New Roman" w:hAnsi="Times New Roman"/>
                <w:color w:val="auto"/>
                <w:sz w:val="24"/>
                <w:u w:val="single"/>
              </w:rPr>
              <w:lastRenderedPageBreak/>
              <w:t>Rīcība:</w:t>
            </w:r>
            <w:r w:rsidRPr="003A34BC">
              <w:rPr>
                <w:rFonts w:ascii="Times New Roman" w:hAnsi="Times New Roman"/>
                <w:color w:val="auto"/>
                <w:sz w:val="24"/>
              </w:rPr>
              <w:t xml:space="preserve"> lēmumā izvirza nosacījumu veikt nodokļu parādu nomaksu vai precizēt projekta iesniegumu.</w:t>
            </w:r>
          </w:p>
          <w:p w14:paraId="4A36ACBF" w14:textId="77777777" w:rsidR="00684EE1" w:rsidRPr="003A7FBD" w:rsidRDefault="00FF1C55" w:rsidP="00FF1C55">
            <w:pPr>
              <w:pStyle w:val="NoSpacing"/>
              <w:spacing w:after="120"/>
              <w:jc w:val="both"/>
              <w:rPr>
                <w:rFonts w:ascii="Times New Roman" w:hAnsi="Times New Roman"/>
                <w:b/>
                <w:color w:val="auto"/>
                <w:sz w:val="24"/>
              </w:rPr>
            </w:pPr>
            <w:r w:rsidRPr="003A34BC">
              <w:rPr>
                <w:rFonts w:ascii="Times New Roman" w:hAnsi="Times New Roman"/>
                <w:color w:val="auto"/>
                <w:sz w:val="24"/>
              </w:rPr>
              <w:t>Projekta iesnieguma vērtēšanas veidlapā norāda datumu, kad pārbaude VID datu bāzē veikta.</w:t>
            </w:r>
          </w:p>
        </w:tc>
      </w:tr>
      <w:tr w:rsidR="00684EE1" w:rsidRPr="003A7FBD" w14:paraId="299D61F2" w14:textId="77777777" w:rsidTr="00497FFA">
        <w:trPr>
          <w:jc w:val="center"/>
        </w:trPr>
        <w:tc>
          <w:tcPr>
            <w:tcW w:w="1008" w:type="dxa"/>
            <w:vMerge/>
          </w:tcPr>
          <w:p w14:paraId="17C6268B" w14:textId="77777777" w:rsidR="00684EE1" w:rsidRPr="003A7FBD" w:rsidRDefault="00684EE1" w:rsidP="00177ADC">
            <w:pPr>
              <w:spacing w:after="0" w:line="240" w:lineRule="auto"/>
              <w:jc w:val="both"/>
              <w:rPr>
                <w:rFonts w:ascii="Times New Roman" w:hAnsi="Times New Roman"/>
                <w:color w:val="auto"/>
                <w:sz w:val="24"/>
              </w:rPr>
            </w:pPr>
          </w:p>
        </w:tc>
        <w:tc>
          <w:tcPr>
            <w:tcW w:w="3321" w:type="dxa"/>
            <w:vMerge/>
          </w:tcPr>
          <w:p w14:paraId="27C16C4D" w14:textId="77777777" w:rsidR="00684EE1" w:rsidRPr="003A7FBD" w:rsidRDefault="00684EE1" w:rsidP="002D21CB">
            <w:pPr>
              <w:spacing w:after="0" w:line="240" w:lineRule="auto"/>
              <w:jc w:val="both"/>
              <w:rPr>
                <w:rFonts w:ascii="Times New Roman" w:hAnsi="Times New Roman"/>
                <w:sz w:val="24"/>
              </w:rPr>
            </w:pPr>
          </w:p>
        </w:tc>
        <w:tc>
          <w:tcPr>
            <w:tcW w:w="1545" w:type="dxa"/>
            <w:vMerge/>
          </w:tcPr>
          <w:p w14:paraId="42649C97" w14:textId="77777777" w:rsidR="00684EE1" w:rsidRPr="003A7FBD" w:rsidRDefault="00684EE1" w:rsidP="0027342E">
            <w:pPr>
              <w:pStyle w:val="ListParagraph"/>
              <w:ind w:left="0"/>
              <w:jc w:val="center"/>
            </w:pPr>
          </w:p>
        </w:tc>
        <w:tc>
          <w:tcPr>
            <w:tcW w:w="1559" w:type="dxa"/>
          </w:tcPr>
          <w:p w14:paraId="28D825CC" w14:textId="77777777" w:rsidR="00684EE1" w:rsidRPr="003A7FBD" w:rsidRDefault="00684EE1" w:rsidP="0027342E">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072ECDE4" w14:textId="77777777" w:rsidR="00684EE1" w:rsidRPr="003A7FBD" w:rsidRDefault="0088412D" w:rsidP="007968B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3A7FBD" w14:paraId="04135CEC" w14:textId="77777777" w:rsidTr="00497FFA">
        <w:trPr>
          <w:trHeight w:val="316"/>
          <w:jc w:val="center"/>
        </w:trPr>
        <w:tc>
          <w:tcPr>
            <w:tcW w:w="1008" w:type="dxa"/>
          </w:tcPr>
          <w:p w14:paraId="15C34AA5" w14:textId="77777777" w:rsidR="00046C4E" w:rsidRPr="003A7FBD" w:rsidRDefault="00046C4E"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1.5.</w:t>
            </w:r>
          </w:p>
        </w:tc>
        <w:tc>
          <w:tcPr>
            <w:tcW w:w="13371" w:type="dxa"/>
            <w:gridSpan w:val="4"/>
          </w:tcPr>
          <w:p w14:paraId="00136B98" w14:textId="77777777" w:rsidR="00046C4E" w:rsidRPr="003A7FBD" w:rsidRDefault="00046C4E" w:rsidP="00473E3E">
            <w:pPr>
              <w:spacing w:after="0" w:line="240" w:lineRule="auto"/>
              <w:jc w:val="both"/>
              <w:rPr>
                <w:rFonts w:ascii="Times New Roman" w:eastAsia="Times New Roman" w:hAnsi="Times New Roman"/>
                <w:b/>
                <w:color w:val="auto"/>
                <w:sz w:val="24"/>
                <w:lang w:eastAsia="lv-LV"/>
              </w:rPr>
            </w:pPr>
            <w:r w:rsidRPr="003A7FBD">
              <w:rPr>
                <w:rFonts w:ascii="Times New Roman" w:hAnsi="Times New Roman"/>
                <w:sz w:val="24"/>
              </w:rPr>
              <w:t>Projekta iesnieguma oriģinālam ir dokumenta juridiskais spēks:</w:t>
            </w:r>
          </w:p>
        </w:tc>
      </w:tr>
      <w:tr w:rsidR="00046C4E" w:rsidRPr="003A7FBD" w14:paraId="66AD029A" w14:textId="77777777" w:rsidTr="00302790">
        <w:trPr>
          <w:trHeight w:val="2410"/>
          <w:jc w:val="center"/>
        </w:trPr>
        <w:tc>
          <w:tcPr>
            <w:tcW w:w="1008" w:type="dxa"/>
            <w:vMerge w:val="restart"/>
          </w:tcPr>
          <w:p w14:paraId="75E06DC6" w14:textId="77777777" w:rsidR="00046C4E" w:rsidRPr="003A7FBD" w:rsidRDefault="00046C4E" w:rsidP="00177ADC">
            <w:pPr>
              <w:spacing w:after="0" w:line="240" w:lineRule="auto"/>
              <w:jc w:val="both"/>
              <w:rPr>
                <w:rFonts w:ascii="Times New Roman" w:hAnsi="Times New Roman"/>
                <w:sz w:val="24"/>
              </w:rPr>
            </w:pPr>
            <w:r w:rsidRPr="003A7FBD">
              <w:rPr>
                <w:rFonts w:ascii="Times New Roman" w:hAnsi="Times New Roman"/>
                <w:sz w:val="24"/>
              </w:rPr>
              <w:t>1.5.1.</w:t>
            </w:r>
          </w:p>
          <w:p w14:paraId="3DE03A96" w14:textId="77777777" w:rsidR="00046C4E" w:rsidRPr="003A7FBD" w:rsidRDefault="00046C4E" w:rsidP="00177ADC">
            <w:pPr>
              <w:spacing w:after="0" w:line="240" w:lineRule="auto"/>
              <w:jc w:val="both"/>
              <w:rPr>
                <w:rFonts w:ascii="Times New Roman" w:hAnsi="Times New Roman"/>
                <w:sz w:val="24"/>
              </w:rPr>
            </w:pPr>
          </w:p>
          <w:p w14:paraId="5E346548" w14:textId="77777777" w:rsidR="00046C4E" w:rsidRPr="003A7FBD" w:rsidRDefault="00046C4E" w:rsidP="00177ADC">
            <w:pPr>
              <w:spacing w:after="0" w:line="240" w:lineRule="auto"/>
              <w:jc w:val="both"/>
              <w:rPr>
                <w:rFonts w:ascii="Times New Roman" w:hAnsi="Times New Roman"/>
                <w:color w:val="auto"/>
                <w:sz w:val="24"/>
              </w:rPr>
            </w:pPr>
          </w:p>
          <w:p w14:paraId="1B1E5E5D" w14:textId="77777777" w:rsidR="00046C4E" w:rsidRPr="003A7FBD" w:rsidRDefault="00046C4E" w:rsidP="00177ADC">
            <w:pPr>
              <w:spacing w:after="0" w:line="240" w:lineRule="auto"/>
              <w:jc w:val="both"/>
              <w:rPr>
                <w:rFonts w:ascii="Times New Roman" w:hAnsi="Times New Roman"/>
                <w:color w:val="auto"/>
                <w:sz w:val="24"/>
              </w:rPr>
            </w:pPr>
          </w:p>
          <w:p w14:paraId="7716DC24" w14:textId="77777777" w:rsidR="00046C4E" w:rsidRPr="003A7FBD" w:rsidRDefault="00046C4E" w:rsidP="00177ADC">
            <w:pPr>
              <w:spacing w:after="0" w:line="240" w:lineRule="auto"/>
              <w:jc w:val="both"/>
              <w:rPr>
                <w:rFonts w:ascii="Times New Roman" w:hAnsi="Times New Roman"/>
                <w:color w:val="auto"/>
                <w:sz w:val="24"/>
              </w:rPr>
            </w:pPr>
          </w:p>
          <w:p w14:paraId="4308406C" w14:textId="77777777" w:rsidR="00046C4E" w:rsidRPr="003A7FBD" w:rsidRDefault="00046C4E" w:rsidP="00177ADC">
            <w:pPr>
              <w:spacing w:after="0" w:line="240" w:lineRule="auto"/>
              <w:jc w:val="both"/>
              <w:rPr>
                <w:rFonts w:ascii="Times New Roman" w:hAnsi="Times New Roman"/>
                <w:color w:val="auto"/>
                <w:sz w:val="24"/>
              </w:rPr>
            </w:pPr>
          </w:p>
          <w:p w14:paraId="2E9C4614" w14:textId="77777777" w:rsidR="00046C4E" w:rsidRPr="003A7FBD" w:rsidRDefault="00046C4E" w:rsidP="00177ADC">
            <w:pPr>
              <w:spacing w:after="0" w:line="240" w:lineRule="auto"/>
              <w:jc w:val="both"/>
              <w:rPr>
                <w:rFonts w:ascii="Times New Roman" w:hAnsi="Times New Roman"/>
                <w:color w:val="auto"/>
                <w:sz w:val="24"/>
              </w:rPr>
            </w:pPr>
          </w:p>
          <w:p w14:paraId="3C3934BF" w14:textId="77777777" w:rsidR="00046C4E" w:rsidRPr="003A7FBD" w:rsidRDefault="00046C4E" w:rsidP="00177ADC">
            <w:pPr>
              <w:spacing w:after="0" w:line="240" w:lineRule="auto"/>
              <w:jc w:val="both"/>
              <w:rPr>
                <w:rFonts w:ascii="Times New Roman" w:hAnsi="Times New Roman"/>
                <w:color w:val="auto"/>
                <w:sz w:val="24"/>
              </w:rPr>
            </w:pPr>
          </w:p>
          <w:p w14:paraId="79A96829" w14:textId="77777777" w:rsidR="00046C4E" w:rsidRPr="003A7FBD" w:rsidRDefault="00046C4E" w:rsidP="00177ADC">
            <w:pPr>
              <w:spacing w:after="0" w:line="240" w:lineRule="auto"/>
              <w:jc w:val="both"/>
              <w:rPr>
                <w:rFonts w:ascii="Times New Roman" w:hAnsi="Times New Roman"/>
                <w:color w:val="auto"/>
                <w:sz w:val="24"/>
              </w:rPr>
            </w:pPr>
          </w:p>
          <w:p w14:paraId="730DF8DC" w14:textId="77777777" w:rsidR="00046C4E" w:rsidRPr="003A7FBD" w:rsidRDefault="00046C4E" w:rsidP="00177ADC">
            <w:pPr>
              <w:spacing w:after="0" w:line="240" w:lineRule="auto"/>
              <w:jc w:val="both"/>
              <w:rPr>
                <w:rFonts w:ascii="Times New Roman" w:hAnsi="Times New Roman"/>
                <w:color w:val="auto"/>
                <w:sz w:val="24"/>
              </w:rPr>
            </w:pPr>
          </w:p>
          <w:p w14:paraId="7A10F572" w14:textId="77777777" w:rsidR="00046C4E" w:rsidRPr="003A7FBD" w:rsidRDefault="00046C4E" w:rsidP="00177ADC">
            <w:pPr>
              <w:spacing w:after="0" w:line="240" w:lineRule="auto"/>
              <w:jc w:val="both"/>
              <w:rPr>
                <w:rFonts w:ascii="Times New Roman" w:hAnsi="Times New Roman"/>
                <w:color w:val="auto"/>
                <w:sz w:val="24"/>
              </w:rPr>
            </w:pPr>
          </w:p>
          <w:p w14:paraId="77A51B69" w14:textId="77777777" w:rsidR="00046C4E" w:rsidRPr="003A7FBD" w:rsidRDefault="00046C4E" w:rsidP="00177ADC">
            <w:pPr>
              <w:spacing w:after="0" w:line="240" w:lineRule="auto"/>
              <w:jc w:val="both"/>
              <w:rPr>
                <w:rFonts w:ascii="Times New Roman" w:hAnsi="Times New Roman"/>
                <w:color w:val="auto"/>
                <w:sz w:val="24"/>
              </w:rPr>
            </w:pPr>
          </w:p>
          <w:p w14:paraId="141974DF" w14:textId="77777777" w:rsidR="00046C4E" w:rsidRPr="003A7FBD" w:rsidRDefault="00046C4E" w:rsidP="00177ADC">
            <w:pPr>
              <w:spacing w:after="0" w:line="240" w:lineRule="auto"/>
              <w:jc w:val="both"/>
              <w:rPr>
                <w:rFonts w:ascii="Times New Roman" w:hAnsi="Times New Roman"/>
                <w:color w:val="auto"/>
                <w:sz w:val="24"/>
              </w:rPr>
            </w:pPr>
          </w:p>
          <w:p w14:paraId="2FA54DE1" w14:textId="77777777" w:rsidR="00046C4E" w:rsidRPr="003A7FBD" w:rsidRDefault="00046C4E" w:rsidP="00177ADC">
            <w:pPr>
              <w:spacing w:after="0" w:line="240" w:lineRule="auto"/>
              <w:jc w:val="both"/>
              <w:rPr>
                <w:rFonts w:ascii="Times New Roman" w:hAnsi="Times New Roman"/>
                <w:color w:val="auto"/>
                <w:sz w:val="24"/>
              </w:rPr>
            </w:pPr>
          </w:p>
          <w:p w14:paraId="73A9736C" w14:textId="77777777" w:rsidR="00046C4E" w:rsidRPr="003A7FBD" w:rsidRDefault="00046C4E" w:rsidP="00177ADC">
            <w:pPr>
              <w:spacing w:after="0" w:line="240" w:lineRule="auto"/>
              <w:jc w:val="both"/>
              <w:rPr>
                <w:rFonts w:ascii="Times New Roman" w:hAnsi="Times New Roman"/>
                <w:color w:val="auto"/>
                <w:sz w:val="24"/>
              </w:rPr>
            </w:pPr>
          </w:p>
          <w:p w14:paraId="46BDE966" w14:textId="77777777" w:rsidR="00046C4E" w:rsidRPr="003A7FBD" w:rsidRDefault="00046C4E" w:rsidP="00177ADC">
            <w:pPr>
              <w:spacing w:after="0" w:line="240" w:lineRule="auto"/>
              <w:jc w:val="both"/>
              <w:rPr>
                <w:rFonts w:ascii="Times New Roman" w:hAnsi="Times New Roman"/>
                <w:color w:val="auto"/>
                <w:sz w:val="24"/>
              </w:rPr>
            </w:pPr>
          </w:p>
          <w:p w14:paraId="7EAFCEEF" w14:textId="77777777" w:rsidR="00046C4E" w:rsidRPr="003A7FBD" w:rsidRDefault="00046C4E" w:rsidP="00177ADC">
            <w:pPr>
              <w:spacing w:after="0" w:line="240" w:lineRule="auto"/>
              <w:jc w:val="both"/>
              <w:rPr>
                <w:rFonts w:ascii="Times New Roman" w:hAnsi="Times New Roman"/>
                <w:color w:val="auto"/>
                <w:sz w:val="24"/>
              </w:rPr>
            </w:pPr>
          </w:p>
          <w:p w14:paraId="39A2A1B5" w14:textId="77777777" w:rsidR="00046C4E" w:rsidRPr="003A7FBD" w:rsidRDefault="00046C4E" w:rsidP="00177ADC">
            <w:pPr>
              <w:spacing w:after="0" w:line="240" w:lineRule="auto"/>
              <w:jc w:val="both"/>
              <w:rPr>
                <w:rFonts w:ascii="Times New Roman" w:hAnsi="Times New Roman"/>
                <w:color w:val="auto"/>
                <w:sz w:val="24"/>
              </w:rPr>
            </w:pPr>
          </w:p>
          <w:p w14:paraId="2F227266" w14:textId="77777777" w:rsidR="00046C4E" w:rsidRPr="003A7FBD" w:rsidRDefault="00046C4E" w:rsidP="00177ADC">
            <w:pPr>
              <w:spacing w:after="0" w:line="240" w:lineRule="auto"/>
              <w:jc w:val="both"/>
              <w:rPr>
                <w:rFonts w:ascii="Times New Roman" w:hAnsi="Times New Roman"/>
                <w:color w:val="auto"/>
                <w:sz w:val="24"/>
              </w:rPr>
            </w:pPr>
          </w:p>
          <w:p w14:paraId="578B7E22" w14:textId="77777777" w:rsidR="00046C4E" w:rsidRPr="003A7FBD" w:rsidRDefault="00046C4E" w:rsidP="00177ADC">
            <w:pPr>
              <w:spacing w:after="0" w:line="240" w:lineRule="auto"/>
              <w:jc w:val="both"/>
              <w:rPr>
                <w:rFonts w:ascii="Times New Roman" w:hAnsi="Times New Roman"/>
                <w:color w:val="auto"/>
                <w:sz w:val="24"/>
              </w:rPr>
            </w:pPr>
          </w:p>
          <w:p w14:paraId="1D72B858" w14:textId="77777777" w:rsidR="00046C4E" w:rsidRPr="003A7FBD" w:rsidRDefault="00046C4E" w:rsidP="00177ADC">
            <w:pPr>
              <w:spacing w:after="0" w:line="240" w:lineRule="auto"/>
              <w:jc w:val="both"/>
              <w:rPr>
                <w:rFonts w:ascii="Times New Roman" w:hAnsi="Times New Roman"/>
                <w:color w:val="auto"/>
                <w:sz w:val="24"/>
              </w:rPr>
            </w:pPr>
          </w:p>
          <w:p w14:paraId="5516C137" w14:textId="77777777" w:rsidR="00046C4E" w:rsidRPr="003A7FBD" w:rsidRDefault="00046C4E" w:rsidP="00177ADC">
            <w:pPr>
              <w:spacing w:after="0" w:line="240" w:lineRule="auto"/>
              <w:jc w:val="both"/>
              <w:rPr>
                <w:rFonts w:ascii="Times New Roman" w:hAnsi="Times New Roman"/>
                <w:color w:val="auto"/>
                <w:sz w:val="24"/>
              </w:rPr>
            </w:pPr>
          </w:p>
        </w:tc>
        <w:tc>
          <w:tcPr>
            <w:tcW w:w="3321" w:type="dxa"/>
            <w:vMerge w:val="restart"/>
          </w:tcPr>
          <w:p w14:paraId="64FF2C20" w14:textId="77777777" w:rsidR="00046C4E" w:rsidRPr="003A7FBD" w:rsidRDefault="00046C4E" w:rsidP="00141A02">
            <w:pPr>
              <w:spacing w:after="0" w:line="240" w:lineRule="auto"/>
              <w:jc w:val="both"/>
              <w:rPr>
                <w:rFonts w:ascii="Times New Roman" w:hAnsi="Times New Roman"/>
                <w:sz w:val="24"/>
              </w:rPr>
            </w:pPr>
            <w:r w:rsidRPr="003A7FBD">
              <w:rPr>
                <w:rFonts w:ascii="Times New Roman" w:hAnsi="Times New Roman"/>
                <w:sz w:val="24"/>
              </w:rPr>
              <w:lastRenderedPageBreak/>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2C4CBCF7" w14:textId="77777777" w:rsidR="00046C4E" w:rsidRPr="003A7FBD" w:rsidRDefault="00046C4E" w:rsidP="002D21CB">
            <w:pPr>
              <w:spacing w:after="0" w:line="240" w:lineRule="auto"/>
              <w:jc w:val="both"/>
              <w:rPr>
                <w:rFonts w:ascii="Times New Roman" w:hAnsi="Times New Roman"/>
                <w:sz w:val="24"/>
              </w:rPr>
            </w:pPr>
          </w:p>
        </w:tc>
        <w:tc>
          <w:tcPr>
            <w:tcW w:w="1545" w:type="dxa"/>
            <w:vMerge w:val="restart"/>
          </w:tcPr>
          <w:p w14:paraId="16FA1471" w14:textId="77777777" w:rsidR="00046C4E" w:rsidRPr="003A7FBD" w:rsidRDefault="00046C4E" w:rsidP="00A3792D">
            <w:pPr>
              <w:pStyle w:val="ListParagraph"/>
              <w:ind w:left="0"/>
              <w:jc w:val="center"/>
            </w:pPr>
            <w:r w:rsidRPr="003A7FBD">
              <w:t>P</w:t>
            </w:r>
          </w:p>
        </w:tc>
        <w:tc>
          <w:tcPr>
            <w:tcW w:w="1559" w:type="dxa"/>
          </w:tcPr>
          <w:p w14:paraId="12EEFC2F" w14:textId="77777777"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Jā</w:t>
            </w:r>
          </w:p>
        </w:tc>
        <w:tc>
          <w:tcPr>
            <w:tcW w:w="6946" w:type="dxa"/>
          </w:tcPr>
          <w:p w14:paraId="754D5556" w14:textId="77777777" w:rsidR="00044786" w:rsidRPr="003A7FBD" w:rsidRDefault="00044786" w:rsidP="00297E3B">
            <w:pPr>
              <w:spacing w:after="0" w:line="240" w:lineRule="auto"/>
              <w:jc w:val="both"/>
              <w:rPr>
                <w:rFonts w:ascii="Times New Roman" w:hAnsi="Times New Roman"/>
                <w:color w:val="auto"/>
                <w:sz w:val="24"/>
              </w:rPr>
            </w:pPr>
            <w:r w:rsidRPr="003A7FBD">
              <w:rPr>
                <w:rFonts w:ascii="Times New Roman" w:hAnsi="Times New Roman"/>
                <w:color w:val="auto"/>
                <w:sz w:val="24"/>
              </w:rPr>
              <w:t>V</w:t>
            </w:r>
            <w:r w:rsidRPr="003A7FBD">
              <w:rPr>
                <w:rFonts w:ascii="Times New Roman" w:hAnsi="Times New Roman"/>
                <w:b/>
                <w:color w:val="auto"/>
                <w:sz w:val="24"/>
              </w:rPr>
              <w:t>ērtējums ir „Jā”</w:t>
            </w:r>
            <w:r w:rsidRPr="003A7FBD">
              <w:rPr>
                <w:rFonts w:ascii="Times New Roman" w:hAnsi="Times New Roman"/>
                <w:color w:val="auto"/>
                <w:sz w:val="24"/>
              </w:rPr>
              <w:t>, ja:</w:t>
            </w:r>
          </w:p>
          <w:p w14:paraId="32CFC246" w14:textId="77777777" w:rsidR="00044786" w:rsidRPr="003A7FBD" w:rsidRDefault="00044786" w:rsidP="00B06CB3">
            <w:pPr>
              <w:pStyle w:val="ListParagraph"/>
              <w:numPr>
                <w:ilvl w:val="0"/>
                <w:numId w:val="5"/>
              </w:numPr>
              <w:spacing w:after="120"/>
              <w:ind w:left="388"/>
              <w:jc w:val="both"/>
            </w:pPr>
            <w:r w:rsidRPr="003A7FBD">
              <w:t>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675CBEFC" w14:textId="77777777" w:rsidR="00044786" w:rsidRPr="003A7FBD" w:rsidRDefault="00044786" w:rsidP="00B06CB3">
            <w:pPr>
              <w:pStyle w:val="ListParagraph"/>
              <w:numPr>
                <w:ilvl w:val="0"/>
                <w:numId w:val="5"/>
              </w:numPr>
              <w:spacing w:after="120"/>
              <w:ind w:left="388"/>
              <w:jc w:val="both"/>
            </w:pPr>
            <w:r w:rsidRPr="003A7FBD">
              <w:t>projekta iesniegums ir iesniegts elektroniska dokumenta formā un kopā kā viena datne ir parakstīts ar drošu elektronisko parakstu un apliecināts ar laika zīmogu;</w:t>
            </w:r>
          </w:p>
          <w:p w14:paraId="6C17B54B" w14:textId="77777777" w:rsidR="00044786" w:rsidRPr="003A7FBD" w:rsidRDefault="00044786" w:rsidP="00B06CB3">
            <w:pPr>
              <w:pStyle w:val="ListParagraph"/>
              <w:numPr>
                <w:ilvl w:val="0"/>
                <w:numId w:val="5"/>
              </w:numPr>
              <w:spacing w:after="120"/>
              <w:ind w:left="388"/>
              <w:jc w:val="both"/>
            </w:pPr>
            <w:r>
              <w:t>PIV ir parakstījusi projekta iesniedzēja atbildīgā amatpersona, kurai ir paraksta tiesības, vai persona, kurai saskaņā ar pilnvaru (pilnvara, iekšējs normatīvs akts u.c.) ir piešķirtas paraksta tiesības</w:t>
            </w:r>
            <w:r w:rsidRPr="003A7FBD">
              <w:t>;</w:t>
            </w:r>
          </w:p>
          <w:p w14:paraId="6492DFBA" w14:textId="77777777" w:rsidR="00044786" w:rsidRDefault="00044786" w:rsidP="00B06CB3">
            <w:pPr>
              <w:pStyle w:val="ListParagraph"/>
              <w:numPr>
                <w:ilvl w:val="0"/>
                <w:numId w:val="5"/>
              </w:numPr>
              <w:spacing w:after="120"/>
              <w:ind w:left="388"/>
              <w:jc w:val="both"/>
            </w:pPr>
            <w:r w:rsidRPr="003A7FBD">
              <w:t xml:space="preserve">PIV pievienotais dokuments, kas sagatavots elektroniskā dokumenta veidā, satur dokumenta autora elektronisko parakstu un laika zīmogu (piemēram, iestādes, kura nav projekta iesniedzējs, sagatavota vēstule, kuru projekta iesniedzējs ir saņēmis </w:t>
            </w:r>
            <w:r w:rsidRPr="003A7FBD">
              <w:lastRenderedPageBreak/>
              <w:t>elektroniskā dokumenta veidā un pievienojis projekta iesniegumam)</w:t>
            </w:r>
            <w:r>
              <w:t>;</w:t>
            </w:r>
          </w:p>
          <w:p w14:paraId="719DC88C" w14:textId="77777777" w:rsidR="00044786" w:rsidRDefault="00044786" w:rsidP="00044786">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Kritērija vērtēšanā elektroniskā paraksta (identitātes un derīguma) pārbaudei izmanto tīmekļa vietni </w:t>
            </w:r>
            <w:hyperlink r:id="rId11" w:history="1">
              <w:r w:rsidRPr="003A7FBD">
                <w:rPr>
                  <w:rStyle w:val="Hyperlink"/>
                  <w:rFonts w:ascii="Times New Roman" w:hAnsi="Times New Roman"/>
                  <w:color w:val="auto"/>
                  <w:sz w:val="24"/>
                </w:rPr>
                <w:t>https://www.eparaksts.lv/lv/palidziba/parbaudit-edokumentu/</w:t>
              </w:r>
            </w:hyperlink>
            <w:r w:rsidRPr="003A7FBD">
              <w:rPr>
                <w:rFonts w:ascii="Times New Roman" w:hAnsi="Times New Roman"/>
                <w:color w:val="auto"/>
                <w:sz w:val="24"/>
              </w:rPr>
              <w:t>.</w:t>
            </w:r>
          </w:p>
          <w:p w14:paraId="4D2384DD" w14:textId="77777777" w:rsidR="00C016DB" w:rsidRPr="003A7FBD" w:rsidRDefault="00044786" w:rsidP="00044786">
            <w:pPr>
              <w:pStyle w:val="NoSpacing"/>
              <w:spacing w:after="120"/>
              <w:jc w:val="both"/>
              <w:rPr>
                <w:rFonts w:ascii="Times New Roman" w:hAnsi="Times New Roman"/>
                <w:color w:val="auto"/>
                <w:sz w:val="24"/>
              </w:rPr>
            </w:pPr>
            <w:r w:rsidRPr="00C016DB">
              <w:rPr>
                <w:rFonts w:ascii="Times New Roman" w:hAnsi="Times New Roman"/>
                <w:color w:val="auto"/>
                <w:sz w:val="24"/>
                <w:lang w:eastAsia="lv-LV"/>
              </w:rPr>
              <w:t>Juridiskām personām paraksta tiesīgās personas pārbauda Lursoft datubāzē, pašvaldībām, valsts un pašvaldību iestādēm to tīmekļa vietnēs.</w:t>
            </w:r>
          </w:p>
        </w:tc>
      </w:tr>
      <w:tr w:rsidR="00046C4E" w:rsidRPr="003A7FBD" w14:paraId="6655164A" w14:textId="77777777" w:rsidTr="00497FFA">
        <w:trPr>
          <w:trHeight w:val="2396"/>
          <w:jc w:val="center"/>
        </w:trPr>
        <w:tc>
          <w:tcPr>
            <w:tcW w:w="1008" w:type="dxa"/>
            <w:vMerge/>
          </w:tcPr>
          <w:p w14:paraId="1649B280" w14:textId="77777777" w:rsidR="00046C4E" w:rsidRPr="003A7FBD" w:rsidRDefault="00046C4E" w:rsidP="002D21CB">
            <w:pPr>
              <w:spacing w:after="0" w:line="240" w:lineRule="auto"/>
              <w:jc w:val="both"/>
              <w:rPr>
                <w:rFonts w:ascii="Times New Roman" w:hAnsi="Times New Roman"/>
                <w:sz w:val="24"/>
              </w:rPr>
            </w:pPr>
          </w:p>
        </w:tc>
        <w:tc>
          <w:tcPr>
            <w:tcW w:w="3321" w:type="dxa"/>
            <w:vMerge/>
          </w:tcPr>
          <w:p w14:paraId="2451A933" w14:textId="77777777" w:rsidR="00046C4E" w:rsidRPr="003A7FBD" w:rsidRDefault="00046C4E" w:rsidP="002D21CB">
            <w:pPr>
              <w:spacing w:after="0" w:line="240" w:lineRule="auto"/>
              <w:jc w:val="both"/>
              <w:rPr>
                <w:rFonts w:ascii="Times New Roman" w:hAnsi="Times New Roman"/>
                <w:sz w:val="24"/>
              </w:rPr>
            </w:pPr>
          </w:p>
        </w:tc>
        <w:tc>
          <w:tcPr>
            <w:tcW w:w="1545" w:type="dxa"/>
            <w:vMerge/>
          </w:tcPr>
          <w:p w14:paraId="6BD4D50D" w14:textId="77777777" w:rsidR="00046C4E" w:rsidRPr="003A7FBD" w:rsidRDefault="00046C4E" w:rsidP="00A3792D">
            <w:pPr>
              <w:jc w:val="center"/>
            </w:pPr>
          </w:p>
        </w:tc>
        <w:tc>
          <w:tcPr>
            <w:tcW w:w="1559" w:type="dxa"/>
          </w:tcPr>
          <w:p w14:paraId="5EFE5785" w14:textId="77777777"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Jā, ar nosacījumu</w:t>
            </w:r>
          </w:p>
        </w:tc>
        <w:tc>
          <w:tcPr>
            <w:tcW w:w="6946" w:type="dxa"/>
          </w:tcPr>
          <w:p w14:paraId="5E7076A3" w14:textId="77777777" w:rsidR="00044786" w:rsidRPr="003A7FBD" w:rsidRDefault="00044786" w:rsidP="00044786">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kādai no prasībām, lai 1.5.1.apakškritērijā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 xml:space="preserve">. </w:t>
            </w:r>
          </w:p>
          <w:p w14:paraId="1B842595" w14:textId="77777777" w:rsidR="00044786" w:rsidRPr="003A7FBD" w:rsidRDefault="00044786" w:rsidP="00044786">
            <w:pPr>
              <w:pStyle w:val="NoSpacing"/>
              <w:spacing w:after="120"/>
              <w:jc w:val="both"/>
              <w:rPr>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šādus nosacījumus:</w:t>
            </w:r>
            <w:r w:rsidRPr="003A7FBD">
              <w:rPr>
                <w:sz w:val="24"/>
              </w:rPr>
              <w:t xml:space="preserve"> </w:t>
            </w:r>
          </w:p>
          <w:p w14:paraId="37A27ADA" w14:textId="77777777" w:rsidR="00044786" w:rsidRPr="003A7FBD" w:rsidRDefault="00044786" w:rsidP="00B06CB3">
            <w:pPr>
              <w:pStyle w:val="NoSpacing"/>
              <w:numPr>
                <w:ilvl w:val="0"/>
                <w:numId w:val="6"/>
              </w:numPr>
              <w:spacing w:after="120"/>
              <w:ind w:left="399"/>
              <w:jc w:val="both"/>
              <w:rPr>
                <w:rFonts w:ascii="Times New Roman" w:hAnsi="Times New Roman"/>
                <w:color w:val="auto"/>
                <w:sz w:val="24"/>
              </w:rPr>
            </w:pPr>
            <w:r w:rsidRPr="003A7FBD">
              <w:rPr>
                <w:rFonts w:ascii="Times New Roman" w:hAnsi="Times New Roman"/>
                <w:sz w:val="24"/>
              </w:rPr>
              <w:t xml:space="preserve">projekta iesniegumu parakstīt ar elektronisko parakstu un/vai apliecināt ar laika zīmogu, un/vai pievienot atbilstošu pilnvarojumu; </w:t>
            </w:r>
          </w:p>
          <w:p w14:paraId="6F4FE019" w14:textId="77777777" w:rsidR="00046C4E" w:rsidRPr="003A7FBD" w:rsidRDefault="00044786" w:rsidP="00B06CB3">
            <w:pPr>
              <w:pStyle w:val="NoSpacing"/>
              <w:numPr>
                <w:ilvl w:val="0"/>
                <w:numId w:val="6"/>
              </w:numPr>
              <w:spacing w:after="120"/>
              <w:ind w:left="399"/>
              <w:jc w:val="both"/>
              <w:rPr>
                <w:rFonts w:ascii="Times New Roman" w:hAnsi="Times New Roman"/>
                <w:color w:val="auto"/>
                <w:sz w:val="24"/>
              </w:rPr>
            </w:pPr>
            <w:r w:rsidRPr="003A7FBD">
              <w:rPr>
                <w:rFonts w:ascii="Times New Roman" w:hAnsi="Times New Roman"/>
                <w:sz w:val="24"/>
              </w:rPr>
              <w:t>iesniegt elektroniski sagatavoto PIV papildus iesniedzamo dokumentu, kas satur dokumenta autora elektronisko parakstu un laika zīmogu.</w:t>
            </w:r>
          </w:p>
        </w:tc>
      </w:tr>
      <w:tr w:rsidR="00046C4E" w:rsidRPr="003A7FBD" w14:paraId="572796BF" w14:textId="77777777" w:rsidTr="00497FFA">
        <w:trPr>
          <w:trHeight w:val="70"/>
          <w:jc w:val="center"/>
        </w:trPr>
        <w:tc>
          <w:tcPr>
            <w:tcW w:w="1008" w:type="dxa"/>
            <w:vMerge/>
          </w:tcPr>
          <w:p w14:paraId="694514C9" w14:textId="77777777" w:rsidR="00046C4E" w:rsidRPr="003A7FBD" w:rsidRDefault="00046C4E" w:rsidP="002D21CB">
            <w:pPr>
              <w:spacing w:after="0" w:line="240" w:lineRule="auto"/>
              <w:jc w:val="both"/>
              <w:rPr>
                <w:rFonts w:ascii="Times New Roman" w:hAnsi="Times New Roman"/>
                <w:sz w:val="24"/>
              </w:rPr>
            </w:pPr>
          </w:p>
        </w:tc>
        <w:tc>
          <w:tcPr>
            <w:tcW w:w="3321" w:type="dxa"/>
            <w:vMerge/>
          </w:tcPr>
          <w:p w14:paraId="1A3B3F2F" w14:textId="77777777" w:rsidR="00046C4E" w:rsidRPr="003A7FBD" w:rsidRDefault="00046C4E" w:rsidP="002D21CB">
            <w:pPr>
              <w:spacing w:after="0" w:line="240" w:lineRule="auto"/>
              <w:jc w:val="both"/>
              <w:rPr>
                <w:rFonts w:ascii="Times New Roman" w:hAnsi="Times New Roman"/>
                <w:sz w:val="24"/>
              </w:rPr>
            </w:pPr>
          </w:p>
        </w:tc>
        <w:tc>
          <w:tcPr>
            <w:tcW w:w="1545" w:type="dxa"/>
            <w:vMerge/>
          </w:tcPr>
          <w:p w14:paraId="6DF3B195" w14:textId="77777777" w:rsidR="00046C4E" w:rsidRPr="003A7FBD" w:rsidRDefault="00046C4E" w:rsidP="00A3792D">
            <w:pPr>
              <w:jc w:val="center"/>
            </w:pPr>
          </w:p>
        </w:tc>
        <w:tc>
          <w:tcPr>
            <w:tcW w:w="1559" w:type="dxa"/>
          </w:tcPr>
          <w:p w14:paraId="38F09438" w14:textId="77777777"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00730230" w14:textId="77777777" w:rsidR="00046C4E" w:rsidRPr="003A7FBD" w:rsidRDefault="00044786" w:rsidP="00550041">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3A7FBD" w14:paraId="7828266C" w14:textId="77777777" w:rsidTr="00497FFA">
        <w:trPr>
          <w:trHeight w:val="103"/>
          <w:jc w:val="center"/>
        </w:trPr>
        <w:tc>
          <w:tcPr>
            <w:tcW w:w="1008" w:type="dxa"/>
            <w:vMerge w:val="restart"/>
          </w:tcPr>
          <w:p w14:paraId="24CEF6C8" w14:textId="77777777" w:rsidR="00046C4E" w:rsidRPr="003A7FBD" w:rsidRDefault="00046C4E" w:rsidP="00046C4E">
            <w:pPr>
              <w:spacing w:after="0" w:line="240" w:lineRule="auto"/>
              <w:jc w:val="both"/>
              <w:rPr>
                <w:rFonts w:ascii="Times New Roman" w:hAnsi="Times New Roman"/>
                <w:color w:val="auto"/>
                <w:sz w:val="24"/>
              </w:rPr>
            </w:pPr>
            <w:r w:rsidRPr="003A7FBD">
              <w:rPr>
                <w:rFonts w:ascii="Times New Roman" w:hAnsi="Times New Roman"/>
                <w:sz w:val="24"/>
              </w:rPr>
              <w:t>1.5.2.</w:t>
            </w:r>
          </w:p>
          <w:p w14:paraId="32DE09FC" w14:textId="77777777" w:rsidR="00046C4E" w:rsidRPr="003A7FBD" w:rsidRDefault="00046C4E" w:rsidP="002D21CB">
            <w:pPr>
              <w:spacing w:after="0" w:line="240" w:lineRule="auto"/>
              <w:jc w:val="both"/>
              <w:rPr>
                <w:rFonts w:ascii="Times New Roman" w:hAnsi="Times New Roman"/>
                <w:sz w:val="24"/>
              </w:rPr>
            </w:pPr>
          </w:p>
        </w:tc>
        <w:tc>
          <w:tcPr>
            <w:tcW w:w="3321" w:type="dxa"/>
            <w:vMerge w:val="restart"/>
          </w:tcPr>
          <w:p w14:paraId="0B31CC49" w14:textId="77777777" w:rsidR="00046C4E" w:rsidRPr="003A7FBD" w:rsidRDefault="00046C4E" w:rsidP="002D21CB">
            <w:pPr>
              <w:spacing w:after="0" w:line="240" w:lineRule="auto"/>
              <w:jc w:val="both"/>
              <w:rPr>
                <w:rFonts w:ascii="Times New Roman" w:hAnsi="Times New Roman"/>
                <w:sz w:val="24"/>
              </w:rPr>
            </w:pPr>
            <w:r w:rsidRPr="003A7FBD">
              <w:rPr>
                <w:rFonts w:ascii="Times New Roman" w:hAnsi="Times New Roman"/>
                <w:sz w:val="24"/>
              </w:rPr>
              <w:t xml:space="preserve">tas ir noformēts atbilstoši normatīvajiem aktiem, kas nosaka dokumentu izstrādāšanas un noformēšanas prasības (attiecināms, ja projekta iesniegums ir iesniegts papīra </w:t>
            </w:r>
            <w:r w:rsidRPr="003A7FBD">
              <w:rPr>
                <w:rFonts w:ascii="Times New Roman" w:hAnsi="Times New Roman"/>
                <w:sz w:val="24"/>
              </w:rPr>
              <w:lastRenderedPageBreak/>
              <w:t>formā) t.sk. projekta iesniedzēja apliecinājumu parakstījis projekta iesniedzējs vai tā pilnvarota persona, projekta iesniegumam ir pievienots attiecīgs pilnvarojums.</w:t>
            </w:r>
          </w:p>
        </w:tc>
        <w:tc>
          <w:tcPr>
            <w:tcW w:w="1545" w:type="dxa"/>
            <w:vMerge w:val="restart"/>
          </w:tcPr>
          <w:p w14:paraId="1076C7CB" w14:textId="77777777" w:rsidR="00046C4E" w:rsidRPr="003A7FBD" w:rsidRDefault="00046C4E" w:rsidP="00A3792D">
            <w:pPr>
              <w:pStyle w:val="ListParagraph"/>
              <w:ind w:left="0"/>
              <w:jc w:val="center"/>
            </w:pPr>
            <w:r w:rsidRPr="003A7FBD">
              <w:lastRenderedPageBreak/>
              <w:t>P</w:t>
            </w:r>
          </w:p>
        </w:tc>
        <w:tc>
          <w:tcPr>
            <w:tcW w:w="1559" w:type="dxa"/>
          </w:tcPr>
          <w:p w14:paraId="37DB5DDC" w14:textId="77777777"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Jā</w:t>
            </w:r>
          </w:p>
        </w:tc>
        <w:tc>
          <w:tcPr>
            <w:tcW w:w="6946" w:type="dxa"/>
          </w:tcPr>
          <w:p w14:paraId="75AC93B7" w14:textId="77777777" w:rsidR="00044786" w:rsidRPr="003A7FBD" w:rsidRDefault="00044786" w:rsidP="00044786">
            <w:pPr>
              <w:spacing w:after="120" w:line="240" w:lineRule="auto"/>
              <w:jc w:val="both"/>
              <w:rPr>
                <w:rFonts w:ascii="Times New Roman" w:hAnsi="Times New Roman"/>
                <w:color w:val="auto"/>
                <w:sz w:val="24"/>
              </w:rPr>
            </w:pPr>
            <w:r w:rsidRPr="003A7FBD">
              <w:rPr>
                <w:rFonts w:ascii="Times New Roman" w:hAnsi="Times New Roman"/>
                <w:color w:val="auto"/>
                <w:sz w:val="24"/>
              </w:rPr>
              <w:t>V</w:t>
            </w:r>
            <w:r w:rsidRPr="003A7FBD">
              <w:rPr>
                <w:rFonts w:ascii="Times New Roman" w:hAnsi="Times New Roman"/>
                <w:b/>
                <w:color w:val="auto"/>
                <w:sz w:val="24"/>
              </w:rPr>
              <w:t>ērtējums ir „Jā”</w:t>
            </w:r>
            <w:r w:rsidRPr="003A7FBD">
              <w:rPr>
                <w:rFonts w:ascii="Times New Roman" w:hAnsi="Times New Roman"/>
                <w:color w:val="auto"/>
                <w:sz w:val="24"/>
              </w:rPr>
              <w:t>, ja:</w:t>
            </w:r>
          </w:p>
          <w:p w14:paraId="78ABC8AA" w14:textId="77777777" w:rsidR="00044786" w:rsidRPr="003A7FBD" w:rsidRDefault="00044786" w:rsidP="00B06CB3">
            <w:pPr>
              <w:pStyle w:val="ListParagraph"/>
              <w:numPr>
                <w:ilvl w:val="0"/>
                <w:numId w:val="7"/>
              </w:numPr>
              <w:spacing w:after="120"/>
              <w:ind w:left="459" w:hanging="284"/>
              <w:jc w:val="both"/>
            </w:pPr>
            <w:r w:rsidRPr="003A7FBD">
              <w:t xml:space="preserve">projekta iesniegums ir iesniegts papīra formā un ir noformēts atbilstoši normatīvajiem aktiem, kas nosaka dokumentu izstrādāšanas un noformēšanas prasības (Ministru kabineta 2010.gada 28.septembra noteikumi Nr.916 „Dokumentu izstrādāšanas un noformēšanas prasības”, kas tajā skaitā paredz </w:t>
            </w:r>
            <w:r w:rsidRPr="003A7FBD">
              <w:lastRenderedPageBreak/>
              <w:t xml:space="preserve">iesniegto dokumentu </w:t>
            </w:r>
            <w:proofErr w:type="spellStart"/>
            <w:r w:rsidRPr="003A7FBD">
              <w:t>cauršūšanu</w:t>
            </w:r>
            <w:proofErr w:type="spellEnd"/>
            <w:r w:rsidRPr="003A7FBD">
              <w:t>. (Projekta iesnieguma papildus iesniedzamie dokumenti var būt cauršūti atsevišķi no PIV un tās pielikumiem, vienā vai vairākos atsevišķos sējumos));</w:t>
            </w:r>
          </w:p>
          <w:p w14:paraId="713E2541" w14:textId="77777777" w:rsidR="00046C4E" w:rsidRPr="003A7FBD" w:rsidRDefault="00044786" w:rsidP="00B06CB3">
            <w:pPr>
              <w:pStyle w:val="ListParagraph"/>
              <w:numPr>
                <w:ilvl w:val="0"/>
                <w:numId w:val="7"/>
              </w:numPr>
              <w:spacing w:after="120"/>
              <w:ind w:left="459" w:hanging="284"/>
              <w:jc w:val="both"/>
            </w:pPr>
            <w:r w:rsidRPr="00D974FE">
              <w:t>PIV 8.sadaļu „Apliecinājums” ir parakstījusi projekta iesniedzēja atbildīgā amatpersona, kurai ir paraksta tiesības, vai persona, kurai saskaņā ar pilnvaru (pilnvara, iekšējs normatīvs akts u.c.) ir piešķirtas paraksta tiesības.</w:t>
            </w:r>
          </w:p>
        </w:tc>
      </w:tr>
      <w:tr w:rsidR="00046C4E" w:rsidRPr="003A7FBD" w14:paraId="5814491D" w14:textId="77777777" w:rsidTr="00497FFA">
        <w:trPr>
          <w:trHeight w:val="103"/>
          <w:jc w:val="center"/>
        </w:trPr>
        <w:tc>
          <w:tcPr>
            <w:tcW w:w="1008" w:type="dxa"/>
            <w:vMerge/>
          </w:tcPr>
          <w:p w14:paraId="3756E828" w14:textId="77777777" w:rsidR="00046C4E" w:rsidRPr="003A7FBD" w:rsidRDefault="00046C4E" w:rsidP="002D21CB">
            <w:pPr>
              <w:spacing w:after="0" w:line="240" w:lineRule="auto"/>
              <w:jc w:val="both"/>
              <w:rPr>
                <w:rFonts w:ascii="Times New Roman" w:hAnsi="Times New Roman"/>
                <w:sz w:val="24"/>
              </w:rPr>
            </w:pPr>
          </w:p>
        </w:tc>
        <w:tc>
          <w:tcPr>
            <w:tcW w:w="3321" w:type="dxa"/>
            <w:vMerge/>
          </w:tcPr>
          <w:p w14:paraId="1C15282A" w14:textId="77777777" w:rsidR="00046C4E" w:rsidRPr="003A7FBD" w:rsidRDefault="00046C4E" w:rsidP="002D21CB">
            <w:pPr>
              <w:spacing w:after="0" w:line="240" w:lineRule="auto"/>
              <w:jc w:val="both"/>
              <w:rPr>
                <w:rFonts w:ascii="Times New Roman" w:hAnsi="Times New Roman"/>
                <w:sz w:val="24"/>
              </w:rPr>
            </w:pPr>
          </w:p>
        </w:tc>
        <w:tc>
          <w:tcPr>
            <w:tcW w:w="1545" w:type="dxa"/>
            <w:vMerge/>
          </w:tcPr>
          <w:p w14:paraId="72B2A0BB" w14:textId="77777777" w:rsidR="00046C4E" w:rsidRPr="003A7FBD" w:rsidRDefault="00046C4E" w:rsidP="00A3792D">
            <w:pPr>
              <w:jc w:val="center"/>
            </w:pPr>
          </w:p>
        </w:tc>
        <w:tc>
          <w:tcPr>
            <w:tcW w:w="1559" w:type="dxa"/>
          </w:tcPr>
          <w:p w14:paraId="49CD1F18" w14:textId="77777777"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Jā, ar nosacījumu</w:t>
            </w:r>
          </w:p>
        </w:tc>
        <w:tc>
          <w:tcPr>
            <w:tcW w:w="6946" w:type="dxa"/>
          </w:tcPr>
          <w:p w14:paraId="5D2EAA9E" w14:textId="77777777" w:rsidR="00044786" w:rsidRPr="003A7FBD" w:rsidRDefault="00044786" w:rsidP="00044786">
            <w:pPr>
              <w:spacing w:after="120" w:line="240" w:lineRule="auto"/>
              <w:jc w:val="both"/>
              <w:rPr>
                <w:rFonts w:ascii="Times New Roman" w:hAnsi="Times New Roman"/>
                <w:color w:val="auto"/>
                <w:sz w:val="24"/>
              </w:rPr>
            </w:pPr>
            <w:r w:rsidRPr="003A7FBD">
              <w:rPr>
                <w:rFonts w:ascii="Times New Roman" w:hAnsi="Times New Roman"/>
                <w:color w:val="auto"/>
                <w:sz w:val="24"/>
              </w:rPr>
              <w:t xml:space="preserve">Ja projekta iesniegums neatbilst kādai no prasībām, lai 1.5.2.apakškritērijā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 xml:space="preserve"> </w:t>
            </w:r>
          </w:p>
          <w:p w14:paraId="62545380" w14:textId="77777777" w:rsidR="00046C4E" w:rsidRPr="003A7FBD" w:rsidRDefault="00044786" w:rsidP="00044786">
            <w:pPr>
              <w:spacing w:after="120" w:line="240" w:lineRule="auto"/>
              <w:jc w:val="both"/>
              <w:rPr>
                <w:rFonts w:ascii="Times New Roman" w:hAnsi="Times New Roman"/>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w:t>
            </w:r>
            <w:r w:rsidRPr="003A7FBD">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parakstīt PIV 8.sadaļu „Apliecinājums”.</w:t>
            </w:r>
          </w:p>
        </w:tc>
      </w:tr>
      <w:tr w:rsidR="00046C4E" w:rsidRPr="003A7FBD" w14:paraId="7C578CDF" w14:textId="77777777" w:rsidTr="00497FFA">
        <w:trPr>
          <w:trHeight w:val="103"/>
          <w:jc w:val="center"/>
        </w:trPr>
        <w:tc>
          <w:tcPr>
            <w:tcW w:w="1008" w:type="dxa"/>
            <w:vMerge/>
          </w:tcPr>
          <w:p w14:paraId="1D45C1CB" w14:textId="77777777" w:rsidR="00046C4E" w:rsidRPr="003A7FBD" w:rsidRDefault="00046C4E" w:rsidP="002D21CB">
            <w:pPr>
              <w:spacing w:after="0" w:line="240" w:lineRule="auto"/>
              <w:jc w:val="both"/>
              <w:rPr>
                <w:rFonts w:ascii="Times New Roman" w:hAnsi="Times New Roman"/>
                <w:sz w:val="24"/>
              </w:rPr>
            </w:pPr>
          </w:p>
        </w:tc>
        <w:tc>
          <w:tcPr>
            <w:tcW w:w="3321" w:type="dxa"/>
            <w:vMerge/>
          </w:tcPr>
          <w:p w14:paraId="18283D93" w14:textId="77777777" w:rsidR="00046C4E" w:rsidRPr="003A7FBD" w:rsidRDefault="00046C4E" w:rsidP="002D21CB">
            <w:pPr>
              <w:spacing w:after="0" w:line="240" w:lineRule="auto"/>
              <w:jc w:val="both"/>
              <w:rPr>
                <w:rFonts w:ascii="Times New Roman" w:hAnsi="Times New Roman"/>
                <w:sz w:val="24"/>
              </w:rPr>
            </w:pPr>
          </w:p>
        </w:tc>
        <w:tc>
          <w:tcPr>
            <w:tcW w:w="1545" w:type="dxa"/>
            <w:vMerge/>
          </w:tcPr>
          <w:p w14:paraId="5ACEE60D" w14:textId="77777777" w:rsidR="00046C4E" w:rsidRPr="003A7FBD" w:rsidRDefault="00046C4E" w:rsidP="00A3792D">
            <w:pPr>
              <w:jc w:val="center"/>
            </w:pPr>
          </w:p>
        </w:tc>
        <w:tc>
          <w:tcPr>
            <w:tcW w:w="1559" w:type="dxa"/>
          </w:tcPr>
          <w:p w14:paraId="4E5C5CA9" w14:textId="77777777" w:rsidR="00046C4E" w:rsidRPr="003A7FBD" w:rsidRDefault="00046C4E" w:rsidP="00A3792D">
            <w:pPr>
              <w:spacing w:after="0" w:line="240" w:lineRule="auto"/>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485B945D" w14:textId="77777777" w:rsidR="00046C4E" w:rsidRPr="003A7FBD" w:rsidRDefault="00044786" w:rsidP="007968B1">
            <w:pPr>
              <w:spacing w:after="120" w:line="240" w:lineRule="auto"/>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016DB" w:rsidRPr="003A7FBD" w14:paraId="13366A4E" w14:textId="77777777" w:rsidTr="00497FFA">
        <w:trPr>
          <w:trHeight w:val="103"/>
          <w:jc w:val="center"/>
        </w:trPr>
        <w:tc>
          <w:tcPr>
            <w:tcW w:w="1008" w:type="dxa"/>
            <w:vMerge w:val="restart"/>
          </w:tcPr>
          <w:p w14:paraId="45C44617" w14:textId="77777777" w:rsidR="00C016DB" w:rsidRPr="003A7FBD" w:rsidRDefault="00C016DB" w:rsidP="00C016DB">
            <w:pPr>
              <w:spacing w:after="0" w:line="240" w:lineRule="auto"/>
              <w:jc w:val="both"/>
              <w:rPr>
                <w:rFonts w:ascii="Times New Roman" w:hAnsi="Times New Roman"/>
                <w:color w:val="auto"/>
                <w:sz w:val="24"/>
              </w:rPr>
            </w:pPr>
            <w:r w:rsidRPr="003A7FBD">
              <w:rPr>
                <w:rFonts w:ascii="Times New Roman" w:hAnsi="Times New Roman"/>
                <w:sz w:val="24"/>
              </w:rPr>
              <w:t>1.5.</w:t>
            </w:r>
            <w:r>
              <w:rPr>
                <w:rFonts w:ascii="Times New Roman" w:hAnsi="Times New Roman"/>
                <w:sz w:val="24"/>
              </w:rPr>
              <w:t>3</w:t>
            </w:r>
            <w:r w:rsidRPr="003A7FBD">
              <w:rPr>
                <w:rFonts w:ascii="Times New Roman" w:hAnsi="Times New Roman"/>
                <w:sz w:val="24"/>
              </w:rPr>
              <w:t>.</w:t>
            </w:r>
          </w:p>
          <w:p w14:paraId="15C1BC98" w14:textId="77777777" w:rsidR="00C016DB" w:rsidRPr="003A7FBD" w:rsidRDefault="00C016DB" w:rsidP="002D21CB">
            <w:pPr>
              <w:spacing w:after="0" w:line="240" w:lineRule="auto"/>
              <w:jc w:val="both"/>
              <w:rPr>
                <w:rFonts w:ascii="Times New Roman" w:hAnsi="Times New Roman"/>
                <w:sz w:val="24"/>
              </w:rPr>
            </w:pPr>
          </w:p>
        </w:tc>
        <w:tc>
          <w:tcPr>
            <w:tcW w:w="3321" w:type="dxa"/>
            <w:vMerge w:val="restart"/>
          </w:tcPr>
          <w:p w14:paraId="446CDDB3" w14:textId="77777777" w:rsidR="00C016DB" w:rsidRPr="00C016DB" w:rsidRDefault="009065F5" w:rsidP="00C016DB">
            <w:pPr>
              <w:spacing w:after="0" w:line="240" w:lineRule="auto"/>
              <w:jc w:val="both"/>
              <w:rPr>
                <w:rFonts w:ascii="Times New Roman" w:hAnsi="Times New Roman"/>
                <w:color w:val="auto"/>
                <w:sz w:val="24"/>
              </w:rPr>
            </w:pPr>
            <w:r>
              <w:rPr>
                <w:rFonts w:ascii="Times New Roman" w:hAnsi="Times New Roman"/>
                <w:color w:val="auto"/>
                <w:sz w:val="24"/>
                <w:lang w:eastAsia="lv-LV"/>
              </w:rPr>
              <w:t>tas ir</w:t>
            </w:r>
            <w:r w:rsidR="00C016DB" w:rsidRPr="00C016DB">
              <w:rPr>
                <w:rFonts w:ascii="Times New Roman" w:hAnsi="Times New Roman"/>
                <w:color w:val="auto"/>
                <w:sz w:val="24"/>
                <w:lang w:eastAsia="lv-LV"/>
              </w:rPr>
              <w:t xml:space="preserve"> iesniegts Kohēzijas politikas fondu vadības informācijas sistēmā 2014.-2020.gadam (ja attiecināms).</w:t>
            </w:r>
          </w:p>
        </w:tc>
        <w:tc>
          <w:tcPr>
            <w:tcW w:w="1545" w:type="dxa"/>
            <w:vMerge w:val="restart"/>
          </w:tcPr>
          <w:p w14:paraId="1F81E4A3" w14:textId="77777777" w:rsidR="00C016DB" w:rsidRPr="00C016DB" w:rsidRDefault="00C016DB" w:rsidP="00A3792D">
            <w:pPr>
              <w:jc w:val="center"/>
              <w:rPr>
                <w:rFonts w:ascii="Times New Roman" w:hAnsi="Times New Roman"/>
                <w:color w:val="auto"/>
                <w:sz w:val="24"/>
              </w:rPr>
            </w:pPr>
            <w:r w:rsidRPr="00C016DB">
              <w:rPr>
                <w:rFonts w:ascii="Times New Roman" w:hAnsi="Times New Roman"/>
                <w:color w:val="auto"/>
                <w:sz w:val="24"/>
              </w:rPr>
              <w:t>P</w:t>
            </w:r>
          </w:p>
        </w:tc>
        <w:tc>
          <w:tcPr>
            <w:tcW w:w="1559" w:type="dxa"/>
          </w:tcPr>
          <w:p w14:paraId="552CF510" w14:textId="77777777" w:rsidR="00C016DB" w:rsidRPr="00C016DB" w:rsidRDefault="00C016DB" w:rsidP="00A3792D">
            <w:pPr>
              <w:spacing w:after="0" w:line="240" w:lineRule="auto"/>
              <w:jc w:val="center"/>
              <w:rPr>
                <w:rFonts w:ascii="Times New Roman" w:hAnsi="Times New Roman"/>
                <w:color w:val="auto"/>
                <w:sz w:val="24"/>
              </w:rPr>
            </w:pPr>
            <w:r w:rsidRPr="00C016DB">
              <w:rPr>
                <w:rFonts w:ascii="Times New Roman" w:hAnsi="Times New Roman"/>
                <w:color w:val="auto"/>
                <w:sz w:val="24"/>
              </w:rPr>
              <w:t>Jā</w:t>
            </w:r>
          </w:p>
        </w:tc>
        <w:tc>
          <w:tcPr>
            <w:tcW w:w="6946" w:type="dxa"/>
          </w:tcPr>
          <w:p w14:paraId="38C25B54" w14:textId="77777777" w:rsidR="00C016DB" w:rsidRPr="00C016DB" w:rsidRDefault="00954625" w:rsidP="00C016DB">
            <w:pPr>
              <w:spacing w:after="120" w:line="240" w:lineRule="auto"/>
              <w:jc w:val="both"/>
              <w:rPr>
                <w:rFonts w:ascii="Times New Roman" w:eastAsia="Times New Roman" w:hAnsi="Times New Roman"/>
                <w:b/>
                <w:color w:val="auto"/>
                <w:sz w:val="24"/>
                <w:lang w:eastAsia="lv-LV"/>
              </w:rPr>
            </w:pPr>
            <w:r w:rsidRPr="00A671E9">
              <w:rPr>
                <w:rFonts w:ascii="Times New Roman" w:hAnsi="Times New Roman"/>
                <w:b/>
                <w:color w:val="auto"/>
                <w:sz w:val="24"/>
                <w:lang w:eastAsia="lv-LV"/>
              </w:rPr>
              <w:t>Vērtējums ir „Jā”</w:t>
            </w:r>
            <w:r w:rsidRPr="00A671E9">
              <w:rPr>
                <w:rFonts w:ascii="Times New Roman" w:hAnsi="Times New Roman"/>
                <w:color w:val="auto"/>
                <w:sz w:val="24"/>
                <w:lang w:eastAsia="lv-LV"/>
              </w:rPr>
              <w:t>,</w:t>
            </w:r>
            <w:r w:rsidRPr="00A671E9">
              <w:rPr>
                <w:rFonts w:ascii="Times New Roman" w:hAnsi="Times New Roman"/>
                <w:b/>
                <w:color w:val="auto"/>
                <w:sz w:val="24"/>
                <w:lang w:eastAsia="lv-LV"/>
              </w:rPr>
              <w:t xml:space="preserve"> </w:t>
            </w:r>
            <w:r w:rsidRPr="00A671E9">
              <w:rPr>
                <w:rFonts w:ascii="Times New Roman" w:hAnsi="Times New Roman"/>
                <w:color w:val="auto"/>
                <w:sz w:val="24"/>
                <w:lang w:eastAsia="lv-LV"/>
              </w:rPr>
              <w:t>ja projekta iesniegums ir iesniegts Kohēzijas politikas fondu vadības informācijas sistēmā 2014.-2020.gadam (</w:t>
            </w:r>
            <w:hyperlink r:id="rId12" w:history="1">
              <w:r w:rsidRPr="00A671E9">
                <w:rPr>
                  <w:rFonts w:ascii="Times New Roman" w:hAnsi="Times New Roman"/>
                  <w:color w:val="auto"/>
                  <w:sz w:val="24"/>
                  <w:lang w:eastAsia="lv-LV"/>
                </w:rPr>
                <w:t>https://ep.esfondi.lv</w:t>
              </w:r>
            </w:hyperlink>
            <w:r w:rsidRPr="00A671E9">
              <w:rPr>
                <w:rFonts w:ascii="Times New Roman" w:hAnsi="Times New Roman"/>
                <w:color w:val="auto"/>
                <w:sz w:val="24"/>
                <w:lang w:eastAsia="lv-LV"/>
              </w:rPr>
              <w:t>)</w:t>
            </w:r>
            <w:r>
              <w:rPr>
                <w:rFonts w:ascii="Times New Roman" w:hAnsi="Times New Roman"/>
                <w:color w:val="auto"/>
                <w:sz w:val="24"/>
                <w:lang w:eastAsia="lv-LV"/>
              </w:rPr>
              <w:t xml:space="preserve"> un visi datu lauki ir aizpildīti korekti.</w:t>
            </w:r>
          </w:p>
        </w:tc>
      </w:tr>
      <w:tr w:rsidR="00C016DB" w:rsidRPr="003A7FBD" w14:paraId="1B00E57B" w14:textId="77777777" w:rsidTr="00497FFA">
        <w:trPr>
          <w:trHeight w:val="103"/>
          <w:jc w:val="center"/>
        </w:trPr>
        <w:tc>
          <w:tcPr>
            <w:tcW w:w="1008" w:type="dxa"/>
            <w:vMerge/>
          </w:tcPr>
          <w:p w14:paraId="2998DC13" w14:textId="77777777" w:rsidR="00C016DB" w:rsidRPr="003A7FBD" w:rsidRDefault="00C016DB" w:rsidP="002D21CB">
            <w:pPr>
              <w:spacing w:after="0" w:line="240" w:lineRule="auto"/>
              <w:jc w:val="both"/>
              <w:rPr>
                <w:rFonts w:ascii="Times New Roman" w:hAnsi="Times New Roman"/>
                <w:sz w:val="24"/>
              </w:rPr>
            </w:pPr>
          </w:p>
        </w:tc>
        <w:tc>
          <w:tcPr>
            <w:tcW w:w="3321" w:type="dxa"/>
            <w:vMerge/>
          </w:tcPr>
          <w:p w14:paraId="683F7F0B" w14:textId="77777777" w:rsidR="00C016DB" w:rsidRPr="00C016DB" w:rsidRDefault="00C016DB" w:rsidP="002D21CB">
            <w:pPr>
              <w:spacing w:after="0" w:line="240" w:lineRule="auto"/>
              <w:jc w:val="both"/>
              <w:rPr>
                <w:rFonts w:ascii="Times New Roman" w:hAnsi="Times New Roman"/>
                <w:color w:val="auto"/>
                <w:sz w:val="24"/>
              </w:rPr>
            </w:pPr>
          </w:p>
        </w:tc>
        <w:tc>
          <w:tcPr>
            <w:tcW w:w="1545" w:type="dxa"/>
            <w:vMerge/>
          </w:tcPr>
          <w:p w14:paraId="66F9C766" w14:textId="77777777" w:rsidR="00C016DB" w:rsidRPr="00C016DB" w:rsidRDefault="00C016DB" w:rsidP="00A3792D">
            <w:pPr>
              <w:jc w:val="center"/>
              <w:rPr>
                <w:rFonts w:ascii="Times New Roman" w:hAnsi="Times New Roman"/>
                <w:color w:val="auto"/>
                <w:sz w:val="24"/>
              </w:rPr>
            </w:pPr>
          </w:p>
        </w:tc>
        <w:tc>
          <w:tcPr>
            <w:tcW w:w="1559" w:type="dxa"/>
          </w:tcPr>
          <w:p w14:paraId="17637E4E" w14:textId="77777777" w:rsidR="00C016DB" w:rsidRPr="00C016DB" w:rsidRDefault="00C016DB" w:rsidP="00A3792D">
            <w:pPr>
              <w:spacing w:after="0" w:line="240" w:lineRule="auto"/>
              <w:jc w:val="center"/>
              <w:rPr>
                <w:rFonts w:ascii="Times New Roman" w:hAnsi="Times New Roman"/>
                <w:color w:val="auto"/>
                <w:sz w:val="24"/>
              </w:rPr>
            </w:pPr>
            <w:r w:rsidRPr="00C016DB">
              <w:rPr>
                <w:rFonts w:ascii="Times New Roman" w:hAnsi="Times New Roman"/>
                <w:color w:val="auto"/>
                <w:sz w:val="24"/>
              </w:rPr>
              <w:t>Jā, ar nosacījumu</w:t>
            </w:r>
          </w:p>
        </w:tc>
        <w:tc>
          <w:tcPr>
            <w:tcW w:w="6946" w:type="dxa"/>
          </w:tcPr>
          <w:p w14:paraId="5EF13F8A" w14:textId="77777777" w:rsidR="00954625" w:rsidRPr="00C016DB" w:rsidRDefault="00954625" w:rsidP="00954625">
            <w:pPr>
              <w:spacing w:after="120" w:line="240" w:lineRule="auto"/>
              <w:jc w:val="both"/>
              <w:rPr>
                <w:rFonts w:ascii="Times New Roman" w:hAnsi="Times New Roman"/>
                <w:color w:val="auto"/>
                <w:sz w:val="24"/>
                <w:lang w:eastAsia="lv-LV"/>
              </w:rPr>
            </w:pPr>
            <w:r w:rsidRPr="00C016DB">
              <w:rPr>
                <w:rFonts w:ascii="Times New Roman" w:hAnsi="Times New Roman"/>
                <w:color w:val="auto"/>
                <w:sz w:val="24"/>
                <w:lang w:eastAsia="lv-LV"/>
              </w:rPr>
              <w:t>Ja projekta iesniegumā, kas iesniegts Kohēzijas politikas fondu vadības informācijas sistēmā 2014.-2020.gadam (</w:t>
            </w:r>
            <w:hyperlink r:id="rId13" w:history="1">
              <w:r w:rsidRPr="00C016DB">
                <w:rPr>
                  <w:rStyle w:val="Hyperlink"/>
                  <w:rFonts w:ascii="Times New Roman" w:hAnsi="Times New Roman"/>
                  <w:color w:val="auto"/>
                  <w:sz w:val="24"/>
                </w:rPr>
                <w:t>https://ep.esfondi.lv</w:t>
              </w:r>
            </w:hyperlink>
            <w:r w:rsidRPr="00C016DB">
              <w:rPr>
                <w:rFonts w:ascii="Times New Roman" w:hAnsi="Times New Roman"/>
                <w:color w:val="auto"/>
                <w:sz w:val="24"/>
                <w:lang w:eastAsia="lv-LV"/>
              </w:rPr>
              <w:t xml:space="preserve">), nav korekti aizpildīti visi datu lauki </w:t>
            </w:r>
            <w:r w:rsidRPr="00C016DB">
              <w:rPr>
                <w:rFonts w:ascii="Times New Roman" w:hAnsi="Times New Roman"/>
                <w:b/>
                <w:color w:val="auto"/>
                <w:sz w:val="24"/>
                <w:lang w:eastAsia="lv-LV"/>
              </w:rPr>
              <w:t>vērtējums ir „Jā, ar nosacījumu”</w:t>
            </w:r>
            <w:r w:rsidRPr="00C016DB">
              <w:rPr>
                <w:rFonts w:ascii="Times New Roman" w:hAnsi="Times New Roman"/>
                <w:color w:val="auto"/>
                <w:sz w:val="24"/>
                <w:lang w:eastAsia="lv-LV"/>
              </w:rPr>
              <w:t>.</w:t>
            </w:r>
          </w:p>
          <w:p w14:paraId="681F7CBA" w14:textId="77777777" w:rsidR="00C016DB" w:rsidRPr="00C016DB" w:rsidRDefault="00954625" w:rsidP="00954625">
            <w:pPr>
              <w:spacing w:after="120" w:line="240" w:lineRule="auto"/>
              <w:jc w:val="both"/>
              <w:rPr>
                <w:rFonts w:ascii="Times New Roman" w:eastAsia="Times New Roman" w:hAnsi="Times New Roman"/>
                <w:b/>
                <w:color w:val="auto"/>
                <w:sz w:val="24"/>
                <w:lang w:eastAsia="lv-LV"/>
              </w:rPr>
            </w:pPr>
            <w:r w:rsidRPr="00C016DB">
              <w:rPr>
                <w:rFonts w:ascii="Times New Roman" w:hAnsi="Times New Roman"/>
                <w:color w:val="auto"/>
                <w:sz w:val="24"/>
                <w:lang w:eastAsia="lv-LV"/>
              </w:rPr>
              <w:t>Rīcība: lēmumā izvirza nosacījumu atkārtoti iesniegt projekta iesniegumu Kohēzijas politikas fondu vadības informācijas sistēmā 2014.-2020.gadam (</w:t>
            </w:r>
            <w:hyperlink r:id="rId14" w:history="1">
              <w:r w:rsidRPr="00C016DB">
                <w:rPr>
                  <w:rStyle w:val="Hyperlink"/>
                  <w:rFonts w:ascii="Times New Roman" w:hAnsi="Times New Roman"/>
                  <w:color w:val="auto"/>
                  <w:sz w:val="24"/>
                </w:rPr>
                <w:t>https://ep.esfondi.lv</w:t>
              </w:r>
            </w:hyperlink>
            <w:r w:rsidRPr="00C016DB">
              <w:rPr>
                <w:rFonts w:ascii="Times New Roman" w:hAnsi="Times New Roman"/>
                <w:color w:val="auto"/>
                <w:sz w:val="24"/>
                <w:lang w:eastAsia="lv-LV"/>
              </w:rPr>
              <w:t>), kore</w:t>
            </w:r>
            <w:r>
              <w:rPr>
                <w:rFonts w:ascii="Times New Roman" w:hAnsi="Times New Roman"/>
                <w:color w:val="auto"/>
                <w:sz w:val="24"/>
                <w:lang w:eastAsia="lv-LV"/>
              </w:rPr>
              <w:t>kti aizpildot visus datu laukus</w:t>
            </w:r>
            <w:r w:rsidRPr="00C016DB">
              <w:rPr>
                <w:rFonts w:ascii="Times New Roman" w:hAnsi="Times New Roman"/>
                <w:color w:val="auto"/>
                <w:sz w:val="24"/>
                <w:lang w:eastAsia="lv-LV"/>
              </w:rPr>
              <w:t>.</w:t>
            </w:r>
          </w:p>
        </w:tc>
      </w:tr>
      <w:tr w:rsidR="00C016DB" w:rsidRPr="003A7FBD" w14:paraId="7189E19B" w14:textId="77777777" w:rsidTr="00497FFA">
        <w:trPr>
          <w:trHeight w:val="103"/>
          <w:jc w:val="center"/>
        </w:trPr>
        <w:tc>
          <w:tcPr>
            <w:tcW w:w="1008" w:type="dxa"/>
            <w:vMerge/>
          </w:tcPr>
          <w:p w14:paraId="0C706778" w14:textId="77777777" w:rsidR="00C016DB" w:rsidRPr="003A7FBD" w:rsidRDefault="00C016DB" w:rsidP="002D21CB">
            <w:pPr>
              <w:spacing w:after="0" w:line="240" w:lineRule="auto"/>
              <w:jc w:val="both"/>
              <w:rPr>
                <w:rFonts w:ascii="Times New Roman" w:hAnsi="Times New Roman"/>
                <w:sz w:val="24"/>
              </w:rPr>
            </w:pPr>
          </w:p>
        </w:tc>
        <w:tc>
          <w:tcPr>
            <w:tcW w:w="3321" w:type="dxa"/>
            <w:vMerge/>
          </w:tcPr>
          <w:p w14:paraId="4F3E1A85" w14:textId="77777777" w:rsidR="00C016DB" w:rsidRPr="00C016DB" w:rsidRDefault="00C016DB" w:rsidP="002D21CB">
            <w:pPr>
              <w:spacing w:after="0" w:line="240" w:lineRule="auto"/>
              <w:jc w:val="both"/>
              <w:rPr>
                <w:rFonts w:ascii="Times New Roman" w:hAnsi="Times New Roman"/>
                <w:color w:val="auto"/>
                <w:sz w:val="24"/>
              </w:rPr>
            </w:pPr>
          </w:p>
        </w:tc>
        <w:tc>
          <w:tcPr>
            <w:tcW w:w="1545" w:type="dxa"/>
            <w:vMerge/>
          </w:tcPr>
          <w:p w14:paraId="1C8C3570" w14:textId="77777777" w:rsidR="00C016DB" w:rsidRPr="00C016DB" w:rsidRDefault="00C016DB" w:rsidP="00A3792D">
            <w:pPr>
              <w:jc w:val="center"/>
              <w:rPr>
                <w:rFonts w:ascii="Times New Roman" w:hAnsi="Times New Roman"/>
                <w:color w:val="auto"/>
                <w:sz w:val="24"/>
              </w:rPr>
            </w:pPr>
          </w:p>
        </w:tc>
        <w:tc>
          <w:tcPr>
            <w:tcW w:w="1559" w:type="dxa"/>
          </w:tcPr>
          <w:p w14:paraId="49EACA5A" w14:textId="77777777" w:rsidR="00C016DB" w:rsidRPr="00C016DB" w:rsidRDefault="00C016DB" w:rsidP="00A3792D">
            <w:pPr>
              <w:spacing w:after="0" w:line="240" w:lineRule="auto"/>
              <w:jc w:val="center"/>
              <w:rPr>
                <w:rFonts w:ascii="Times New Roman" w:hAnsi="Times New Roman"/>
                <w:color w:val="auto"/>
                <w:sz w:val="24"/>
              </w:rPr>
            </w:pPr>
            <w:r w:rsidRPr="00C016DB">
              <w:rPr>
                <w:rFonts w:ascii="Times New Roman" w:hAnsi="Times New Roman"/>
                <w:color w:val="auto"/>
                <w:sz w:val="24"/>
              </w:rPr>
              <w:t>Nē</w:t>
            </w:r>
          </w:p>
        </w:tc>
        <w:tc>
          <w:tcPr>
            <w:tcW w:w="6946" w:type="dxa"/>
          </w:tcPr>
          <w:p w14:paraId="4F61AF2B" w14:textId="77777777" w:rsidR="00C016DB" w:rsidRPr="00C016DB" w:rsidRDefault="00954625" w:rsidP="007968B1">
            <w:pPr>
              <w:spacing w:after="120" w:line="240" w:lineRule="auto"/>
              <w:jc w:val="both"/>
              <w:rPr>
                <w:rFonts w:ascii="Times New Roman" w:eastAsia="Times New Roman" w:hAnsi="Times New Roman"/>
                <w:b/>
                <w:color w:val="auto"/>
                <w:sz w:val="24"/>
                <w:lang w:eastAsia="lv-LV"/>
              </w:rPr>
            </w:pPr>
            <w:r w:rsidRPr="00C016DB">
              <w:rPr>
                <w:rFonts w:ascii="Times New Roman" w:hAnsi="Times New Roman"/>
                <w:b/>
                <w:color w:val="auto"/>
                <w:sz w:val="24"/>
                <w:lang w:eastAsia="lv-LV"/>
              </w:rPr>
              <w:t>Vērtējums ir „Nē”</w:t>
            </w:r>
            <w:r w:rsidRPr="00C016DB">
              <w:rPr>
                <w:rFonts w:ascii="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86E8B" w:rsidRPr="003A7FBD" w14:paraId="06A9CE41" w14:textId="77777777" w:rsidTr="00497FFA">
        <w:trPr>
          <w:trHeight w:val="841"/>
          <w:jc w:val="center"/>
        </w:trPr>
        <w:tc>
          <w:tcPr>
            <w:tcW w:w="1008" w:type="dxa"/>
            <w:vMerge w:val="restart"/>
          </w:tcPr>
          <w:p w14:paraId="51A0E11B" w14:textId="77777777" w:rsidR="00286E8B" w:rsidRPr="003A7FBD" w:rsidRDefault="00286E8B"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1.6.</w:t>
            </w:r>
          </w:p>
        </w:tc>
        <w:tc>
          <w:tcPr>
            <w:tcW w:w="3321" w:type="dxa"/>
            <w:vMerge w:val="restart"/>
          </w:tcPr>
          <w:p w14:paraId="23E8B4EF" w14:textId="77777777" w:rsidR="00286E8B" w:rsidRPr="003A7FBD" w:rsidRDefault="00F56E5C" w:rsidP="002D21CB">
            <w:pPr>
              <w:spacing w:after="0" w:line="240" w:lineRule="auto"/>
              <w:jc w:val="both"/>
              <w:rPr>
                <w:rFonts w:ascii="Times New Roman" w:hAnsi="Times New Roman"/>
                <w:sz w:val="24"/>
              </w:rPr>
            </w:pPr>
            <w:r w:rsidRPr="003A7FBD">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286E8B" w:rsidRPr="003A7FBD">
              <w:rPr>
                <w:rFonts w:ascii="Times New Roman" w:hAnsi="Times New Roman"/>
                <w:sz w:val="24"/>
              </w:rPr>
              <w:t>.</w:t>
            </w:r>
          </w:p>
        </w:tc>
        <w:tc>
          <w:tcPr>
            <w:tcW w:w="1545" w:type="dxa"/>
            <w:vMerge w:val="restart"/>
          </w:tcPr>
          <w:p w14:paraId="3171EC6C" w14:textId="77777777" w:rsidR="00286E8B" w:rsidRPr="003A7FBD" w:rsidRDefault="00286E8B" w:rsidP="00286E8B">
            <w:pPr>
              <w:pStyle w:val="ListParagraph"/>
              <w:ind w:left="0"/>
              <w:jc w:val="center"/>
            </w:pPr>
            <w:r w:rsidRPr="003A7FBD">
              <w:t>P</w:t>
            </w:r>
          </w:p>
        </w:tc>
        <w:tc>
          <w:tcPr>
            <w:tcW w:w="1559" w:type="dxa"/>
          </w:tcPr>
          <w:p w14:paraId="7A87BC87" w14:textId="77777777" w:rsidR="00286E8B" w:rsidRPr="003A7FBD" w:rsidRDefault="00286E8B" w:rsidP="007968B1">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6946" w:type="dxa"/>
          </w:tcPr>
          <w:p w14:paraId="44588A51" w14:textId="77777777" w:rsidR="00954625" w:rsidRPr="009A0099" w:rsidRDefault="00954625" w:rsidP="00954625">
            <w:pPr>
              <w:pStyle w:val="NoSpacing"/>
              <w:spacing w:after="120"/>
              <w:jc w:val="both"/>
              <w:rPr>
                <w:rFonts w:ascii="Times New Roman" w:hAnsi="Times New Roman"/>
                <w:color w:val="auto"/>
                <w:sz w:val="24"/>
              </w:rPr>
            </w:pPr>
            <w:r w:rsidRPr="009A0099">
              <w:rPr>
                <w:rFonts w:ascii="Times New Roman" w:hAnsi="Times New Roman"/>
                <w:b/>
                <w:color w:val="auto"/>
                <w:sz w:val="24"/>
              </w:rPr>
              <w:t>Vērtējums ir „Jā”</w:t>
            </w:r>
            <w:r w:rsidRPr="009A0099">
              <w:rPr>
                <w:rFonts w:ascii="Times New Roman" w:hAnsi="Times New Roman"/>
                <w:color w:val="auto"/>
                <w:sz w:val="24"/>
              </w:rPr>
              <w:t>, ja:</w:t>
            </w:r>
          </w:p>
          <w:p w14:paraId="13BF2842" w14:textId="611F0C78" w:rsidR="00954625" w:rsidRPr="009A0099" w:rsidRDefault="00954625" w:rsidP="00F36769">
            <w:pPr>
              <w:pStyle w:val="NoSpacing"/>
              <w:numPr>
                <w:ilvl w:val="0"/>
                <w:numId w:val="28"/>
              </w:numPr>
              <w:spacing w:after="120"/>
              <w:ind w:left="294" w:hanging="283"/>
              <w:jc w:val="both"/>
              <w:rPr>
                <w:rFonts w:ascii="Times New Roman" w:hAnsi="Times New Roman"/>
                <w:color w:val="auto"/>
                <w:sz w:val="24"/>
              </w:rPr>
            </w:pPr>
            <w:r w:rsidRPr="009A0099">
              <w:rPr>
                <w:rFonts w:ascii="Times New Roman" w:hAnsi="Times New Roman"/>
                <w:color w:val="auto"/>
                <w:sz w:val="24"/>
              </w:rPr>
              <w:t xml:space="preserve">PIV un tās pielikumi (1.pielikums „Projekta īstenošanas laika grafiks”, 2.pielikums „Finansēšanas plāns”, 3.pielikums „Projekta budžeta kopsavilkums”, 4.pielikums „Projekta izmaksu efektivitātes novērtēšana”) ir sagatavoti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un </w:t>
            </w:r>
            <w:del w:id="1" w:author="Izmaiņas pret 10.11.2017. versiju" w:date="2018-03-05T18:22:00Z">
              <w:r w:rsidRPr="009A0099">
                <w:rPr>
                  <w:rFonts w:ascii="Times New Roman" w:hAnsi="Times New Roman"/>
                  <w:color w:val="auto"/>
                  <w:sz w:val="24"/>
                </w:rPr>
                <w:delText xml:space="preserve">veidlapas </w:delText>
              </w:r>
            </w:del>
            <w:r w:rsidRPr="009768F5">
              <w:rPr>
                <w:rFonts w:ascii="Times New Roman" w:hAnsi="Times New Roman"/>
                <w:color w:val="FF0000"/>
                <w:sz w:val="24"/>
              </w:rPr>
              <w:t>formai</w:t>
            </w:r>
            <w:r w:rsidRPr="009A0099">
              <w:rPr>
                <w:rFonts w:ascii="Times New Roman" w:hAnsi="Times New Roman"/>
                <w:color w:val="auto"/>
                <w:sz w:val="24"/>
              </w:rPr>
              <w:t>, kas pievienota projektu iesniegumu atlases nolikumam, un tās</w:t>
            </w:r>
            <w:del w:id="2" w:author="Izmaiņas pret 10.11.2017. versiju" w:date="2018-03-05T18:22:00Z">
              <w:r w:rsidRPr="009A0099">
                <w:rPr>
                  <w:rFonts w:ascii="Times New Roman" w:hAnsi="Times New Roman"/>
                  <w:color w:val="auto"/>
                  <w:sz w:val="24"/>
                </w:rPr>
                <w:delText xml:space="preserve"> visas sadaļas un</w:delText>
              </w:r>
            </w:del>
            <w:r w:rsidRPr="009A0099">
              <w:rPr>
                <w:rFonts w:ascii="Times New Roman" w:hAnsi="Times New Roman"/>
                <w:color w:val="auto"/>
                <w:sz w:val="24"/>
              </w:rPr>
              <w:t xml:space="preserve"> </w:t>
            </w:r>
            <w:r w:rsidRPr="009768F5">
              <w:rPr>
                <w:rFonts w:ascii="Times New Roman" w:hAnsi="Times New Roman"/>
                <w:color w:val="FF0000"/>
                <w:sz w:val="24"/>
              </w:rPr>
              <w:t>pielikumi</w:t>
            </w:r>
            <w:r w:rsidRPr="009A0099">
              <w:rPr>
                <w:rFonts w:ascii="Times New Roman" w:hAnsi="Times New Roman"/>
                <w:color w:val="auto"/>
                <w:sz w:val="24"/>
              </w:rPr>
              <w:t xml:space="preserve"> ir pilnībā aizpildīti;</w:t>
            </w:r>
          </w:p>
          <w:p w14:paraId="277835DC" w14:textId="77777777" w:rsidR="00E636F1" w:rsidRPr="009A0099" w:rsidRDefault="00E636F1" w:rsidP="00E636F1">
            <w:pPr>
              <w:pStyle w:val="NoSpacing"/>
              <w:spacing w:after="120"/>
              <w:ind w:left="459"/>
              <w:jc w:val="both"/>
              <w:rPr>
                <w:rFonts w:ascii="Times New Roman" w:hAnsi="Times New Roman"/>
                <w:color w:val="auto"/>
                <w:sz w:val="24"/>
              </w:rPr>
            </w:pPr>
            <w:r w:rsidRPr="009A0099">
              <w:rPr>
                <w:rFonts w:ascii="Times New Roman" w:hAnsi="Times New Roman"/>
                <w:color w:val="auto"/>
                <w:sz w:val="24"/>
              </w:rPr>
              <w:t>!!! T.sk. pārbauda, ka informācija par enerģijas patēriņa rādītāju (atbilstoši MK noteikumu 54.punktam) un informācija par horizontālā principa “Ilgtspējīga attīstība” rādītājiem ir iekļauta PIV 3.3.sadaļā ”Saskaņa ar horizontālo principu “Ilgtspējīga attīstība” un 3.4.sadaļā “</w:t>
            </w:r>
            <w:bookmarkStart w:id="3" w:name="_Toc487796126"/>
            <w:r w:rsidRPr="009A0099">
              <w:rPr>
                <w:rFonts w:ascii="Times New Roman" w:hAnsi="Times New Roman"/>
                <w:color w:val="auto"/>
                <w:sz w:val="24"/>
              </w:rPr>
              <w:t>Projektā plānotie horizontālā principa “Ilgtspējīga attīstība” ieviešanai sasniedzamie rādītāji</w:t>
            </w:r>
            <w:bookmarkEnd w:id="3"/>
            <w:r w:rsidRPr="009A0099">
              <w:rPr>
                <w:rFonts w:ascii="Times New Roman" w:hAnsi="Times New Roman"/>
                <w:color w:val="auto"/>
                <w:sz w:val="24"/>
              </w:rPr>
              <w:t xml:space="preserve">”. </w:t>
            </w:r>
          </w:p>
          <w:p w14:paraId="49B6F025" w14:textId="77777777" w:rsidR="00954625" w:rsidRPr="009A0099" w:rsidRDefault="00954625" w:rsidP="00F36769">
            <w:pPr>
              <w:pStyle w:val="NoSpacing"/>
              <w:numPr>
                <w:ilvl w:val="0"/>
                <w:numId w:val="28"/>
              </w:numPr>
              <w:spacing w:after="120"/>
              <w:ind w:left="294" w:hanging="283"/>
              <w:jc w:val="both"/>
              <w:rPr>
                <w:rFonts w:ascii="Times New Roman" w:hAnsi="Times New Roman"/>
                <w:color w:val="auto"/>
                <w:sz w:val="24"/>
              </w:rPr>
            </w:pPr>
            <w:r w:rsidRPr="009A0099">
              <w:rPr>
                <w:rFonts w:ascii="Times New Roman" w:hAnsi="Times New Roman"/>
                <w:color w:val="auto"/>
                <w:sz w:val="24"/>
              </w:rPr>
              <w:t>projekta iesniegums ir sagatavots latviešu valodā;</w:t>
            </w:r>
          </w:p>
          <w:p w14:paraId="0A279044" w14:textId="2D6FBB5D" w:rsidR="00954625" w:rsidRPr="009A0099" w:rsidRDefault="0070623C" w:rsidP="00F36769">
            <w:pPr>
              <w:pStyle w:val="NoSpacing"/>
              <w:numPr>
                <w:ilvl w:val="0"/>
                <w:numId w:val="28"/>
              </w:numPr>
              <w:spacing w:after="120"/>
              <w:ind w:left="294" w:hanging="283"/>
              <w:jc w:val="both"/>
              <w:rPr>
                <w:rFonts w:ascii="Times New Roman" w:hAnsi="Times New Roman"/>
                <w:color w:val="auto"/>
                <w:sz w:val="24"/>
              </w:rPr>
            </w:pPr>
            <w:ins w:id="4" w:author="Izmaiņas pret 10.11.2017. versiju" w:date="2018-03-05T18:22:00Z">
              <w:r w:rsidRPr="00970159">
                <w:rPr>
                  <w:rFonts w:ascii="Times New Roman" w:hAnsi="Times New Roman"/>
                  <w:color w:val="auto"/>
                  <w:sz w:val="24"/>
                </w:rPr>
                <w:t xml:space="preserve">ja </w:t>
              </w:r>
            </w:ins>
            <w:r w:rsidR="00954625" w:rsidRPr="00970159">
              <w:rPr>
                <w:rFonts w:ascii="Times New Roman" w:hAnsi="Times New Roman"/>
                <w:color w:val="auto"/>
                <w:sz w:val="24"/>
              </w:rPr>
              <w:t>kāda</w:t>
            </w:r>
            <w:r w:rsidR="00954625" w:rsidRPr="009A0099">
              <w:rPr>
                <w:rFonts w:ascii="Times New Roman" w:hAnsi="Times New Roman"/>
                <w:color w:val="auto"/>
                <w:sz w:val="24"/>
              </w:rPr>
              <w:t xml:space="preserve">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00954625" w:rsidRPr="009A0099">
              <w:rPr>
                <w:rFonts w:ascii="Times New Roman" w:eastAsia="Calibri" w:hAnsi="Times New Roman"/>
                <w:color w:val="auto"/>
                <w:sz w:val="24"/>
              </w:rPr>
              <w:t xml:space="preserve">tulkojuma notariāls apliecinājums vai zvērināta </w:t>
            </w:r>
            <w:del w:id="5" w:author="Izmaiņas pret 10.11.2017. versiju" w:date="2018-03-05T18:22:00Z">
              <w:r w:rsidR="00954625" w:rsidRPr="009A0099">
                <w:rPr>
                  <w:rFonts w:ascii="Times New Roman" w:eastAsia="Calibri" w:hAnsi="Times New Roman"/>
                  <w:color w:val="auto"/>
                  <w:sz w:val="24"/>
                </w:rPr>
                <w:delText>tulka/</w:delText>
              </w:r>
            </w:del>
            <w:r w:rsidR="00954625" w:rsidRPr="009A0099">
              <w:rPr>
                <w:rFonts w:ascii="Times New Roman" w:eastAsia="Calibri" w:hAnsi="Times New Roman"/>
                <w:color w:val="auto"/>
                <w:sz w:val="24"/>
              </w:rPr>
              <w:t xml:space="preserve">tulkotāja apliecinājums, vai </w:t>
            </w:r>
            <w:del w:id="6" w:author="Izmaiņas pret 10.11.2017. versiju" w:date="2018-03-05T18:22:00Z">
              <w:r w:rsidR="00954625" w:rsidRPr="009A0099">
                <w:rPr>
                  <w:rFonts w:ascii="Times New Roman" w:eastAsia="Calibri" w:hAnsi="Times New Roman"/>
                  <w:color w:val="auto"/>
                  <w:sz w:val="24"/>
                </w:rPr>
                <w:delText>tulka/</w:delText>
              </w:r>
            </w:del>
            <w:r w:rsidR="00954625" w:rsidRPr="009A0099">
              <w:rPr>
                <w:rFonts w:ascii="Times New Roman" w:eastAsia="Calibri" w:hAnsi="Times New Roman"/>
                <w:color w:val="auto"/>
                <w:sz w:val="24"/>
              </w:rPr>
              <w:t>tulkotāja apliecinājums);</w:t>
            </w:r>
          </w:p>
          <w:p w14:paraId="2AD6257F" w14:textId="77777777" w:rsidR="00954625" w:rsidRPr="009A0099" w:rsidRDefault="00954625" w:rsidP="00F36769">
            <w:pPr>
              <w:pStyle w:val="NoSpacing"/>
              <w:numPr>
                <w:ilvl w:val="0"/>
                <w:numId w:val="28"/>
              </w:numPr>
              <w:spacing w:after="120"/>
              <w:ind w:left="294" w:hanging="283"/>
              <w:jc w:val="both"/>
              <w:rPr>
                <w:rFonts w:ascii="Times New Roman" w:hAnsi="Times New Roman"/>
                <w:color w:val="auto"/>
                <w:sz w:val="24"/>
              </w:rPr>
            </w:pPr>
            <w:r w:rsidRPr="009A0099">
              <w:rPr>
                <w:rFonts w:ascii="Times New Roman" w:eastAsia="Calibri" w:hAnsi="Times New Roman"/>
                <w:color w:val="auto"/>
                <w:sz w:val="24"/>
              </w:rPr>
              <w:lastRenderedPageBreak/>
              <w:t xml:space="preserve">projekta </w:t>
            </w:r>
            <w:r w:rsidRPr="009A0099">
              <w:rPr>
                <w:rFonts w:ascii="Times New Roman" w:hAnsi="Times New Roman"/>
                <w:color w:val="auto"/>
                <w:sz w:val="24"/>
              </w:rPr>
              <w:t>iesniegumu</w:t>
            </w:r>
            <w:r w:rsidRPr="009A0099">
              <w:rPr>
                <w:rFonts w:ascii="Times New Roman" w:eastAsia="Calibri" w:hAnsi="Times New Roman"/>
                <w:color w:val="auto"/>
                <w:sz w:val="24"/>
              </w:rPr>
              <w:t xml:space="preserve"> iesniedz papīra formā, ir iesniegta PIV un šādu PIV pielikumu elektroniskā versija (ar aktīvām formulām aprēķinos, ja dokumentā tādas izmantotas) </w:t>
            </w:r>
            <w:r w:rsidR="00A3381A" w:rsidRPr="009A0099">
              <w:rPr>
                <w:rFonts w:ascii="Times New Roman" w:eastAsia="Calibri" w:hAnsi="Times New Roman"/>
                <w:color w:val="auto"/>
                <w:sz w:val="24"/>
              </w:rPr>
              <w:t xml:space="preserve">vismaz </w:t>
            </w:r>
            <w:r w:rsidRPr="009A0099">
              <w:rPr>
                <w:rFonts w:ascii="Times New Roman" w:eastAsia="Calibri" w:hAnsi="Times New Roman"/>
                <w:color w:val="auto"/>
                <w:sz w:val="24"/>
              </w:rPr>
              <w:t xml:space="preserve">vienā no šādiem formātiem </w:t>
            </w:r>
            <w:r w:rsidR="00A3381A" w:rsidRPr="009A0099">
              <w:rPr>
                <w:rFonts w:ascii="Times New Roman" w:hAnsi="Times New Roman"/>
                <w:color w:val="auto"/>
                <w:sz w:val="24"/>
              </w:rPr>
              <w:t>DOC, DOCX, XLS,</w:t>
            </w:r>
            <w:r w:rsidRPr="009A0099">
              <w:rPr>
                <w:rFonts w:ascii="Times New Roman" w:hAnsi="Times New Roman"/>
                <w:color w:val="auto"/>
                <w:sz w:val="24"/>
              </w:rPr>
              <w:t xml:space="preserve"> XLSX</w:t>
            </w:r>
            <w:r w:rsidR="00A3381A" w:rsidRPr="009A0099">
              <w:rPr>
                <w:rFonts w:ascii="Times New Roman" w:hAnsi="Times New Roman"/>
                <w:color w:val="auto"/>
                <w:sz w:val="24"/>
              </w:rPr>
              <w:t>, PDF, JPG</w:t>
            </w:r>
            <w:r w:rsidRPr="009A0099">
              <w:rPr>
                <w:rFonts w:ascii="Times New Roman" w:hAnsi="Times New Roman"/>
                <w:color w:val="auto"/>
                <w:sz w:val="24"/>
              </w:rPr>
              <w:t>:</w:t>
            </w:r>
          </w:p>
          <w:p w14:paraId="746933BA" w14:textId="77777777" w:rsidR="00954625" w:rsidRPr="009A0099" w:rsidRDefault="00954625" w:rsidP="00302790">
            <w:pPr>
              <w:pStyle w:val="NoSpacing"/>
              <w:numPr>
                <w:ilvl w:val="0"/>
                <w:numId w:val="36"/>
              </w:numPr>
              <w:spacing w:after="120"/>
              <w:ind w:left="720" w:right="424" w:hanging="284"/>
              <w:jc w:val="both"/>
              <w:rPr>
                <w:rFonts w:ascii="Times New Roman" w:hAnsi="Times New Roman"/>
                <w:color w:val="auto"/>
                <w:sz w:val="24"/>
              </w:rPr>
            </w:pPr>
            <w:r w:rsidRPr="009A0099">
              <w:rPr>
                <w:rFonts w:ascii="Times New Roman" w:eastAsia="Calibri" w:hAnsi="Times New Roman"/>
                <w:color w:val="auto"/>
                <w:sz w:val="24"/>
              </w:rPr>
              <w:t>PIV 1</w:t>
            </w:r>
            <w:r w:rsidRPr="009A0099">
              <w:rPr>
                <w:rFonts w:ascii="Times New Roman" w:hAnsi="Times New Roman"/>
                <w:color w:val="auto"/>
                <w:sz w:val="24"/>
              </w:rPr>
              <w:t>.pielikums „Projekta īstenošanas laika grafiks”</w:t>
            </w:r>
            <w:r w:rsidR="00782E23" w:rsidRPr="009A0099">
              <w:rPr>
                <w:rFonts w:ascii="Times New Roman" w:hAnsi="Times New Roman"/>
                <w:color w:val="auto"/>
                <w:sz w:val="24"/>
              </w:rPr>
              <w:t xml:space="preserve"> (vismaz vienā no šādiem formātiem: DOC, DOCX, XLS, XLSX, PDF)</w:t>
            </w:r>
            <w:r w:rsidRPr="009A0099">
              <w:rPr>
                <w:rFonts w:ascii="Times New Roman" w:hAnsi="Times New Roman"/>
                <w:color w:val="auto"/>
                <w:sz w:val="24"/>
              </w:rPr>
              <w:t>;</w:t>
            </w:r>
          </w:p>
          <w:p w14:paraId="02F2686D" w14:textId="77777777" w:rsidR="00954625" w:rsidRPr="009A0099" w:rsidRDefault="00954625" w:rsidP="0032649D">
            <w:pPr>
              <w:pStyle w:val="NoSpacing"/>
              <w:numPr>
                <w:ilvl w:val="0"/>
                <w:numId w:val="36"/>
              </w:numPr>
              <w:spacing w:after="120"/>
              <w:ind w:left="578" w:right="424" w:hanging="284"/>
              <w:jc w:val="both"/>
              <w:rPr>
                <w:rFonts w:ascii="Times New Roman" w:hAnsi="Times New Roman"/>
                <w:color w:val="auto"/>
                <w:sz w:val="24"/>
              </w:rPr>
            </w:pPr>
            <w:r w:rsidRPr="009A0099">
              <w:rPr>
                <w:rFonts w:ascii="Times New Roman" w:eastAsia="Calibri" w:hAnsi="Times New Roman"/>
                <w:color w:val="auto"/>
                <w:sz w:val="24"/>
              </w:rPr>
              <w:t>PIV</w:t>
            </w:r>
            <w:r w:rsidRPr="009A0099">
              <w:rPr>
                <w:rFonts w:ascii="Times New Roman" w:hAnsi="Times New Roman"/>
                <w:color w:val="auto"/>
                <w:sz w:val="24"/>
              </w:rPr>
              <w:t xml:space="preserve"> 2.pielikums „Finansēšanas plāns”</w:t>
            </w:r>
            <w:r w:rsidR="00782E23" w:rsidRPr="009A0099">
              <w:rPr>
                <w:rFonts w:ascii="Times New Roman" w:hAnsi="Times New Roman"/>
                <w:color w:val="auto"/>
                <w:sz w:val="24"/>
              </w:rPr>
              <w:t xml:space="preserve"> (vismaz vienā no šādiem formātiem: DOC, DOCX, XLS, XLSX, PDF)</w:t>
            </w:r>
            <w:r w:rsidRPr="009A0099">
              <w:rPr>
                <w:rFonts w:ascii="Times New Roman" w:hAnsi="Times New Roman"/>
                <w:color w:val="auto"/>
                <w:sz w:val="24"/>
              </w:rPr>
              <w:t>;</w:t>
            </w:r>
          </w:p>
          <w:p w14:paraId="289CC8D5" w14:textId="77777777" w:rsidR="00954625" w:rsidRPr="009A0099" w:rsidRDefault="00954625" w:rsidP="0032649D">
            <w:pPr>
              <w:pStyle w:val="NoSpacing"/>
              <w:numPr>
                <w:ilvl w:val="0"/>
                <w:numId w:val="36"/>
              </w:numPr>
              <w:spacing w:after="120"/>
              <w:ind w:left="578" w:right="424" w:hanging="284"/>
              <w:jc w:val="both"/>
              <w:rPr>
                <w:rFonts w:ascii="Times New Roman" w:hAnsi="Times New Roman"/>
                <w:color w:val="auto"/>
                <w:sz w:val="24"/>
              </w:rPr>
            </w:pPr>
            <w:r w:rsidRPr="009A0099">
              <w:rPr>
                <w:rFonts w:ascii="Times New Roman" w:eastAsia="Calibri" w:hAnsi="Times New Roman"/>
                <w:color w:val="auto"/>
                <w:sz w:val="24"/>
              </w:rPr>
              <w:t>PIV</w:t>
            </w:r>
            <w:r w:rsidRPr="009A0099">
              <w:rPr>
                <w:rFonts w:ascii="Times New Roman" w:hAnsi="Times New Roman"/>
                <w:color w:val="auto"/>
                <w:sz w:val="24"/>
              </w:rPr>
              <w:t xml:space="preserve"> 3.pielikums „Projekta budžeta kopsavilkums”</w:t>
            </w:r>
            <w:r w:rsidR="00782E23" w:rsidRPr="009A0099">
              <w:rPr>
                <w:rFonts w:ascii="Times New Roman" w:hAnsi="Times New Roman"/>
                <w:color w:val="auto"/>
                <w:sz w:val="24"/>
              </w:rPr>
              <w:t xml:space="preserve"> (vismaz vienā no šādiem formātiem: DOC, DOCX, XLS, XLSX, PDF)</w:t>
            </w:r>
            <w:r w:rsidRPr="009A0099">
              <w:rPr>
                <w:rFonts w:ascii="Times New Roman" w:hAnsi="Times New Roman"/>
                <w:color w:val="auto"/>
                <w:sz w:val="24"/>
              </w:rPr>
              <w:t>;</w:t>
            </w:r>
          </w:p>
          <w:p w14:paraId="21D165CE" w14:textId="77777777" w:rsidR="00954625" w:rsidRPr="009A0099" w:rsidRDefault="00954625" w:rsidP="0032649D">
            <w:pPr>
              <w:pStyle w:val="NoSpacing"/>
              <w:numPr>
                <w:ilvl w:val="0"/>
                <w:numId w:val="36"/>
              </w:numPr>
              <w:spacing w:after="120"/>
              <w:ind w:left="578" w:right="424" w:hanging="284"/>
              <w:jc w:val="both"/>
              <w:rPr>
                <w:rFonts w:ascii="Times New Roman" w:hAnsi="Times New Roman"/>
                <w:color w:val="auto"/>
                <w:sz w:val="24"/>
              </w:rPr>
            </w:pPr>
            <w:r w:rsidRPr="009A0099">
              <w:rPr>
                <w:rFonts w:ascii="Times New Roman" w:eastAsia="Calibri" w:hAnsi="Times New Roman"/>
                <w:color w:val="auto"/>
                <w:sz w:val="24"/>
              </w:rPr>
              <w:t>PIV</w:t>
            </w:r>
            <w:r w:rsidRPr="009A0099">
              <w:rPr>
                <w:rFonts w:ascii="Times New Roman" w:hAnsi="Times New Roman"/>
                <w:color w:val="auto"/>
                <w:sz w:val="24"/>
              </w:rPr>
              <w:t xml:space="preserve"> 4.pielikums „Projekta izmaksu efektivitātes novērtēšana”</w:t>
            </w:r>
            <w:r w:rsidR="007E5286" w:rsidRPr="009A0099">
              <w:rPr>
                <w:rFonts w:ascii="Times New Roman" w:hAnsi="Times New Roman"/>
                <w:color w:val="auto"/>
                <w:sz w:val="24"/>
              </w:rPr>
              <w:t xml:space="preserve"> (vismaz vienā no šādiem formātiem: DOC, DOCX, XLS, XLSX, PDF)</w:t>
            </w:r>
            <w:r w:rsidRPr="009A0099">
              <w:rPr>
                <w:rFonts w:ascii="Times New Roman" w:hAnsi="Times New Roman"/>
                <w:color w:val="auto"/>
                <w:sz w:val="24"/>
              </w:rPr>
              <w:t>;</w:t>
            </w:r>
          </w:p>
          <w:p w14:paraId="793B52D2" w14:textId="77777777" w:rsidR="00CC4457" w:rsidRPr="009A0099" w:rsidRDefault="00CC4457" w:rsidP="0032649D">
            <w:pPr>
              <w:pStyle w:val="NoSpacing"/>
              <w:numPr>
                <w:ilvl w:val="0"/>
                <w:numId w:val="36"/>
              </w:numPr>
              <w:spacing w:after="120"/>
              <w:ind w:left="578" w:right="424" w:hanging="284"/>
              <w:jc w:val="both"/>
              <w:rPr>
                <w:rFonts w:ascii="Times New Roman" w:hAnsi="Times New Roman"/>
                <w:color w:val="auto"/>
                <w:sz w:val="24"/>
              </w:rPr>
            </w:pPr>
            <w:r w:rsidRPr="009A0099">
              <w:rPr>
                <w:rFonts w:ascii="Times New Roman" w:hAnsi="Times New Roman"/>
                <w:color w:val="auto"/>
                <w:sz w:val="24"/>
              </w:rPr>
              <w:t>pielikums „</w:t>
            </w:r>
            <w:r w:rsidRPr="009A0099">
              <w:rPr>
                <w:rFonts w:ascii="Times New Roman" w:eastAsia="Calibri" w:hAnsi="Times New Roman"/>
                <w:color w:val="auto"/>
                <w:sz w:val="24"/>
              </w:rPr>
              <w:t>Komersantu</w:t>
            </w:r>
            <w:r w:rsidRPr="009A0099">
              <w:rPr>
                <w:rFonts w:ascii="Times New Roman" w:hAnsi="Times New Roman"/>
                <w:color w:val="auto"/>
                <w:sz w:val="24"/>
              </w:rPr>
              <w:t xml:space="preserve"> saraksts”</w:t>
            </w:r>
            <w:r w:rsidR="007E5286" w:rsidRPr="009A0099">
              <w:rPr>
                <w:rFonts w:ascii="Times New Roman" w:hAnsi="Times New Roman"/>
                <w:color w:val="auto"/>
                <w:sz w:val="24"/>
              </w:rPr>
              <w:t xml:space="preserve"> (vismaz vienā no šādiem formātiem: XLS vai XLSX)</w:t>
            </w:r>
            <w:r w:rsidRPr="009A0099">
              <w:rPr>
                <w:rFonts w:ascii="Times New Roman" w:hAnsi="Times New Roman"/>
                <w:color w:val="auto"/>
                <w:sz w:val="24"/>
              </w:rPr>
              <w:t>;</w:t>
            </w:r>
            <w:r w:rsidR="00954625" w:rsidRPr="009A0099">
              <w:rPr>
                <w:rFonts w:ascii="Times New Roman" w:hAnsi="Times New Roman"/>
                <w:color w:val="auto"/>
                <w:sz w:val="24"/>
              </w:rPr>
              <w:t xml:space="preserve"> </w:t>
            </w:r>
          </w:p>
          <w:p w14:paraId="73E52AF6" w14:textId="77777777" w:rsidR="00954625" w:rsidRPr="009A0099" w:rsidRDefault="00CC4457" w:rsidP="0032649D">
            <w:pPr>
              <w:pStyle w:val="NoSpacing"/>
              <w:numPr>
                <w:ilvl w:val="0"/>
                <w:numId w:val="36"/>
              </w:numPr>
              <w:spacing w:after="120"/>
              <w:ind w:left="578" w:right="424" w:hanging="284"/>
              <w:jc w:val="both"/>
              <w:rPr>
                <w:rFonts w:ascii="Times New Roman" w:hAnsi="Times New Roman"/>
                <w:color w:val="auto"/>
                <w:sz w:val="24"/>
              </w:rPr>
            </w:pPr>
            <w:r w:rsidRPr="009A0099">
              <w:rPr>
                <w:rFonts w:ascii="Times New Roman" w:hAnsi="Times New Roman"/>
                <w:color w:val="auto"/>
                <w:sz w:val="24"/>
              </w:rPr>
              <w:t xml:space="preserve">pielikums </w:t>
            </w:r>
            <w:r w:rsidR="00954625" w:rsidRPr="009A0099">
              <w:rPr>
                <w:rFonts w:ascii="Times New Roman" w:hAnsi="Times New Roman"/>
                <w:color w:val="auto"/>
                <w:sz w:val="24"/>
              </w:rPr>
              <w:t>„</w:t>
            </w:r>
            <w:r w:rsidR="00954625" w:rsidRPr="009A0099">
              <w:rPr>
                <w:rFonts w:ascii="Times New Roman" w:eastAsia="Calibri" w:hAnsi="Times New Roman"/>
                <w:color w:val="auto"/>
                <w:sz w:val="24"/>
              </w:rPr>
              <w:t>Projekta</w:t>
            </w:r>
            <w:r w:rsidR="00954625" w:rsidRPr="009A0099">
              <w:rPr>
                <w:rFonts w:ascii="Times New Roman" w:hAnsi="Times New Roman"/>
                <w:color w:val="auto"/>
                <w:sz w:val="24"/>
              </w:rPr>
              <w:t xml:space="preserve"> budžeta kopsavilkuma pielikums”</w:t>
            </w:r>
            <w:r w:rsidR="007E5286" w:rsidRPr="009A0099">
              <w:rPr>
                <w:rFonts w:ascii="Times New Roman" w:hAnsi="Times New Roman"/>
                <w:color w:val="auto"/>
                <w:sz w:val="24"/>
              </w:rPr>
              <w:t xml:space="preserve"> (vismaz vienā no šādiem formātiem: XLS vai XLSX)</w:t>
            </w:r>
            <w:r w:rsidR="00954625" w:rsidRPr="009A0099">
              <w:rPr>
                <w:rFonts w:ascii="Times New Roman" w:hAnsi="Times New Roman"/>
                <w:color w:val="auto"/>
                <w:sz w:val="24"/>
              </w:rPr>
              <w:t>;</w:t>
            </w:r>
          </w:p>
          <w:p w14:paraId="3273AE49" w14:textId="77777777" w:rsidR="00954625" w:rsidRPr="009A0099" w:rsidRDefault="00954625" w:rsidP="0032649D">
            <w:pPr>
              <w:pStyle w:val="NoSpacing"/>
              <w:numPr>
                <w:ilvl w:val="0"/>
                <w:numId w:val="36"/>
              </w:numPr>
              <w:spacing w:after="120"/>
              <w:ind w:left="578" w:right="424" w:hanging="284"/>
              <w:jc w:val="both"/>
              <w:rPr>
                <w:del w:id="7" w:author="Izmaiņas pret 10.11.2017. versiju" w:date="2018-03-05T18:22:00Z"/>
                <w:rFonts w:ascii="Times New Roman" w:hAnsi="Times New Roman"/>
                <w:color w:val="auto"/>
                <w:sz w:val="24"/>
              </w:rPr>
            </w:pPr>
            <w:del w:id="8" w:author="Izmaiņas pret 10.11.2017. versiju" w:date="2018-03-05T18:22:00Z">
              <w:r w:rsidRPr="009A0099">
                <w:rPr>
                  <w:rFonts w:ascii="Times New Roman" w:hAnsi="Times New Roman"/>
                  <w:color w:val="auto"/>
                  <w:sz w:val="24"/>
                </w:rPr>
                <w:delText>pielikums „</w:delText>
              </w:r>
              <w:r w:rsidR="00CC4457" w:rsidRPr="009A0099">
                <w:rPr>
                  <w:rFonts w:ascii="Times New Roman" w:eastAsia="Calibri" w:hAnsi="Times New Roman"/>
                  <w:color w:val="auto"/>
                  <w:sz w:val="24"/>
                </w:rPr>
                <w:delText>Finansēšanas</w:delText>
              </w:r>
              <w:r w:rsidR="00CC4457" w:rsidRPr="009A0099">
                <w:rPr>
                  <w:rFonts w:ascii="Times New Roman" w:hAnsi="Times New Roman"/>
                  <w:color w:val="auto"/>
                  <w:sz w:val="24"/>
                </w:rPr>
                <w:delText xml:space="preserve"> plāna pielikums</w:delText>
              </w:r>
              <w:r w:rsidRPr="009A0099">
                <w:rPr>
                  <w:rFonts w:ascii="Times New Roman" w:hAnsi="Times New Roman"/>
                  <w:color w:val="auto"/>
                  <w:sz w:val="24"/>
                </w:rPr>
                <w:delText>”</w:delText>
              </w:r>
              <w:r w:rsidR="007E5286" w:rsidRPr="009A0099">
                <w:rPr>
                  <w:rFonts w:ascii="Times New Roman" w:hAnsi="Times New Roman"/>
                  <w:color w:val="auto"/>
                  <w:sz w:val="24"/>
                </w:rPr>
                <w:delText xml:space="preserve"> (vismaz vienā no šādiem formātiem: XLS vai XLSX)</w:delText>
              </w:r>
              <w:r w:rsidRPr="009A0099">
                <w:rPr>
                  <w:rFonts w:ascii="Times New Roman" w:hAnsi="Times New Roman"/>
                  <w:color w:val="auto"/>
                  <w:sz w:val="24"/>
                </w:rPr>
                <w:delText>;</w:delText>
              </w:r>
            </w:del>
          </w:p>
          <w:p w14:paraId="6693C614" w14:textId="77777777" w:rsidR="004A2798" w:rsidRPr="009A0099" w:rsidRDefault="00954625" w:rsidP="0032649D">
            <w:pPr>
              <w:pStyle w:val="NoSpacing"/>
              <w:numPr>
                <w:ilvl w:val="0"/>
                <w:numId w:val="36"/>
              </w:numPr>
              <w:spacing w:after="120"/>
              <w:ind w:left="578" w:right="424" w:hanging="284"/>
              <w:jc w:val="both"/>
              <w:rPr>
                <w:rFonts w:ascii="Times New Roman" w:hAnsi="Times New Roman"/>
                <w:color w:val="auto"/>
                <w:sz w:val="24"/>
              </w:rPr>
            </w:pPr>
            <w:r w:rsidRPr="009A0099">
              <w:rPr>
                <w:rFonts w:ascii="Times New Roman" w:hAnsi="Times New Roman"/>
                <w:color w:val="auto"/>
                <w:sz w:val="24"/>
              </w:rPr>
              <w:t>izmaksu un ieguvumu analīze</w:t>
            </w:r>
            <w:r w:rsidR="007E5286" w:rsidRPr="009A0099">
              <w:rPr>
                <w:rFonts w:ascii="Times New Roman" w:hAnsi="Times New Roman"/>
                <w:color w:val="auto"/>
                <w:sz w:val="24"/>
              </w:rPr>
              <w:t xml:space="preserve"> (vismaz vienā no šādiem formātiem: XLS vai XLSX)</w:t>
            </w:r>
            <w:r w:rsidR="004A2798" w:rsidRPr="009A0099">
              <w:rPr>
                <w:rFonts w:ascii="Times New Roman" w:hAnsi="Times New Roman"/>
                <w:color w:val="auto"/>
                <w:sz w:val="24"/>
              </w:rPr>
              <w:t>;</w:t>
            </w:r>
          </w:p>
          <w:p w14:paraId="4E22E227" w14:textId="77777777" w:rsidR="00954625" w:rsidRPr="009A0099" w:rsidRDefault="004A2798" w:rsidP="0032649D">
            <w:pPr>
              <w:pStyle w:val="NoSpacing"/>
              <w:numPr>
                <w:ilvl w:val="0"/>
                <w:numId w:val="36"/>
              </w:numPr>
              <w:spacing w:after="120"/>
              <w:ind w:left="578" w:right="424" w:hanging="284"/>
              <w:jc w:val="both"/>
              <w:rPr>
                <w:rFonts w:ascii="Times New Roman" w:hAnsi="Times New Roman"/>
                <w:color w:val="auto"/>
                <w:sz w:val="24"/>
              </w:rPr>
            </w:pPr>
            <w:r w:rsidRPr="009A0099">
              <w:rPr>
                <w:rFonts w:ascii="Times New Roman" w:hAnsi="Times New Roman"/>
                <w:color w:val="auto"/>
                <w:sz w:val="24"/>
              </w:rPr>
              <w:t>kartogrāfiskais materiāls (vismaz vienā no šādiem formātiem: PDF vai JPG)</w:t>
            </w:r>
            <w:r w:rsidR="00954625" w:rsidRPr="009A0099">
              <w:rPr>
                <w:rFonts w:ascii="Times New Roman" w:hAnsi="Times New Roman"/>
                <w:color w:val="auto"/>
                <w:sz w:val="24"/>
              </w:rPr>
              <w:t>.</w:t>
            </w:r>
          </w:p>
          <w:p w14:paraId="2B4AD9CC" w14:textId="1AF1F5A5" w:rsidR="00954625" w:rsidRPr="009A0099" w:rsidRDefault="00954625" w:rsidP="00F36769">
            <w:pPr>
              <w:pStyle w:val="NoSpacing"/>
              <w:numPr>
                <w:ilvl w:val="0"/>
                <w:numId w:val="28"/>
              </w:numPr>
              <w:spacing w:after="120"/>
              <w:ind w:left="294" w:hanging="283"/>
              <w:jc w:val="both"/>
              <w:rPr>
                <w:rFonts w:ascii="Times New Roman" w:hAnsi="Times New Roman"/>
                <w:color w:val="auto"/>
                <w:sz w:val="24"/>
              </w:rPr>
            </w:pPr>
            <w:r w:rsidRPr="009A0099">
              <w:rPr>
                <w:rFonts w:ascii="Times New Roman" w:hAnsi="Times New Roman"/>
                <w:color w:val="auto"/>
                <w:sz w:val="24"/>
              </w:rPr>
              <w:t>ir iesniegt</w:t>
            </w:r>
            <w:r w:rsidR="004E71B4" w:rsidRPr="009A0099">
              <w:rPr>
                <w:rFonts w:ascii="Times New Roman" w:hAnsi="Times New Roman"/>
                <w:color w:val="auto"/>
                <w:sz w:val="24"/>
              </w:rPr>
              <w:t>a</w:t>
            </w:r>
            <w:r w:rsidRPr="009A0099">
              <w:rPr>
                <w:rFonts w:ascii="Times New Roman" w:hAnsi="Times New Roman"/>
                <w:color w:val="auto"/>
                <w:sz w:val="24"/>
              </w:rPr>
              <w:t xml:space="preserve"> PIV un tās pielikumi (</w:t>
            </w:r>
            <w:r w:rsidRPr="009A0099">
              <w:rPr>
                <w:rFonts w:ascii="Times New Roman" w:eastAsia="Calibri" w:hAnsi="Times New Roman"/>
                <w:color w:val="auto"/>
                <w:sz w:val="24"/>
              </w:rPr>
              <w:t>1</w:t>
            </w:r>
            <w:r w:rsidRPr="009A0099">
              <w:rPr>
                <w:rFonts w:ascii="Times New Roman" w:hAnsi="Times New Roman"/>
                <w:color w:val="auto"/>
                <w:sz w:val="24"/>
              </w:rPr>
              <w:t xml:space="preserve">.pielikums „Projekta īstenošanas laika grafiks”, 2.pielikums „Finansēšanas plāns”, 3.pielikums „Projekta budžeta kopsavilkums”, </w:t>
            </w:r>
            <w:del w:id="9" w:author="Izmaiņas pret 10.11.2017. versiju" w:date="2018-03-05T18:22:00Z">
              <w:r w:rsidRPr="009A0099">
                <w:rPr>
                  <w:rFonts w:ascii="Times New Roman" w:hAnsi="Times New Roman"/>
                  <w:color w:val="auto"/>
                  <w:sz w:val="24"/>
                </w:rPr>
                <w:delText>4.pielikums „Projekta izmaksu efektivitātes novērtēšana”),</w:delText>
              </w:r>
            </w:del>
            <w:r w:rsidRPr="009A0099">
              <w:rPr>
                <w:rFonts w:ascii="Times New Roman" w:hAnsi="Times New Roman"/>
                <w:color w:val="auto"/>
                <w:sz w:val="24"/>
              </w:rPr>
              <w:t xml:space="preserve"> kam pievienoti šādi dokumenti</w:t>
            </w:r>
            <w:ins w:id="10" w:author="Izmaiņas pret 10.11.2017. versiju" w:date="2018-03-05T18:22:00Z">
              <w:r w:rsidR="00C01947">
                <w:rPr>
                  <w:rFonts w:ascii="Times New Roman" w:hAnsi="Times New Roman"/>
                  <w:color w:val="auto"/>
                  <w:sz w:val="24"/>
                </w:rPr>
                <w:t xml:space="preserve"> un pielikumi</w:t>
              </w:r>
            </w:ins>
            <w:r w:rsidRPr="009A0099">
              <w:rPr>
                <w:rFonts w:ascii="Times New Roman" w:hAnsi="Times New Roman"/>
                <w:color w:val="auto"/>
                <w:sz w:val="24"/>
              </w:rPr>
              <w:t>:</w:t>
            </w:r>
          </w:p>
          <w:p w14:paraId="7192229A"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lastRenderedPageBreak/>
              <w:t xml:space="preserve">pilnvara (pilnvara, iestādes iekšējs normatīvais akts u.c.), </w:t>
            </w:r>
            <w:r w:rsidRPr="009A0099">
              <w:rPr>
                <w:rFonts w:ascii="Times New Roman" w:eastAsia="Times New Roman" w:hAnsi="Times New Roman"/>
                <w:bCs/>
                <w:color w:val="auto"/>
                <w:sz w:val="24"/>
                <w:lang w:eastAsia="lv-LV"/>
              </w:rPr>
              <w:t>kas apliecina pilnvarojumu parakstīt PIV, ja PIV paraksta persona, kas nav projekta iesniedzēja atbildīgā amatpersona, kurai ir paraksta tiesības</w:t>
            </w:r>
            <w:r w:rsidRPr="009A0099">
              <w:rPr>
                <w:rFonts w:ascii="Times New Roman" w:hAnsi="Times New Roman"/>
                <w:color w:val="auto"/>
                <w:sz w:val="24"/>
              </w:rPr>
              <w:t xml:space="preserve"> (</w:t>
            </w:r>
            <w:r w:rsidRPr="009A0099">
              <w:rPr>
                <w:rFonts w:ascii="Times New Roman" w:hAnsi="Times New Roman"/>
                <w:i/>
                <w:color w:val="auto"/>
                <w:sz w:val="24"/>
              </w:rPr>
              <w:t>attiecināms, ja PIV nav parakstījusi projekta iesniedzēja atbildīgā amatpersona – pašvaldības, tās izveidotas iestādes, pašvaldības kapitālsabiedrības, kas veic pašvaldības deleģēto pārvaldes uzdevumu izpildi, brīvostas pārvaldes, speciālās ekonomiskās zonas pārvaldes vadītājs</w:t>
            </w:r>
            <w:r w:rsidR="00F226A3" w:rsidRPr="009A0099">
              <w:rPr>
                <w:rFonts w:ascii="Times New Roman" w:hAnsi="Times New Roman"/>
                <w:i/>
                <w:color w:val="auto"/>
                <w:sz w:val="24"/>
              </w:rPr>
              <w:t>, vai, ja projekta iesniegums tiek iesniegts pa pastu vai personīgi</w:t>
            </w:r>
            <w:r w:rsidRPr="009A0099">
              <w:rPr>
                <w:rFonts w:ascii="Times New Roman" w:hAnsi="Times New Roman"/>
                <w:color w:val="auto"/>
                <w:sz w:val="24"/>
              </w:rPr>
              <w:t>);</w:t>
            </w:r>
          </w:p>
          <w:p w14:paraId="0E465054" w14:textId="77777777" w:rsidR="00733D22" w:rsidRDefault="00733D22" w:rsidP="00733D22">
            <w:pPr>
              <w:pStyle w:val="NoSpacing"/>
              <w:numPr>
                <w:ilvl w:val="1"/>
                <w:numId w:val="28"/>
              </w:numPr>
              <w:spacing w:after="120"/>
              <w:ind w:left="436" w:hanging="283"/>
              <w:jc w:val="both"/>
              <w:rPr>
                <w:ins w:id="11" w:author="Izmaiņas pret 10.11.2017. versiju" w:date="2018-03-05T18:22:00Z"/>
                <w:rFonts w:ascii="Times New Roman" w:hAnsi="Times New Roman"/>
                <w:color w:val="auto"/>
                <w:sz w:val="24"/>
              </w:rPr>
            </w:pPr>
            <w:ins w:id="12" w:author="Izmaiņas pret 10.11.2017. versiju" w:date="2018-03-05T18:22:00Z">
              <w:r>
                <w:rPr>
                  <w:rFonts w:ascii="Times New Roman" w:hAnsi="Times New Roman"/>
                  <w:color w:val="auto"/>
                  <w:sz w:val="24"/>
                </w:rPr>
                <w:t xml:space="preserve">projekta iesnieguma veidlapas 4.pielikums “Projekta izmaksu efektivitātes novērtēšana” </w:t>
              </w:r>
              <w:r w:rsidRPr="00F40BCF">
                <w:rPr>
                  <w:rFonts w:ascii="Times New Roman" w:hAnsi="Times New Roman"/>
                  <w:i/>
                  <w:color w:val="auto"/>
                  <w:sz w:val="24"/>
                </w:rPr>
                <w:t>(vismaz vienā no šādiem formātiem: DOC. DOCX, XLS, XLSX, PDF);</w:t>
              </w:r>
            </w:ins>
          </w:p>
          <w:p w14:paraId="3A846D06" w14:textId="4F698D96"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Vides pārraudzības valsts biroja atzinums par ietekmes uz vidi novērtējuma ziņojumu vai </w:t>
            </w:r>
            <w:del w:id="13" w:author="Izmaiņas pret 10.11.2017. versiju" w:date="2018-03-05T18:22:00Z">
              <w:r w:rsidRPr="009A0099">
                <w:rPr>
                  <w:rFonts w:ascii="Times New Roman" w:hAnsi="Times New Roman"/>
                  <w:color w:val="auto"/>
                  <w:sz w:val="24"/>
                </w:rPr>
                <w:delText>kompetentās iestādes</w:delText>
              </w:r>
            </w:del>
            <w:ins w:id="14" w:author="Izmaiņas pret 10.11.2017. versiju" w:date="2018-03-05T18:22:00Z">
              <w:r w:rsidR="008447BF">
                <w:rPr>
                  <w:rFonts w:ascii="Times New Roman" w:hAnsi="Times New Roman"/>
                  <w:color w:val="auto"/>
                  <w:sz w:val="24"/>
                </w:rPr>
                <w:t>attiecīgās reģionālās vides pārvaldes</w:t>
              </w:r>
            </w:ins>
            <w:r w:rsidR="008447BF">
              <w:rPr>
                <w:rFonts w:ascii="Times New Roman" w:hAnsi="Times New Roman"/>
                <w:color w:val="auto"/>
                <w:sz w:val="24"/>
              </w:rPr>
              <w:t xml:space="preserve"> </w:t>
            </w:r>
            <w:r w:rsidRPr="009A0099">
              <w:rPr>
                <w:rFonts w:ascii="Times New Roman" w:hAnsi="Times New Roman"/>
                <w:color w:val="auto"/>
                <w:sz w:val="24"/>
              </w:rPr>
              <w:t>lēmums par ietekmes uz vidi novērtējuma procedūras nepiemērošanu projekta iesniegumā plānotajām darbībām</w:t>
            </w:r>
            <w:r w:rsidR="00195B98" w:rsidRPr="009A0099">
              <w:rPr>
                <w:rFonts w:ascii="Times New Roman" w:hAnsi="Times New Roman"/>
                <w:color w:val="auto"/>
                <w:sz w:val="24"/>
              </w:rPr>
              <w:t xml:space="preserve"> </w:t>
            </w:r>
            <w:r w:rsidR="00195B98" w:rsidRPr="009A0099">
              <w:rPr>
                <w:rFonts w:ascii="Times New Roman" w:hAnsi="Times New Roman"/>
                <w:i/>
                <w:color w:val="auto"/>
                <w:sz w:val="24"/>
              </w:rPr>
              <w:t>(attiecināms, ja PIV 4.sadaļas „Projekta ietekme uz vidi” 4.2.apakšpunktā ir norādīts, ka izvērtējums/novērtējums ir veikts, vai 4.1.apakšpunktā ir norādīts, ka „Izvērtējums nav nepieciešams”)</w:t>
            </w:r>
            <w:r w:rsidRPr="009A0099">
              <w:rPr>
                <w:rFonts w:ascii="Times New Roman" w:hAnsi="Times New Roman"/>
                <w:color w:val="auto"/>
                <w:sz w:val="24"/>
              </w:rPr>
              <w:t>;</w:t>
            </w:r>
          </w:p>
          <w:p w14:paraId="0557561A"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pielikums „Komersantu saraksts” (</w:t>
            </w:r>
            <w:r w:rsidRPr="009A0099">
              <w:rPr>
                <w:rFonts w:ascii="Times New Roman" w:hAnsi="Times New Roman"/>
                <w:i/>
                <w:color w:val="auto"/>
                <w:sz w:val="24"/>
              </w:rPr>
              <w:t>atbilstoši projektu iesniegumu atlases nolikumā noteiktajai formai</w:t>
            </w:r>
            <w:ins w:id="15" w:author="Izmaiņas pret 10.11.2017. versiju" w:date="2018-03-05T18:22:00Z">
              <w:r w:rsidR="00625AE2" w:rsidRPr="00010E40">
                <w:rPr>
                  <w:rFonts w:ascii="Times New Roman" w:hAnsi="Times New Roman"/>
                  <w:i/>
                  <w:color w:val="auto"/>
                  <w:sz w:val="24"/>
                </w:rPr>
                <w:t xml:space="preserve"> vismaz vienā no šādiem formātiem XLS vai XLSX</w:t>
              </w:r>
            </w:ins>
            <w:r w:rsidRPr="009A0099">
              <w:rPr>
                <w:rFonts w:ascii="Times New Roman" w:hAnsi="Times New Roman"/>
                <w:color w:val="auto"/>
                <w:sz w:val="24"/>
              </w:rPr>
              <w:t>);</w:t>
            </w:r>
          </w:p>
          <w:p w14:paraId="028ECB89"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pielikums „Projekta budžeta kopsavilkuma pielikums” (</w:t>
            </w:r>
            <w:r w:rsidRPr="009A0099">
              <w:rPr>
                <w:rFonts w:ascii="Times New Roman" w:hAnsi="Times New Roman"/>
                <w:i/>
                <w:color w:val="auto"/>
                <w:sz w:val="24"/>
              </w:rPr>
              <w:t>atbilstoši projektu iesniegumu atlases nolikumā noteiktajai formai</w:t>
            </w:r>
            <w:ins w:id="16" w:author="Izmaiņas pret 10.11.2017. versiju" w:date="2018-03-05T18:22:00Z">
              <w:r w:rsidR="00625AE2">
                <w:rPr>
                  <w:rFonts w:ascii="Times New Roman" w:hAnsi="Times New Roman"/>
                  <w:i/>
                  <w:color w:val="auto"/>
                  <w:sz w:val="24"/>
                </w:rPr>
                <w:t xml:space="preserve"> </w:t>
              </w:r>
              <w:r w:rsidR="00625AE2" w:rsidRPr="00010E40">
                <w:rPr>
                  <w:rFonts w:ascii="Times New Roman" w:hAnsi="Times New Roman"/>
                  <w:i/>
                  <w:color w:val="auto"/>
                  <w:sz w:val="24"/>
                </w:rPr>
                <w:t>vismaz vienā no šādiem formātiem XLS vai XLSX</w:t>
              </w:r>
            </w:ins>
            <w:r w:rsidRPr="009A0099">
              <w:rPr>
                <w:rFonts w:ascii="Times New Roman" w:hAnsi="Times New Roman"/>
                <w:i/>
                <w:color w:val="auto"/>
                <w:sz w:val="24"/>
              </w:rPr>
              <w:t>.</w:t>
            </w:r>
            <w:r w:rsidRPr="009A0099">
              <w:rPr>
                <w:rFonts w:ascii="Times New Roman" w:hAnsi="Times New Roman"/>
                <w:color w:val="auto"/>
                <w:sz w:val="24"/>
              </w:rPr>
              <w:t>);</w:t>
            </w:r>
          </w:p>
          <w:p w14:paraId="1F699ABF" w14:textId="77777777" w:rsidR="00CC4457" w:rsidRPr="009A0099" w:rsidRDefault="00CC4457" w:rsidP="00090072">
            <w:pPr>
              <w:pStyle w:val="NoSpacing"/>
              <w:numPr>
                <w:ilvl w:val="1"/>
                <w:numId w:val="28"/>
              </w:numPr>
              <w:spacing w:after="120"/>
              <w:ind w:left="436" w:hanging="283"/>
              <w:jc w:val="both"/>
              <w:rPr>
                <w:del w:id="17" w:author="Izmaiņas pret 10.11.2017. versiju" w:date="2018-03-05T18:22:00Z"/>
                <w:rFonts w:ascii="Times New Roman" w:hAnsi="Times New Roman"/>
                <w:color w:val="auto"/>
                <w:sz w:val="24"/>
              </w:rPr>
            </w:pPr>
            <w:del w:id="18" w:author="Izmaiņas pret 10.11.2017. versiju" w:date="2018-03-05T18:22:00Z">
              <w:r w:rsidRPr="009A0099">
                <w:rPr>
                  <w:rFonts w:ascii="Times New Roman" w:hAnsi="Times New Roman"/>
                  <w:color w:val="auto"/>
                  <w:sz w:val="24"/>
                </w:rPr>
                <w:delText>pielikums „Finansēšanas plāna pielikums” (</w:delText>
              </w:r>
              <w:r w:rsidRPr="009A0099">
                <w:rPr>
                  <w:rFonts w:ascii="Times New Roman" w:hAnsi="Times New Roman"/>
                  <w:i/>
                  <w:color w:val="auto"/>
                  <w:sz w:val="24"/>
                </w:rPr>
                <w:delText>atbilstoši projektu iesniegumu atlases nolikumā noteiktajai formai. Attiecināms, ja projekta iesniegumā paredzēti sadarbības partneri</w:delText>
              </w:r>
              <w:r w:rsidR="0071082C" w:rsidRPr="009A0099">
                <w:rPr>
                  <w:rFonts w:ascii="Times New Roman" w:hAnsi="Times New Roman"/>
                  <w:i/>
                  <w:color w:val="auto"/>
                  <w:sz w:val="24"/>
                </w:rPr>
                <w:delText xml:space="preserve"> un ja individuālie finansēšanas plāni nav norādīti izmaksu un ieguvumu analīzes aprēķina modelī</w:delText>
              </w:r>
              <w:r w:rsidRPr="009A0099">
                <w:rPr>
                  <w:rFonts w:ascii="Times New Roman" w:hAnsi="Times New Roman"/>
                  <w:i/>
                  <w:color w:val="auto"/>
                  <w:sz w:val="24"/>
                </w:rPr>
                <w:delText>);</w:delText>
              </w:r>
            </w:del>
          </w:p>
          <w:p w14:paraId="48ECA8CB" w14:textId="77777777" w:rsidR="005D7F47" w:rsidRPr="00010E40" w:rsidRDefault="005D7F47" w:rsidP="005D7F47">
            <w:pPr>
              <w:pStyle w:val="NoSpacing"/>
              <w:numPr>
                <w:ilvl w:val="1"/>
                <w:numId w:val="28"/>
              </w:numPr>
              <w:spacing w:after="120"/>
              <w:ind w:left="436" w:hanging="283"/>
              <w:jc w:val="both"/>
              <w:rPr>
                <w:ins w:id="19" w:author="Izmaiņas pret 10.11.2017. versiju" w:date="2018-03-05T18:22:00Z"/>
                <w:rFonts w:ascii="Times New Roman" w:hAnsi="Times New Roman"/>
                <w:i/>
                <w:color w:val="auto"/>
                <w:sz w:val="24"/>
              </w:rPr>
            </w:pPr>
            <w:ins w:id="20" w:author="Izmaiņas pret 10.11.2017. versiju" w:date="2018-03-05T18:22:00Z">
              <w:r>
                <w:rPr>
                  <w:rFonts w:ascii="Times New Roman" w:hAnsi="Times New Roman"/>
                  <w:color w:val="auto"/>
                  <w:sz w:val="24"/>
                </w:rPr>
                <w:lastRenderedPageBreak/>
                <w:t xml:space="preserve">izmaksu ieguvumu analīze, t.sk. XLS vai XLSX modelis un ziņojums, kurā norādīti dati un pieņēmumi </w:t>
              </w:r>
              <w:r w:rsidRPr="00010E40">
                <w:rPr>
                  <w:rFonts w:ascii="Times New Roman" w:hAnsi="Times New Roman"/>
                  <w:i/>
                  <w:color w:val="auto"/>
                  <w:sz w:val="24"/>
                </w:rPr>
                <w:t>(attiecināms, ja projekta iesnieguma 4.pielikumā “Projekta izmaksu efektivitātes novē</w:t>
              </w:r>
              <w:r w:rsidR="00175636">
                <w:rPr>
                  <w:rFonts w:ascii="Times New Roman" w:hAnsi="Times New Roman"/>
                  <w:i/>
                  <w:color w:val="auto"/>
                  <w:sz w:val="24"/>
                </w:rPr>
                <w:t>r</w:t>
              </w:r>
              <w:r w:rsidRPr="00010E40">
                <w:rPr>
                  <w:rFonts w:ascii="Times New Roman" w:hAnsi="Times New Roman"/>
                  <w:i/>
                  <w:color w:val="auto"/>
                  <w:sz w:val="24"/>
                </w:rPr>
                <w:t>tēšana” nav norādīti dati un pieņēmumi)</w:t>
              </w:r>
              <w:r w:rsidRPr="00F40BCF">
                <w:rPr>
                  <w:rFonts w:ascii="Times New Roman" w:hAnsi="Times New Roman"/>
                  <w:i/>
                  <w:color w:val="auto"/>
                  <w:sz w:val="24"/>
                </w:rPr>
                <w:t>;</w:t>
              </w:r>
            </w:ins>
          </w:p>
          <w:p w14:paraId="3A144665"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kartogrāfiskais materiāls, kurā norādīta projekta teritorija, </w:t>
            </w:r>
            <w:r w:rsidR="002654DB" w:rsidRPr="009A0099">
              <w:rPr>
                <w:rFonts w:ascii="Times New Roman" w:hAnsi="Times New Roman"/>
                <w:color w:val="auto"/>
                <w:sz w:val="24"/>
              </w:rPr>
              <w:t>degradētā</w:t>
            </w:r>
            <w:r w:rsidR="0024704E" w:rsidRPr="009A0099">
              <w:rPr>
                <w:rFonts w:ascii="Times New Roman" w:hAnsi="Times New Roman"/>
                <w:color w:val="auto"/>
                <w:sz w:val="24"/>
              </w:rPr>
              <w:t xml:space="preserve"> un atjaunojamā </w:t>
            </w:r>
            <w:r w:rsidR="00330852" w:rsidRPr="009A0099">
              <w:rPr>
                <w:rFonts w:ascii="Times New Roman" w:hAnsi="Times New Roman"/>
                <w:color w:val="auto"/>
                <w:sz w:val="24"/>
              </w:rPr>
              <w:t xml:space="preserve">degradētā </w:t>
            </w:r>
            <w:r w:rsidRPr="009A0099">
              <w:rPr>
                <w:rFonts w:ascii="Times New Roman" w:hAnsi="Times New Roman"/>
                <w:color w:val="auto"/>
                <w:sz w:val="24"/>
              </w:rPr>
              <w:t>teritorija</w:t>
            </w:r>
            <w:r w:rsidR="00CF5DE7" w:rsidRPr="009A0099">
              <w:rPr>
                <w:rFonts w:ascii="Times New Roman" w:hAnsi="Times New Roman"/>
                <w:color w:val="auto"/>
                <w:sz w:val="24"/>
              </w:rPr>
              <w:t>,</w:t>
            </w:r>
            <w:r w:rsidRPr="009A0099">
              <w:rPr>
                <w:rFonts w:ascii="Times New Roman" w:hAnsi="Times New Roman"/>
                <w:color w:val="auto"/>
                <w:sz w:val="24"/>
              </w:rPr>
              <w:t xml:space="preserve"> </w:t>
            </w:r>
            <w:r w:rsidR="002654DB" w:rsidRPr="009A0099">
              <w:rPr>
                <w:rFonts w:ascii="Times New Roman" w:hAnsi="Times New Roman"/>
                <w:color w:val="auto"/>
                <w:sz w:val="24"/>
              </w:rPr>
              <w:t xml:space="preserve">un </w:t>
            </w:r>
            <w:r w:rsidRPr="009A0099">
              <w:rPr>
                <w:rFonts w:ascii="Times New Roman" w:hAnsi="Times New Roman"/>
                <w:color w:val="auto"/>
                <w:sz w:val="24"/>
              </w:rPr>
              <w:t>ir precīzi identificējami komersanti, kas rada projekta iznākuma rādītāju vērtības, u</w:t>
            </w:r>
            <w:r w:rsidR="00330852" w:rsidRPr="009A0099">
              <w:rPr>
                <w:rFonts w:ascii="Times New Roman" w:hAnsi="Times New Roman"/>
                <w:color w:val="auto"/>
                <w:sz w:val="24"/>
              </w:rPr>
              <w:t xml:space="preserve">n šo komersantu atrašanās vieta </w:t>
            </w:r>
            <w:r w:rsidR="00330852" w:rsidRPr="009A0099">
              <w:rPr>
                <w:rFonts w:ascii="Times New Roman" w:eastAsia="Calibri" w:hAnsi="Times New Roman"/>
                <w:color w:val="auto"/>
                <w:sz w:val="24"/>
              </w:rPr>
              <w:t xml:space="preserve">saskaņā ar Vides aizsardzības un reģionālās attīstības ministrijas (turpmāk – VARAM) tīmekļa vietnē publicētajām </w:t>
            </w:r>
            <w:r w:rsidR="001C5D40" w:rsidRPr="009A0099">
              <w:rPr>
                <w:rFonts w:ascii="Times New Roman" w:eastAsia="Calibri" w:hAnsi="Times New Roman"/>
                <w:color w:val="auto"/>
                <w:sz w:val="24"/>
              </w:rPr>
              <w:t xml:space="preserve">norādēm </w:t>
            </w:r>
            <w:hyperlink r:id="rId15" w:history="1">
              <w:r w:rsidR="00330852" w:rsidRPr="009A0099">
                <w:rPr>
                  <w:rFonts w:ascii="Times New Roman" w:eastAsia="Calibri" w:hAnsi="Times New Roman"/>
                  <w:iCs/>
                  <w:color w:val="auto"/>
                  <w:sz w:val="24"/>
                  <w:u w:val="single"/>
                </w:rPr>
                <w:t>http://www.varam.gov.lv/lat/fondi/kohez/2014_2020/?doc=22582</w:t>
              </w:r>
            </w:hyperlink>
            <w:r w:rsidR="00330852" w:rsidRPr="009A0099">
              <w:rPr>
                <w:rFonts w:ascii="Times New Roman" w:eastAsia="Calibri" w:hAnsi="Times New Roman"/>
                <w:iCs/>
                <w:color w:val="auto"/>
                <w:sz w:val="24"/>
              </w:rPr>
              <w:t>, un iezīmētās atjaunotās degradētās teritorijas robežplāni (situācijas plāni), kuros identificējams zemes lietošanas veids</w:t>
            </w:r>
            <w:r w:rsidR="00330852" w:rsidRPr="009A0099">
              <w:rPr>
                <w:rStyle w:val="FootnoteReference"/>
                <w:rFonts w:ascii="Times New Roman" w:eastAsia="Calibri" w:hAnsi="Times New Roman"/>
                <w:iCs/>
                <w:color w:val="auto"/>
                <w:sz w:val="24"/>
              </w:rPr>
              <w:footnoteReference w:id="5"/>
            </w:r>
            <w:r w:rsidR="00330852" w:rsidRPr="009A0099">
              <w:rPr>
                <w:rFonts w:ascii="Times New Roman" w:eastAsia="Calibri" w:hAnsi="Times New Roman"/>
                <w:iCs/>
                <w:color w:val="auto"/>
                <w:sz w:val="24"/>
              </w:rPr>
              <w:t xml:space="preserve">, kas apliecina atjaunotās degradētās platības patiesos apmērus; </w:t>
            </w:r>
          </w:p>
          <w:p w14:paraId="36DD5195"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komersanta apliecinājums par interesi (</w:t>
            </w:r>
            <w:r w:rsidRPr="009A0099">
              <w:rPr>
                <w:rFonts w:ascii="Times New Roman" w:hAnsi="Times New Roman"/>
                <w:i/>
                <w:color w:val="auto"/>
                <w:sz w:val="24"/>
              </w:rPr>
              <w:t>projektu iesniegumu atlases nolikumā noteiktajai formai ir rekomendējošs raksturs. Attiecināms uz komersantu, kas nodrošina projekta iznākuma rādītāja vērtību</w:t>
            </w:r>
            <w:r w:rsidRPr="009A0099">
              <w:rPr>
                <w:rFonts w:ascii="Times New Roman" w:hAnsi="Times New Roman"/>
                <w:color w:val="auto"/>
                <w:sz w:val="24"/>
              </w:rPr>
              <w:t xml:space="preserve">); </w:t>
            </w:r>
          </w:p>
          <w:p w14:paraId="638F8024" w14:textId="77777777" w:rsidR="00273BA5" w:rsidRPr="009A0099" w:rsidRDefault="00273BA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dokuments par </w:t>
            </w:r>
            <w:r w:rsidR="00954625" w:rsidRPr="009A0099">
              <w:rPr>
                <w:rFonts w:ascii="Times New Roman" w:hAnsi="Times New Roman"/>
                <w:color w:val="auto"/>
                <w:sz w:val="24"/>
              </w:rPr>
              <w:t xml:space="preserve">komersanta </w:t>
            </w:r>
            <w:r w:rsidRPr="009A0099">
              <w:rPr>
                <w:rFonts w:ascii="Times New Roman" w:hAnsi="Times New Roman"/>
                <w:color w:val="auto"/>
                <w:sz w:val="24"/>
              </w:rPr>
              <w:t xml:space="preserve">spēju veikt nefinanšu investīcijas pašu nemateriālajos ieguldījumos un pamatlīdzekļos </w:t>
            </w:r>
            <w:r w:rsidRPr="009A0099">
              <w:rPr>
                <w:rFonts w:ascii="Times New Roman" w:eastAsia="Calibri" w:hAnsi="Times New Roman"/>
                <w:color w:val="auto"/>
                <w:sz w:val="24"/>
              </w:rPr>
              <w:t xml:space="preserve">(piemēram, pēdējais aktuālais komersanta gada pārskats, pēc kura var secināt par komersanta spēju veikt investīcijas, </w:t>
            </w:r>
            <w:r w:rsidRPr="009A0099">
              <w:rPr>
                <w:rFonts w:ascii="Times New Roman" w:hAnsi="Times New Roman"/>
                <w:color w:val="auto"/>
                <w:sz w:val="24"/>
              </w:rPr>
              <w:t>vai apliecinājums par dalību atbalsta programmās, vai finanšu aprēķins, vai depozīta izraksts, vai kredītiestādes garantijas vēstule, vai cits dokuments, kas liecina par komersanta spēju veikt nefinanšu investīcijas</w:t>
            </w:r>
            <w:r w:rsidRPr="009A0099">
              <w:rPr>
                <w:rFonts w:ascii="Times New Roman" w:eastAsia="Calibri" w:hAnsi="Times New Roman"/>
                <w:color w:val="auto"/>
                <w:sz w:val="24"/>
              </w:rPr>
              <w:t xml:space="preserve">, papildus ņemot vērā, ka iznākuma rādītājā neieskaita Eiropas </w:t>
            </w:r>
            <w:r w:rsidRPr="009A0099">
              <w:rPr>
                <w:rFonts w:ascii="Times New Roman" w:eastAsia="Calibri" w:hAnsi="Times New Roman"/>
                <w:color w:val="auto"/>
                <w:sz w:val="24"/>
              </w:rPr>
              <w:lastRenderedPageBreak/>
              <w:t>Savienības fondu vai citu finanšu instrumentu finansējumu, ja komersants tādu ir saņēmis vai plāno saņemt)</w:t>
            </w:r>
            <w:r w:rsidRPr="009A0099">
              <w:rPr>
                <w:rFonts w:ascii="Times New Roman" w:hAnsi="Times New Roman"/>
                <w:color w:val="auto"/>
                <w:sz w:val="24"/>
              </w:rPr>
              <w:t xml:space="preserve"> (</w:t>
            </w:r>
            <w:r w:rsidRPr="009A0099">
              <w:rPr>
                <w:rFonts w:ascii="Times New Roman" w:hAnsi="Times New Roman"/>
                <w:i/>
                <w:color w:val="auto"/>
                <w:sz w:val="24"/>
              </w:rPr>
              <w:t xml:space="preserve">attiecināms, ja komersants, neskaitot vēsturiskās sasniegtās vērtības, nākotnē projekta ietvaros nodrošina iznākuma rādītāja „Atbalstītajā teritorijā atrodošos komersantu nefinanšu investīcijas pašu nemateriālajos ieguldījumos un pamatlīdzekļos” vērtību 500 000 </w:t>
            </w:r>
            <w:proofErr w:type="spellStart"/>
            <w:r w:rsidRPr="009A0099">
              <w:rPr>
                <w:rFonts w:ascii="Times New Roman" w:hAnsi="Times New Roman"/>
                <w:i/>
                <w:color w:val="auto"/>
                <w:sz w:val="24"/>
              </w:rPr>
              <w:t>euro</w:t>
            </w:r>
            <w:proofErr w:type="spellEnd"/>
            <w:r w:rsidRPr="009A0099">
              <w:rPr>
                <w:rFonts w:ascii="Times New Roman" w:hAnsi="Times New Roman"/>
                <w:i/>
                <w:color w:val="auto"/>
                <w:sz w:val="24"/>
              </w:rPr>
              <w:t xml:space="preserve"> un vairāk apmērā</w:t>
            </w:r>
            <w:r w:rsidRPr="009A0099">
              <w:rPr>
                <w:rFonts w:ascii="Times New Roman" w:hAnsi="Times New Roman"/>
                <w:color w:val="auto"/>
                <w:sz w:val="24"/>
              </w:rPr>
              <w:t xml:space="preserve">); </w:t>
            </w:r>
          </w:p>
          <w:p w14:paraId="1333DC11" w14:textId="77777777" w:rsidR="00571276" w:rsidRPr="009A0099" w:rsidRDefault="00571276" w:rsidP="00090072">
            <w:pPr>
              <w:pStyle w:val="NoSpacing"/>
              <w:spacing w:after="120"/>
              <w:ind w:left="436"/>
              <w:jc w:val="both"/>
              <w:rPr>
                <w:rFonts w:ascii="Times New Roman" w:hAnsi="Times New Roman"/>
                <w:color w:val="auto"/>
                <w:sz w:val="24"/>
              </w:rPr>
            </w:pPr>
            <w:r w:rsidRPr="009A0099">
              <w:rPr>
                <w:rFonts w:ascii="Times New Roman" w:hAnsi="Times New Roman"/>
                <w:color w:val="auto"/>
                <w:sz w:val="24"/>
              </w:rPr>
              <w:t xml:space="preserve">!!! Piemēram, ja komersants projektā kopumā plāno nodrošināt nefinanšu investīcijas 500 000 </w:t>
            </w:r>
            <w:proofErr w:type="spellStart"/>
            <w:r w:rsidRPr="009A0099">
              <w:rPr>
                <w:rFonts w:ascii="Times New Roman" w:hAnsi="Times New Roman"/>
                <w:i/>
                <w:color w:val="auto"/>
                <w:sz w:val="24"/>
              </w:rPr>
              <w:t>euro</w:t>
            </w:r>
            <w:proofErr w:type="spellEnd"/>
            <w:r w:rsidRPr="009A0099">
              <w:rPr>
                <w:rFonts w:ascii="Times New Roman" w:hAnsi="Times New Roman"/>
                <w:color w:val="auto"/>
                <w:sz w:val="24"/>
              </w:rPr>
              <w:t xml:space="preserve"> apmērā, bet divu kalendāro gadu laikā pirms projekta iesniegšanas ir veicis investīcijas savos pamatlīdzekļos 300 000 </w:t>
            </w:r>
            <w:proofErr w:type="spellStart"/>
            <w:r w:rsidRPr="009A0099">
              <w:rPr>
                <w:rFonts w:ascii="Times New Roman" w:hAnsi="Times New Roman"/>
                <w:i/>
                <w:color w:val="auto"/>
                <w:sz w:val="24"/>
              </w:rPr>
              <w:t>euro</w:t>
            </w:r>
            <w:proofErr w:type="spellEnd"/>
            <w:r w:rsidRPr="009A0099">
              <w:rPr>
                <w:rFonts w:ascii="Times New Roman" w:hAnsi="Times New Roman"/>
                <w:color w:val="auto"/>
                <w:sz w:val="24"/>
              </w:rPr>
              <w:t xml:space="preserve"> apmērā, ko var dokumentāli pierādīt (piemēram, ar gada pārskatiem), savukārt 200 000 </w:t>
            </w:r>
            <w:proofErr w:type="spellStart"/>
            <w:r w:rsidRPr="009A0099">
              <w:rPr>
                <w:rFonts w:ascii="Times New Roman" w:hAnsi="Times New Roman"/>
                <w:i/>
                <w:color w:val="auto"/>
                <w:sz w:val="24"/>
              </w:rPr>
              <w:t>euro</w:t>
            </w:r>
            <w:proofErr w:type="spellEnd"/>
            <w:r w:rsidRPr="009A0099">
              <w:rPr>
                <w:rFonts w:ascii="Times New Roman" w:hAnsi="Times New Roman"/>
                <w:color w:val="auto"/>
                <w:sz w:val="24"/>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 </w:t>
            </w:r>
          </w:p>
          <w:p w14:paraId="478E3CBC"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apliecinājums par dubultā finansējuma neesamību (</w:t>
            </w:r>
            <w:r w:rsidRPr="009A0099">
              <w:rPr>
                <w:rFonts w:ascii="Times New Roman" w:hAnsi="Times New Roman"/>
                <w:i/>
                <w:color w:val="auto"/>
                <w:sz w:val="24"/>
              </w:rPr>
              <w:t>atbilstoši projektu iesniegumu atlases nolikumā noteiktajai formai</w:t>
            </w:r>
            <w:r w:rsidRPr="009A0099">
              <w:rPr>
                <w:rFonts w:ascii="Times New Roman" w:hAnsi="Times New Roman"/>
                <w:color w:val="auto"/>
                <w:sz w:val="24"/>
              </w:rPr>
              <w:t>)</w:t>
            </w:r>
          </w:p>
          <w:p w14:paraId="36BCD9DB"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apliecinājums par valsts atbalsta nosacījumu ievērošanu (</w:t>
            </w:r>
            <w:r w:rsidRPr="009A0099">
              <w:rPr>
                <w:rFonts w:ascii="Times New Roman" w:hAnsi="Times New Roman"/>
                <w:i/>
                <w:color w:val="auto"/>
                <w:sz w:val="24"/>
              </w:rPr>
              <w:t>atbilstoši projektu iesniegumu atlases nolikumā noteiktajai formai. Attiecināms, ja projekta iesniegumā paredzētas projekta darbības, kurām piemērojami MK noteikumu 19.2.-19.5.apakšpunktu nosacījumi</w:t>
            </w:r>
            <w:r w:rsidRPr="009A0099">
              <w:rPr>
                <w:rFonts w:ascii="Times New Roman" w:hAnsi="Times New Roman"/>
                <w:color w:val="auto"/>
                <w:sz w:val="24"/>
              </w:rPr>
              <w:t>);</w:t>
            </w:r>
          </w:p>
          <w:p w14:paraId="05FE6D12"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apliecinājums par </w:t>
            </w:r>
            <w:proofErr w:type="spellStart"/>
            <w:r w:rsidRPr="009A0099">
              <w:rPr>
                <w:rFonts w:ascii="Times New Roman" w:hAnsi="Times New Roman"/>
                <w:i/>
                <w:color w:val="auto"/>
                <w:sz w:val="24"/>
              </w:rPr>
              <w:t>de</w:t>
            </w:r>
            <w:proofErr w:type="spellEnd"/>
            <w:r w:rsidRPr="009A0099">
              <w:rPr>
                <w:rFonts w:ascii="Times New Roman" w:hAnsi="Times New Roman"/>
                <w:i/>
                <w:color w:val="auto"/>
                <w:sz w:val="24"/>
              </w:rPr>
              <w:t xml:space="preserve"> </w:t>
            </w:r>
            <w:proofErr w:type="spellStart"/>
            <w:r w:rsidRPr="009A0099">
              <w:rPr>
                <w:rFonts w:ascii="Times New Roman" w:hAnsi="Times New Roman"/>
                <w:i/>
                <w:color w:val="auto"/>
                <w:sz w:val="24"/>
              </w:rPr>
              <w:t>minimis</w:t>
            </w:r>
            <w:proofErr w:type="spellEnd"/>
            <w:r w:rsidRPr="009A0099">
              <w:rPr>
                <w:rFonts w:ascii="Times New Roman" w:hAnsi="Times New Roman"/>
                <w:color w:val="auto"/>
                <w:sz w:val="24"/>
              </w:rPr>
              <w:t xml:space="preserve"> atbalsta nosacījumu ievērošanu (</w:t>
            </w:r>
            <w:r w:rsidRPr="009A0099">
              <w:rPr>
                <w:rFonts w:ascii="Times New Roman" w:hAnsi="Times New Roman"/>
                <w:i/>
                <w:color w:val="auto"/>
                <w:sz w:val="24"/>
              </w:rPr>
              <w:t>atbilstoši projektu iesniegumu atlases nolikumā noteiktajai formai. Attiecināms,</w:t>
            </w:r>
            <w:r w:rsidRPr="009A0099">
              <w:rPr>
                <w:rFonts w:ascii="Times New Roman" w:hAnsi="Times New Roman"/>
                <w:color w:val="auto"/>
                <w:sz w:val="24"/>
              </w:rPr>
              <w:t xml:space="preserve"> </w:t>
            </w:r>
            <w:r w:rsidRPr="009A0099">
              <w:rPr>
                <w:rFonts w:ascii="Times New Roman" w:hAnsi="Times New Roman"/>
                <w:i/>
                <w:color w:val="auto"/>
                <w:sz w:val="24"/>
              </w:rPr>
              <w:t>ja projekta iesniegumā paredzētas projekta pamatojošās dokumentācijas sagatavošanas izmaksas par projekta darbībām, kurām piemērojami MK noteikumu 19.2.-19.5.apakšpunktu nosacījumi</w:t>
            </w:r>
            <w:r w:rsidRPr="009A0099">
              <w:rPr>
                <w:rFonts w:ascii="Times New Roman" w:hAnsi="Times New Roman"/>
                <w:color w:val="auto"/>
                <w:sz w:val="24"/>
              </w:rPr>
              <w:t>);</w:t>
            </w:r>
          </w:p>
          <w:p w14:paraId="0CAAFC19" w14:textId="77777777" w:rsidR="000B5450"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apliecinājums</w:t>
            </w:r>
            <w:r w:rsidRPr="009A0099">
              <w:rPr>
                <w:rFonts w:ascii="Times New Roman" w:eastAsia="Calibri" w:hAnsi="Times New Roman"/>
                <w:color w:val="auto"/>
                <w:sz w:val="24"/>
              </w:rPr>
              <w:t xml:space="preserve">, ka projekta iesniedzējs vai sadarbības partneris kā saimnieciskās darbības veicējs, uz projekta iesnieguma iesniegšanas brīdi neatbilst grūtībās nonākuša saimnieciskās </w:t>
            </w:r>
            <w:r w:rsidRPr="009A0099">
              <w:rPr>
                <w:rFonts w:ascii="Times New Roman" w:eastAsia="Calibri" w:hAnsi="Times New Roman"/>
                <w:color w:val="auto"/>
                <w:sz w:val="24"/>
              </w:rPr>
              <w:lastRenderedPageBreak/>
              <w:t xml:space="preserve">darbības veicēja </w:t>
            </w:r>
            <w:r w:rsidRPr="009A0099">
              <w:rPr>
                <w:rFonts w:ascii="Times New Roman" w:eastAsia="Calibri" w:hAnsi="Times New Roman"/>
                <w:i/>
                <w:color w:val="auto"/>
                <w:sz w:val="24"/>
              </w:rPr>
              <w:t xml:space="preserve">pazīmēm </w:t>
            </w:r>
            <w:r w:rsidRPr="009A0099">
              <w:rPr>
                <w:rFonts w:ascii="Times New Roman" w:hAnsi="Times New Roman"/>
                <w:i/>
                <w:color w:val="auto"/>
                <w:sz w:val="24"/>
              </w:rPr>
              <w:t>(</w:t>
            </w:r>
            <w:r w:rsidR="000B5450" w:rsidRPr="009A0099">
              <w:rPr>
                <w:rFonts w:ascii="Times New Roman" w:hAnsi="Times New Roman"/>
                <w:i/>
                <w:color w:val="auto"/>
                <w:sz w:val="24"/>
              </w:rPr>
              <w:t>atbilstoši projektu iesniegumu atlases nolikumā noteiktajai formai. Attiecināms uz projekta iesniedzēju, ja projekta ietvaros tas īsteno darbības, kam piemērojami MK noteikumu 19.1.2.</w:t>
            </w:r>
            <w:r w:rsidR="0061117B" w:rsidRPr="009A0099">
              <w:rPr>
                <w:rFonts w:ascii="Times New Roman" w:hAnsi="Times New Roman"/>
                <w:i/>
                <w:color w:val="auto"/>
                <w:sz w:val="24"/>
              </w:rPr>
              <w:t xml:space="preserve"> un 19.2. </w:t>
            </w:r>
            <w:r w:rsidR="000B5450" w:rsidRPr="009A0099">
              <w:rPr>
                <w:rFonts w:ascii="Times New Roman" w:hAnsi="Times New Roman"/>
                <w:i/>
                <w:color w:val="auto"/>
                <w:sz w:val="24"/>
              </w:rPr>
              <w:t>apakšpunkta nosacījumi, un projekta sadarbības partneri, ja projekta ietvaros tas īsteno darbības, kam piemērojami MK noteikumu 19.1.2.-19.5. apakšpunkta nosacījumi</w:t>
            </w:r>
            <w:r w:rsidR="000B5450" w:rsidRPr="009A0099">
              <w:rPr>
                <w:rFonts w:ascii="Times New Roman" w:hAnsi="Times New Roman"/>
                <w:color w:val="auto"/>
                <w:sz w:val="24"/>
              </w:rPr>
              <w:t>);</w:t>
            </w:r>
          </w:p>
          <w:p w14:paraId="1695F32C"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sadarbības</w:t>
            </w:r>
            <w:r w:rsidRPr="009A0099">
              <w:rPr>
                <w:rFonts w:ascii="Times New Roman" w:eastAsia="Times New Roman" w:hAnsi="Times New Roman"/>
                <w:color w:val="auto"/>
                <w:sz w:val="24"/>
              </w:rPr>
              <w:t xml:space="preserve"> līgums ar projekta sadarbības partneri, kas noslēgts starp projekta iesniedzēju un projekta sadarbības partneri (</w:t>
            </w:r>
            <w:r w:rsidRPr="009A0099">
              <w:rPr>
                <w:rFonts w:ascii="Times New Roman" w:eastAsia="Times New Roman" w:hAnsi="Times New Roman"/>
                <w:i/>
                <w:color w:val="auto"/>
                <w:sz w:val="24"/>
              </w:rPr>
              <w:t>attiecināms, ja projekta iesniegumā ir paredzēts sadarbības partneris</w:t>
            </w:r>
            <w:r w:rsidRPr="009A0099">
              <w:rPr>
                <w:rFonts w:ascii="Times New Roman" w:eastAsia="Times New Roman" w:hAnsi="Times New Roman"/>
                <w:color w:val="auto"/>
                <w:sz w:val="24"/>
              </w:rPr>
              <w:t>);</w:t>
            </w:r>
          </w:p>
          <w:p w14:paraId="119E9948"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deleģēšanas</w:t>
            </w:r>
            <w:r w:rsidRPr="009A0099">
              <w:rPr>
                <w:rFonts w:ascii="Times New Roman" w:eastAsia="Times New Roman" w:hAnsi="Times New Roman"/>
                <w:color w:val="auto"/>
                <w:sz w:val="24"/>
              </w:rPr>
              <w:t xml:space="preserve"> līgums par pašvaldības deleģēto pārvaldes uzdevumu izpildi (</w:t>
            </w:r>
            <w:r w:rsidRPr="009A0099">
              <w:rPr>
                <w:rFonts w:ascii="Times New Roman" w:eastAsia="Times New Roman" w:hAnsi="Times New Roman"/>
                <w:i/>
                <w:color w:val="auto"/>
                <w:sz w:val="24"/>
              </w:rPr>
              <w:t>attiecināms, ja projekta iesniedzējs vai projekta sadarbības partneris ir pašvaldības kapitālsabiedrība, kas veic pašvaldības deleģēto pārvaldes uzdevumu izpildi</w:t>
            </w:r>
            <w:r w:rsidRPr="009A0099">
              <w:rPr>
                <w:rFonts w:ascii="Times New Roman" w:eastAsia="Times New Roman" w:hAnsi="Times New Roman"/>
                <w:color w:val="auto"/>
                <w:sz w:val="24"/>
              </w:rPr>
              <w:t>);</w:t>
            </w:r>
          </w:p>
          <w:p w14:paraId="0C6B1EC6"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ar pašvaldību noslēgts pakalpojumu līgums par sabiedrisko pakalpojumu sniegšanu </w:t>
            </w:r>
            <w:r w:rsidR="00534C65" w:rsidRPr="009A0099">
              <w:rPr>
                <w:rFonts w:ascii="Times New Roman" w:hAnsi="Times New Roman"/>
                <w:color w:val="auto"/>
                <w:sz w:val="24"/>
              </w:rPr>
              <w:t>vai lēmums par sabiedrisko pakalpojumu sniegšanu (pašvaldībai vai pašvaldības iestādei, kas sniedz sabiedrisko pakalpojumu), vai pašvaldību saistošie noteikumi par sabiedrisko pakalpojumu sniegšanu (pašvaldības aģentūrai, kas sniedz sabiedrisko pakalpojumu)</w:t>
            </w:r>
            <w:r w:rsidR="00534C65" w:rsidRPr="009A0099">
              <w:rPr>
                <w:rFonts w:ascii="Times New Roman" w:eastAsia="Times New Roman" w:hAnsi="Times New Roman"/>
                <w:color w:val="auto"/>
                <w:sz w:val="24"/>
              </w:rPr>
              <w:t xml:space="preserve"> </w:t>
            </w:r>
            <w:r w:rsidRPr="009A0099">
              <w:rPr>
                <w:rFonts w:ascii="Times New Roman" w:eastAsia="Times New Roman" w:hAnsi="Times New Roman"/>
                <w:color w:val="auto"/>
                <w:sz w:val="24"/>
              </w:rPr>
              <w:t>(</w:t>
            </w:r>
            <w:r w:rsidRPr="009A0099">
              <w:rPr>
                <w:rFonts w:ascii="Times New Roman" w:eastAsia="Times New Roman" w:hAnsi="Times New Roman"/>
                <w:i/>
                <w:color w:val="auto"/>
                <w:sz w:val="24"/>
              </w:rPr>
              <w:t>attiecināms, ja projekta ietvaros ir plānotas MK noteikumu 4</w:t>
            </w:r>
            <w:r w:rsidR="006438DF" w:rsidRPr="009A0099">
              <w:rPr>
                <w:rFonts w:ascii="Times New Roman" w:eastAsia="Times New Roman" w:hAnsi="Times New Roman"/>
                <w:i/>
                <w:color w:val="auto"/>
                <w:sz w:val="24"/>
              </w:rPr>
              <w:t>8</w:t>
            </w:r>
            <w:r w:rsidRPr="009A0099">
              <w:rPr>
                <w:rFonts w:ascii="Times New Roman" w:eastAsia="Times New Roman" w:hAnsi="Times New Roman"/>
                <w:i/>
                <w:color w:val="auto"/>
                <w:sz w:val="24"/>
              </w:rPr>
              <w:t>.3.3.apakšpunktā minētās ūdenssaimniecības un siltumapgādes izmaksas</w:t>
            </w:r>
            <w:r w:rsidRPr="009A0099">
              <w:rPr>
                <w:rFonts w:ascii="Times New Roman" w:eastAsia="Times New Roman" w:hAnsi="Times New Roman"/>
                <w:color w:val="auto"/>
                <w:sz w:val="24"/>
              </w:rPr>
              <w:t>)</w:t>
            </w:r>
            <w:r w:rsidRPr="009A0099">
              <w:rPr>
                <w:rFonts w:ascii="Times New Roman" w:hAnsi="Times New Roman"/>
                <w:color w:val="auto"/>
                <w:sz w:val="24"/>
              </w:rPr>
              <w:t>;</w:t>
            </w:r>
          </w:p>
          <w:p w14:paraId="04884D94"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īpašuma vai turējuma tiesības</w:t>
            </w:r>
            <w:r w:rsidR="00534C65" w:rsidRPr="009A0099">
              <w:rPr>
                <w:rFonts w:ascii="Times New Roman" w:hAnsi="Times New Roman"/>
                <w:color w:val="auto"/>
                <w:sz w:val="24"/>
              </w:rPr>
              <w:t>,</w:t>
            </w:r>
            <w:r w:rsidRPr="009A0099">
              <w:rPr>
                <w:rFonts w:ascii="Times New Roman" w:hAnsi="Times New Roman"/>
                <w:color w:val="auto"/>
                <w:sz w:val="24"/>
              </w:rPr>
              <w:t xml:space="preserve"> </w:t>
            </w:r>
            <w:r w:rsidR="00534C65" w:rsidRPr="009A0099">
              <w:rPr>
                <w:rFonts w:ascii="Times New Roman" w:hAnsi="Times New Roman"/>
                <w:color w:val="auto"/>
                <w:sz w:val="24"/>
              </w:rPr>
              <w:t xml:space="preserve">vai apbūves tiesības </w:t>
            </w:r>
            <w:r w:rsidRPr="009A0099">
              <w:rPr>
                <w:rFonts w:ascii="Times New Roman" w:hAnsi="Times New Roman"/>
                <w:color w:val="auto"/>
                <w:sz w:val="24"/>
              </w:rPr>
              <w:t xml:space="preserve">apliecinoši dokumenti infrastruktūrai, kurā plānoti ieguldījumi projekta ietvaros. (Ja īpašuma vai turējuma tiesības apliecinoši dokumenti nav iesniegti, bet projekta iesnieguma vērtētājam ir iespēja informāciju par īpašuma vai turējuma tiesībām pārbaudīt publiskajās datubāzēs (piemēram, </w:t>
            </w:r>
            <w:proofErr w:type="spellStart"/>
            <w:r w:rsidRPr="009A0099">
              <w:rPr>
                <w:rFonts w:ascii="Times New Roman" w:hAnsi="Times New Roman"/>
                <w:color w:val="auto"/>
                <w:sz w:val="24"/>
              </w:rPr>
              <w:t>www.zemesgramata.lv</w:t>
            </w:r>
            <w:proofErr w:type="spellEnd"/>
            <w:r w:rsidRPr="009A0099">
              <w:rPr>
                <w:rFonts w:ascii="Times New Roman" w:hAnsi="Times New Roman"/>
                <w:color w:val="auto"/>
                <w:sz w:val="24"/>
              </w:rPr>
              <w:t xml:space="preserve">, </w:t>
            </w:r>
            <w:proofErr w:type="spellStart"/>
            <w:r w:rsidRPr="009A0099">
              <w:rPr>
                <w:rFonts w:ascii="Times New Roman" w:hAnsi="Times New Roman"/>
                <w:color w:val="auto"/>
                <w:sz w:val="24"/>
              </w:rPr>
              <w:t>www.kadastrs.lv</w:t>
            </w:r>
            <w:proofErr w:type="spellEnd"/>
            <w:r w:rsidRPr="009A0099">
              <w:rPr>
                <w:rFonts w:ascii="Times New Roman" w:hAnsi="Times New Roman"/>
                <w:color w:val="auto"/>
                <w:sz w:val="24"/>
              </w:rPr>
              <w:t>), lēmumā neizvirza nosacījumu iesniegt īpašuma vai turējuma tiesības apliecinošus dokumentus);</w:t>
            </w:r>
          </w:p>
          <w:p w14:paraId="7C14CA5A"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lastRenderedPageBreak/>
              <w:t xml:space="preserve">sadarbības partnera </w:t>
            </w:r>
            <w:r w:rsidR="00026CFF" w:rsidRPr="009A0099">
              <w:rPr>
                <w:rFonts w:ascii="Times New Roman" w:hAnsi="Times New Roman"/>
                <w:color w:val="auto"/>
                <w:sz w:val="24"/>
              </w:rPr>
              <w:t xml:space="preserve">un sabiedrisko pakalpojumu sniedzēja </w:t>
            </w:r>
            <w:r w:rsidRPr="009A0099">
              <w:rPr>
                <w:rFonts w:ascii="Times New Roman" w:hAnsi="Times New Roman"/>
                <w:color w:val="auto"/>
                <w:sz w:val="24"/>
              </w:rPr>
              <w:t>(ja tas projekta ietvaros īsteno darbību, uz kuru piemērojami MK noteikumu 19.</w:t>
            </w:r>
            <w:r w:rsidR="00DE0399" w:rsidRPr="009A0099">
              <w:rPr>
                <w:rFonts w:ascii="Times New Roman" w:hAnsi="Times New Roman"/>
                <w:color w:val="auto"/>
                <w:sz w:val="24"/>
              </w:rPr>
              <w:t>1</w:t>
            </w:r>
            <w:r w:rsidRPr="009A0099">
              <w:rPr>
                <w:rFonts w:ascii="Times New Roman" w:hAnsi="Times New Roman"/>
                <w:color w:val="auto"/>
                <w:sz w:val="24"/>
              </w:rPr>
              <w:t>.</w:t>
            </w:r>
            <w:r w:rsidR="00DE0399" w:rsidRPr="009A0099">
              <w:rPr>
                <w:rFonts w:ascii="Times New Roman" w:hAnsi="Times New Roman"/>
                <w:color w:val="auto"/>
                <w:sz w:val="24"/>
              </w:rPr>
              <w:t>2</w:t>
            </w:r>
            <w:r w:rsidRPr="009A0099">
              <w:rPr>
                <w:rFonts w:ascii="Times New Roman" w:hAnsi="Times New Roman"/>
                <w:color w:val="auto"/>
                <w:sz w:val="24"/>
              </w:rPr>
              <w:t>.-19.5.apakšpunktu nosacījumi) un komersanta, kas rada projekta iznākuma rādītāju vērtību/as, gada pārskati u.c. grāmatvedības dokumenti, ja tie ir projekta iesniedzēja rīcībā vai projekta iesnieguma vērtētājam nav iespēja informāciju iegūt no publiskajām datu bāzēm;</w:t>
            </w:r>
          </w:p>
          <w:p w14:paraId="44A3E99D"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projekta iesniedzēja (ja tas projekta ietvaros īsteno darbību atbilstoši MK noteikumu 19.2.apakšpunkta nosacījumiem) un sadarbības partnera (ja tas projekta ietvaros īsteno darbību atbilstoši MK noteikumu 19.1.2.-19.5.apakšpunkta nosacījumiem) operatīvais finanšu pārskats, ja projekta iesniedzējs vai projekta sadarbības partneris ir jauns uzņēmums un pēdējā noslēgtā finanšu gada pārskats vēl nav pieejams;</w:t>
            </w:r>
          </w:p>
          <w:p w14:paraId="5F45FCE2"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komersanta deklarācija par komercsabiedrības atbilstību mazajai (sīkajai) vai vidējai komercsabiedrībai </w:t>
            </w:r>
            <w:r w:rsidRPr="009A0099">
              <w:rPr>
                <w:rFonts w:ascii="Times New Roman" w:eastAsia="Times New Roman" w:hAnsi="Times New Roman"/>
                <w:color w:val="auto"/>
                <w:sz w:val="24"/>
              </w:rPr>
              <w:t>(</w:t>
            </w:r>
            <w:r w:rsidRPr="009A0099">
              <w:rPr>
                <w:rFonts w:ascii="Times New Roman" w:hAnsi="Times New Roman"/>
                <w:i/>
                <w:color w:val="auto"/>
                <w:sz w:val="24"/>
              </w:rPr>
              <w:t xml:space="preserve">atbilstoši Ministru kabineta 2014.gada 16.decembra noteikumiem Nr.776 „Kārtība, kādā komercsabiedrības deklarē savu atbilstību mazās (sīkās) un vidējās komercsabiedrības statusam”. </w:t>
            </w:r>
            <w:r w:rsidRPr="009A0099">
              <w:rPr>
                <w:rFonts w:ascii="Times New Roman" w:eastAsia="Times New Roman" w:hAnsi="Times New Roman"/>
                <w:i/>
                <w:color w:val="auto"/>
                <w:sz w:val="24"/>
              </w:rPr>
              <w:t>Attiecināms uz komersantu kā sadarbības partneri</w:t>
            </w:r>
            <w:r w:rsidRPr="009A0099">
              <w:rPr>
                <w:rFonts w:ascii="Times New Roman" w:eastAsia="Times New Roman" w:hAnsi="Times New Roman"/>
                <w:color w:val="auto"/>
                <w:sz w:val="24"/>
              </w:rPr>
              <w:t>)</w:t>
            </w:r>
            <w:r w:rsidRPr="009A0099">
              <w:rPr>
                <w:rFonts w:ascii="Times New Roman" w:hAnsi="Times New Roman"/>
                <w:color w:val="auto"/>
                <w:sz w:val="24"/>
              </w:rPr>
              <w:t>;</w:t>
            </w:r>
          </w:p>
          <w:p w14:paraId="1B034392"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uzskaites veidlapa, iesniegums </w:t>
            </w:r>
            <w:proofErr w:type="spellStart"/>
            <w:r w:rsidRPr="009A0099">
              <w:rPr>
                <w:rFonts w:ascii="Times New Roman" w:hAnsi="Times New Roman"/>
                <w:i/>
                <w:color w:val="auto"/>
                <w:sz w:val="24"/>
              </w:rPr>
              <w:t>de</w:t>
            </w:r>
            <w:proofErr w:type="spellEnd"/>
            <w:r w:rsidRPr="009A0099">
              <w:rPr>
                <w:rFonts w:ascii="Times New Roman" w:hAnsi="Times New Roman"/>
                <w:i/>
                <w:color w:val="auto"/>
                <w:sz w:val="24"/>
              </w:rPr>
              <w:t xml:space="preserve"> </w:t>
            </w:r>
            <w:proofErr w:type="spellStart"/>
            <w:r w:rsidRPr="009A0099">
              <w:rPr>
                <w:rFonts w:ascii="Times New Roman" w:hAnsi="Times New Roman"/>
                <w:i/>
                <w:color w:val="auto"/>
                <w:sz w:val="24"/>
              </w:rPr>
              <w:t>minimis</w:t>
            </w:r>
            <w:proofErr w:type="spellEnd"/>
            <w:r w:rsidRPr="009A0099">
              <w:rPr>
                <w:rFonts w:ascii="Times New Roman" w:hAnsi="Times New Roman"/>
                <w:color w:val="auto"/>
                <w:sz w:val="24"/>
              </w:rPr>
              <w:t xml:space="preserve"> atbalsta piešķiršanai (</w:t>
            </w:r>
            <w:r w:rsidRPr="009A0099">
              <w:rPr>
                <w:rFonts w:ascii="Times New Roman" w:hAnsi="Times New Roman"/>
                <w:i/>
                <w:color w:val="auto"/>
                <w:sz w:val="24"/>
              </w:rPr>
              <w:t>atbilstoši Ministru kabineta 2014.gada 2.decembra noteikumu Nr.740 „</w:t>
            </w:r>
            <w:proofErr w:type="spellStart"/>
            <w:r w:rsidRPr="009A0099">
              <w:rPr>
                <w:rFonts w:ascii="Times New Roman" w:hAnsi="Times New Roman"/>
                <w:i/>
                <w:color w:val="auto"/>
                <w:sz w:val="24"/>
              </w:rPr>
              <w:t>De</w:t>
            </w:r>
            <w:proofErr w:type="spellEnd"/>
            <w:r w:rsidRPr="009A0099">
              <w:rPr>
                <w:rFonts w:ascii="Times New Roman" w:hAnsi="Times New Roman"/>
                <w:i/>
                <w:color w:val="auto"/>
                <w:sz w:val="24"/>
              </w:rPr>
              <w:t xml:space="preserve"> </w:t>
            </w:r>
            <w:proofErr w:type="spellStart"/>
            <w:r w:rsidRPr="009A0099">
              <w:rPr>
                <w:rFonts w:ascii="Times New Roman" w:hAnsi="Times New Roman"/>
                <w:i/>
                <w:color w:val="auto"/>
                <w:sz w:val="24"/>
              </w:rPr>
              <w:t>minimis</w:t>
            </w:r>
            <w:proofErr w:type="spellEnd"/>
            <w:r w:rsidRPr="009A0099">
              <w:rPr>
                <w:rFonts w:ascii="Times New Roman" w:hAnsi="Times New Roman"/>
                <w:i/>
                <w:color w:val="auto"/>
                <w:sz w:val="24"/>
              </w:rPr>
              <w:t xml:space="preserve"> atbalsta uzskaites un piešķiršanas kārtība un uzskaites veidlapu paraugi” 1.pielikumam, Ministru kabineta 2015.gada 29.septembra noteikumu Nr.557 „</w:t>
            </w:r>
            <w:proofErr w:type="spellStart"/>
            <w:r w:rsidRPr="009A0099">
              <w:rPr>
                <w:rFonts w:ascii="Times New Roman" w:hAnsi="Times New Roman"/>
                <w:i/>
                <w:color w:val="auto"/>
                <w:sz w:val="24"/>
              </w:rPr>
              <w:t>De</w:t>
            </w:r>
            <w:proofErr w:type="spellEnd"/>
            <w:r w:rsidRPr="009A0099">
              <w:rPr>
                <w:rFonts w:ascii="Times New Roman" w:hAnsi="Times New Roman"/>
                <w:i/>
                <w:color w:val="auto"/>
                <w:sz w:val="24"/>
              </w:rPr>
              <w:t xml:space="preserve"> </w:t>
            </w:r>
            <w:proofErr w:type="spellStart"/>
            <w:r w:rsidRPr="009A0099">
              <w:rPr>
                <w:rFonts w:ascii="Times New Roman" w:hAnsi="Times New Roman"/>
                <w:i/>
                <w:color w:val="auto"/>
                <w:sz w:val="24"/>
              </w:rPr>
              <w:t>minimis</w:t>
            </w:r>
            <w:proofErr w:type="spellEnd"/>
            <w:r w:rsidRPr="009A0099">
              <w:rPr>
                <w:rFonts w:ascii="Times New Roman" w:hAnsi="Times New Roman"/>
                <w:i/>
                <w:color w:val="auto"/>
                <w:sz w:val="24"/>
              </w:rPr>
              <w:t xml:space="preserve"> atbalsta uzskaites un piešķiršanas kārtība lauksaimniecības nozarē” 1.pielikumam vai Ministru kabineta 2015.gada 29.septembra noteikumu Nr.558 „</w:t>
            </w:r>
            <w:proofErr w:type="spellStart"/>
            <w:r w:rsidRPr="009A0099">
              <w:rPr>
                <w:rFonts w:ascii="Times New Roman" w:hAnsi="Times New Roman"/>
                <w:i/>
                <w:color w:val="auto"/>
                <w:sz w:val="24"/>
              </w:rPr>
              <w:t>De</w:t>
            </w:r>
            <w:proofErr w:type="spellEnd"/>
            <w:r w:rsidRPr="009A0099">
              <w:rPr>
                <w:rFonts w:ascii="Times New Roman" w:hAnsi="Times New Roman"/>
                <w:i/>
                <w:color w:val="auto"/>
                <w:sz w:val="24"/>
              </w:rPr>
              <w:t xml:space="preserve"> </w:t>
            </w:r>
            <w:proofErr w:type="spellStart"/>
            <w:r w:rsidRPr="009A0099">
              <w:rPr>
                <w:rFonts w:ascii="Times New Roman" w:hAnsi="Times New Roman"/>
                <w:i/>
                <w:color w:val="auto"/>
                <w:sz w:val="24"/>
              </w:rPr>
              <w:t>minimis</w:t>
            </w:r>
            <w:proofErr w:type="spellEnd"/>
            <w:r w:rsidRPr="009A0099">
              <w:rPr>
                <w:rFonts w:ascii="Times New Roman" w:hAnsi="Times New Roman"/>
                <w:i/>
                <w:color w:val="auto"/>
                <w:sz w:val="24"/>
              </w:rPr>
              <w:t xml:space="preserve"> atbalsta uzskaites un piešķiršanas kārtības zvejniecības un akvakultūras nozarē” 1.pielikumam. Attiecināms,</w:t>
            </w:r>
            <w:r w:rsidRPr="009A0099">
              <w:rPr>
                <w:rFonts w:ascii="Times New Roman" w:hAnsi="Times New Roman"/>
                <w:color w:val="auto"/>
                <w:sz w:val="24"/>
              </w:rPr>
              <w:t xml:space="preserve"> </w:t>
            </w:r>
            <w:r w:rsidRPr="009A0099">
              <w:rPr>
                <w:rFonts w:ascii="Times New Roman" w:hAnsi="Times New Roman"/>
                <w:i/>
                <w:color w:val="auto"/>
                <w:sz w:val="24"/>
              </w:rPr>
              <w:t>ja projekta iesniegumā paredzētas projekta pamatojošās dokumentācijas sagatavošanas izmaksas par projekta darbībām, kurām piemērojami MK noteikumu 19.2.-19.5.apakšpunktu nosacījumi</w:t>
            </w:r>
            <w:r w:rsidRPr="009A0099">
              <w:rPr>
                <w:rFonts w:ascii="Times New Roman" w:hAnsi="Times New Roman"/>
                <w:color w:val="auto"/>
                <w:sz w:val="24"/>
              </w:rPr>
              <w:t>);</w:t>
            </w:r>
          </w:p>
          <w:p w14:paraId="6743E6DE"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lastRenderedPageBreak/>
              <w:t>izmaksu un ieguvumu analīze, kuras ietvaros veikta vismaz finanšu un ekonomiskā analīze</w:t>
            </w:r>
            <w:r w:rsidR="002654DB" w:rsidRPr="009A0099">
              <w:rPr>
                <w:rFonts w:ascii="Times New Roman" w:hAnsi="Times New Roman"/>
                <w:color w:val="auto"/>
                <w:sz w:val="24"/>
              </w:rPr>
              <w:t xml:space="preserve"> (modelis un ziņojums)</w:t>
            </w:r>
            <w:r w:rsidRPr="009A0099">
              <w:rPr>
                <w:rFonts w:ascii="Times New Roman" w:hAnsi="Times New Roman"/>
                <w:color w:val="auto"/>
                <w:sz w:val="24"/>
              </w:rPr>
              <w:t>;</w:t>
            </w:r>
          </w:p>
          <w:p w14:paraId="32FCC0A5"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būvatļauja vai apliecinājuma karte, vai paskaidrojuma raksts, vai būvvaldes izziņa, kas liecina, ka būvdarbiem būvatļauja, paskaidrojuma raksts vai apliecinājuma karte nav nepieciešama;</w:t>
            </w:r>
          </w:p>
          <w:p w14:paraId="2577464C"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būvprojekts;</w:t>
            </w:r>
          </w:p>
          <w:p w14:paraId="6BD0889B"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006B0849" w:rsidRPr="009A0099">
              <w:rPr>
                <w:rFonts w:ascii="Times New Roman" w:hAnsi="Times New Roman"/>
                <w:color w:val="auto"/>
                <w:sz w:val="24"/>
              </w:rPr>
              <w:t>. Projekta pamatojošās dokumentācijas sagatavošanas, būvuzraudzības, autoruzraudzības un publicitātes izmaksas pamatojošie dokumenti (piemēram, līgums)</w:t>
            </w:r>
            <w:r w:rsidRPr="009A0099">
              <w:rPr>
                <w:rFonts w:ascii="Times New Roman" w:hAnsi="Times New Roman"/>
                <w:color w:val="auto"/>
                <w:sz w:val="24"/>
              </w:rPr>
              <w:t>;</w:t>
            </w:r>
          </w:p>
          <w:p w14:paraId="3A158896"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zaļo</w:t>
            </w:r>
            <w:ins w:id="21" w:author="Izmaiņas pret 10.11.2017. versiju" w:date="2018-03-05T18:22:00Z">
              <w:r w:rsidRPr="009A0099">
                <w:rPr>
                  <w:rFonts w:ascii="Times New Roman" w:hAnsi="Times New Roman"/>
                  <w:color w:val="auto"/>
                  <w:sz w:val="24"/>
                </w:rPr>
                <w:t xml:space="preserve"> </w:t>
              </w:r>
              <w:r w:rsidR="00111D29" w:rsidRPr="00F61B3A">
                <w:rPr>
                  <w:rFonts w:ascii="Times New Roman" w:hAnsi="Times New Roman"/>
                  <w:color w:val="auto"/>
                  <w:sz w:val="24"/>
                </w:rPr>
                <w:t>iepirkumu</w:t>
              </w:r>
              <w:r w:rsidR="00111D29">
                <w:rPr>
                  <w:rFonts w:ascii="Times New Roman" w:hAnsi="Times New Roman"/>
                  <w:color w:val="auto"/>
                  <w:sz w:val="24"/>
                </w:rPr>
                <w:t xml:space="preserve"> vai zaļo</w:t>
              </w:r>
              <w:r w:rsidR="00111D29" w:rsidRPr="009A0099">
                <w:rPr>
                  <w:rFonts w:ascii="Times New Roman" w:hAnsi="Times New Roman"/>
                  <w:color w:val="auto"/>
                  <w:sz w:val="24"/>
                </w:rPr>
                <w:t xml:space="preserve"> </w:t>
              </w:r>
              <w:r w:rsidR="007D4AFE">
                <w:rPr>
                  <w:rFonts w:ascii="Times New Roman" w:hAnsi="Times New Roman"/>
                  <w:color w:val="auto"/>
                  <w:sz w:val="24"/>
                </w:rPr>
                <w:t>publisko</w:t>
              </w:r>
            </w:ins>
            <w:r w:rsidR="007D4AFE">
              <w:rPr>
                <w:rFonts w:ascii="Times New Roman" w:hAnsi="Times New Roman"/>
                <w:color w:val="auto"/>
                <w:sz w:val="24"/>
              </w:rPr>
              <w:t xml:space="preserve"> </w:t>
            </w:r>
            <w:r w:rsidRPr="009A0099">
              <w:rPr>
                <w:rFonts w:ascii="Times New Roman" w:hAnsi="Times New Roman"/>
                <w:color w:val="auto"/>
                <w:sz w:val="24"/>
              </w:rPr>
              <w:t>iepirkumu pamatojošie dokumenti (tehniskā specifikācija), ja iepirkuma konkursa nolikumā, atlases un vērtēšanas kritērijos tika piemērots zaļais iepirkums (</w:t>
            </w:r>
            <w:r w:rsidRPr="009A0099">
              <w:rPr>
                <w:rFonts w:ascii="Times New Roman" w:hAnsi="Times New Roman"/>
                <w:i/>
                <w:color w:val="auto"/>
                <w:sz w:val="24"/>
              </w:rPr>
              <w:t xml:space="preserve">attiecināms, ja projekta iesniedzējs </w:t>
            </w:r>
            <w:r w:rsidR="005049BE" w:rsidRPr="009A0099">
              <w:rPr>
                <w:rFonts w:ascii="Times New Roman" w:hAnsi="Times New Roman"/>
                <w:i/>
                <w:color w:val="auto"/>
                <w:sz w:val="24"/>
              </w:rPr>
              <w:t xml:space="preserve">ir veicis zaļo </w:t>
            </w:r>
            <w:ins w:id="22" w:author="Izmaiņas pret 10.11.2017. versiju" w:date="2018-03-05T18:22:00Z">
              <w:r w:rsidR="00111D29" w:rsidRPr="00F61B3A">
                <w:rPr>
                  <w:rFonts w:ascii="Times New Roman" w:hAnsi="Times New Roman"/>
                  <w:color w:val="auto"/>
                  <w:sz w:val="24"/>
                </w:rPr>
                <w:t>iepirkumu</w:t>
              </w:r>
              <w:r w:rsidR="00111D29">
                <w:rPr>
                  <w:rFonts w:ascii="Times New Roman" w:hAnsi="Times New Roman"/>
                  <w:color w:val="auto"/>
                  <w:sz w:val="24"/>
                </w:rPr>
                <w:t xml:space="preserve"> vai zaļo</w:t>
              </w:r>
              <w:r w:rsidR="00111D29" w:rsidRPr="009A0099">
                <w:rPr>
                  <w:rFonts w:ascii="Times New Roman" w:hAnsi="Times New Roman"/>
                  <w:i/>
                  <w:color w:val="auto"/>
                  <w:sz w:val="24"/>
                </w:rPr>
                <w:t xml:space="preserve"> </w:t>
              </w:r>
            </w:ins>
            <w:r w:rsidR="005049BE" w:rsidRPr="009A0099">
              <w:rPr>
                <w:rFonts w:ascii="Times New Roman" w:hAnsi="Times New Roman"/>
                <w:i/>
                <w:color w:val="auto"/>
                <w:sz w:val="24"/>
              </w:rPr>
              <w:t xml:space="preserve">publisko iepirkumu līdz projekta iesnieguma iesniegšanai un </w:t>
            </w:r>
            <w:r w:rsidRPr="009A0099">
              <w:rPr>
                <w:rFonts w:ascii="Times New Roman" w:hAnsi="Times New Roman"/>
                <w:i/>
                <w:color w:val="auto"/>
                <w:sz w:val="24"/>
              </w:rPr>
              <w:t>pretendē uz papildus punktiem kvalitātes kritērijā Nr.4.</w:t>
            </w:r>
            <w:r w:rsidR="003B06CC" w:rsidRPr="009A0099">
              <w:rPr>
                <w:rFonts w:ascii="Times New Roman" w:hAnsi="Times New Roman"/>
                <w:i/>
                <w:color w:val="auto"/>
                <w:sz w:val="24"/>
              </w:rPr>
              <w:t>7</w:t>
            </w:r>
            <w:r w:rsidRPr="009A0099">
              <w:rPr>
                <w:rFonts w:ascii="Times New Roman" w:hAnsi="Times New Roman"/>
                <w:i/>
                <w:color w:val="auto"/>
                <w:sz w:val="24"/>
              </w:rPr>
              <w:t>. „</w:t>
            </w:r>
            <w:r w:rsidR="003B06CC" w:rsidRPr="009A0099">
              <w:rPr>
                <w:rFonts w:ascii="Times New Roman" w:hAnsi="Times New Roman"/>
                <w:i/>
                <w:color w:val="auto"/>
                <w:sz w:val="24"/>
              </w:rPr>
              <w:t>Īstenojot projektu, publiskajā iepirkumā izmanto zaļā publiskā iepirkuma principus (horizontālā principa „Ilgtspējīga attīstība” kritērijs)</w:t>
            </w:r>
            <w:r w:rsidRPr="009A0099">
              <w:rPr>
                <w:rFonts w:ascii="Times New Roman" w:hAnsi="Times New Roman"/>
                <w:i/>
                <w:color w:val="auto"/>
                <w:sz w:val="24"/>
              </w:rPr>
              <w:t>”)</w:t>
            </w:r>
            <w:r w:rsidRPr="009A0099">
              <w:rPr>
                <w:rFonts w:ascii="Times New Roman" w:hAnsi="Times New Roman"/>
                <w:color w:val="auto"/>
                <w:sz w:val="24"/>
              </w:rPr>
              <w:t>;</w:t>
            </w:r>
          </w:p>
          <w:p w14:paraId="6725BA15"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nekustamā īpašuma iegādes izmaksas pamatojošie dokumenti (</w:t>
            </w:r>
            <w:r w:rsidRPr="009A0099">
              <w:rPr>
                <w:rFonts w:ascii="Times New Roman" w:hAnsi="Times New Roman"/>
                <w:i/>
                <w:color w:val="auto"/>
                <w:sz w:val="24"/>
              </w:rPr>
              <w:t>attiecināms, ja projekta iesniegumā plānotas MK noteikumu 4</w:t>
            </w:r>
            <w:r w:rsidR="003B06CC" w:rsidRPr="009A0099">
              <w:rPr>
                <w:rFonts w:ascii="Times New Roman" w:hAnsi="Times New Roman"/>
                <w:i/>
                <w:color w:val="auto"/>
                <w:sz w:val="24"/>
              </w:rPr>
              <w:t>8</w:t>
            </w:r>
            <w:r w:rsidRPr="009A0099">
              <w:rPr>
                <w:rFonts w:ascii="Times New Roman" w:hAnsi="Times New Roman"/>
                <w:i/>
                <w:color w:val="auto"/>
                <w:sz w:val="24"/>
              </w:rPr>
              <w:t>.8.apakšpunkta izmaksas</w:t>
            </w:r>
            <w:r w:rsidRPr="009A0099">
              <w:rPr>
                <w:rFonts w:ascii="Times New Roman" w:hAnsi="Times New Roman"/>
                <w:color w:val="auto"/>
                <w:sz w:val="24"/>
              </w:rPr>
              <w:t>):</w:t>
            </w:r>
          </w:p>
          <w:p w14:paraId="2D609E6F" w14:textId="77777777" w:rsidR="00954625" w:rsidRPr="009A0099" w:rsidRDefault="00973891" w:rsidP="00973891">
            <w:pPr>
              <w:pStyle w:val="NoSpacing"/>
              <w:tabs>
                <w:tab w:val="left" w:pos="7562"/>
              </w:tabs>
              <w:spacing w:after="120"/>
              <w:ind w:left="842"/>
              <w:jc w:val="both"/>
              <w:rPr>
                <w:rFonts w:ascii="Times New Roman" w:hAnsi="Times New Roman"/>
                <w:color w:val="auto"/>
                <w:sz w:val="24"/>
              </w:rPr>
            </w:pPr>
            <w:r w:rsidRPr="009A0099">
              <w:rPr>
                <w:rFonts w:ascii="Times New Roman" w:hAnsi="Times New Roman"/>
                <w:color w:val="auto"/>
                <w:sz w:val="24"/>
              </w:rPr>
              <w:t xml:space="preserve">i) </w:t>
            </w:r>
            <w:r w:rsidR="00954625" w:rsidRPr="009A0099">
              <w:rPr>
                <w:rFonts w:ascii="Times New Roman" w:hAnsi="Times New Roman"/>
                <w:color w:val="auto"/>
                <w:sz w:val="24"/>
              </w:rPr>
              <w:t>ja nekustamā īpašuma iegāde ir veikta pirms projekta iesnieguma iesniegšanas vērtēšanai vai to plānots veikt līdz projekta ietvaros plānoto būvniecības darbību uzsākšanai nekustamajā īpašumā:</w:t>
            </w:r>
          </w:p>
          <w:p w14:paraId="6EAAC3E4" w14:textId="77777777" w:rsidR="00954625" w:rsidRPr="009A0099" w:rsidRDefault="00973891" w:rsidP="00973891">
            <w:pPr>
              <w:pStyle w:val="NoSpacing"/>
              <w:tabs>
                <w:tab w:val="left" w:pos="7562"/>
              </w:tabs>
              <w:spacing w:after="120"/>
              <w:ind w:left="1267"/>
              <w:jc w:val="both"/>
              <w:rPr>
                <w:rFonts w:ascii="Times New Roman" w:hAnsi="Times New Roman"/>
                <w:color w:val="auto"/>
                <w:sz w:val="24"/>
              </w:rPr>
            </w:pPr>
            <w:r w:rsidRPr="009A0099">
              <w:rPr>
                <w:rFonts w:ascii="Times New Roman" w:hAnsi="Times New Roman"/>
                <w:color w:val="auto"/>
                <w:sz w:val="24"/>
              </w:rPr>
              <w:lastRenderedPageBreak/>
              <w:t xml:space="preserve">- </w:t>
            </w:r>
            <w:r w:rsidR="00954625" w:rsidRPr="009A0099">
              <w:rPr>
                <w:rFonts w:ascii="Times New Roman" w:hAnsi="Times New Roman"/>
                <w:color w:val="auto"/>
                <w:sz w:val="24"/>
              </w:rPr>
              <w:t>vienošanās ar nekustamā īpašuma īpašnieku par nodomu pārdot īpašumu līdz projekta ietvaros plānoto būvniecības darbību uzsākšanai nekustamajā īpašumā;</w:t>
            </w:r>
          </w:p>
          <w:p w14:paraId="2829EB2E" w14:textId="77777777" w:rsidR="00954625" w:rsidRPr="009A0099" w:rsidRDefault="00973891" w:rsidP="00973891">
            <w:pPr>
              <w:pStyle w:val="NoSpacing"/>
              <w:tabs>
                <w:tab w:val="left" w:pos="7562"/>
              </w:tabs>
              <w:spacing w:after="120"/>
              <w:ind w:left="1267"/>
              <w:jc w:val="both"/>
              <w:rPr>
                <w:rFonts w:ascii="Times New Roman" w:hAnsi="Times New Roman"/>
                <w:color w:val="auto"/>
                <w:sz w:val="24"/>
              </w:rPr>
            </w:pPr>
            <w:r w:rsidRPr="009A0099">
              <w:rPr>
                <w:rFonts w:ascii="Times New Roman" w:hAnsi="Times New Roman"/>
                <w:color w:val="auto"/>
                <w:sz w:val="24"/>
              </w:rPr>
              <w:t xml:space="preserve">- </w:t>
            </w:r>
            <w:r w:rsidR="00954625" w:rsidRPr="009A0099">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14:paraId="6B30062C" w14:textId="77777777" w:rsidR="00954625" w:rsidRPr="009A0099" w:rsidRDefault="00973891" w:rsidP="00973891">
            <w:pPr>
              <w:pStyle w:val="NoSpacing"/>
              <w:tabs>
                <w:tab w:val="left" w:pos="7562"/>
              </w:tabs>
              <w:spacing w:after="120"/>
              <w:ind w:left="1267"/>
              <w:jc w:val="both"/>
              <w:rPr>
                <w:rFonts w:ascii="Times New Roman" w:hAnsi="Times New Roman"/>
                <w:color w:val="auto"/>
                <w:sz w:val="24"/>
              </w:rPr>
            </w:pPr>
            <w:r w:rsidRPr="009A0099">
              <w:rPr>
                <w:rFonts w:ascii="Times New Roman" w:hAnsi="Times New Roman"/>
                <w:color w:val="auto"/>
                <w:sz w:val="24"/>
              </w:rPr>
              <w:t xml:space="preserve">- </w:t>
            </w:r>
            <w:r w:rsidR="00954625" w:rsidRPr="009A0099">
              <w:rPr>
                <w:rFonts w:ascii="Times New Roman" w:hAnsi="Times New Roman"/>
                <w:color w:val="auto"/>
                <w:sz w:val="24"/>
              </w:rPr>
              <w:t>apliecinājums, ka līdz būvdarbu uzsākšanai nekustamais īpašums, kurā paredzēts veikt projekta investīcijas, nonāks projekta iesniedzēja īpašumā.</w:t>
            </w:r>
          </w:p>
          <w:p w14:paraId="2C69A43F" w14:textId="77777777" w:rsidR="00954625" w:rsidRPr="009A0099" w:rsidRDefault="00973891" w:rsidP="00973891">
            <w:pPr>
              <w:pStyle w:val="NoSpacing"/>
              <w:tabs>
                <w:tab w:val="left" w:pos="7562"/>
              </w:tabs>
              <w:spacing w:after="120"/>
              <w:ind w:left="842"/>
              <w:jc w:val="both"/>
              <w:rPr>
                <w:rFonts w:ascii="Times New Roman" w:hAnsi="Times New Roman"/>
                <w:color w:val="auto"/>
                <w:sz w:val="24"/>
              </w:rPr>
            </w:pPr>
            <w:proofErr w:type="spellStart"/>
            <w:r w:rsidRPr="009A0099">
              <w:rPr>
                <w:rFonts w:ascii="Times New Roman" w:hAnsi="Times New Roman"/>
                <w:color w:val="auto"/>
                <w:sz w:val="24"/>
              </w:rPr>
              <w:t>ii</w:t>
            </w:r>
            <w:proofErr w:type="spellEnd"/>
            <w:r w:rsidRPr="009A0099">
              <w:rPr>
                <w:rFonts w:ascii="Times New Roman" w:hAnsi="Times New Roman"/>
                <w:color w:val="auto"/>
                <w:sz w:val="24"/>
              </w:rPr>
              <w:t xml:space="preserve">) </w:t>
            </w:r>
            <w:r w:rsidR="00954625" w:rsidRPr="009A0099">
              <w:rPr>
                <w:rFonts w:ascii="Times New Roman" w:hAnsi="Times New Roman"/>
                <w:color w:val="auto"/>
                <w:sz w:val="24"/>
              </w:rPr>
              <w:t>ja projekta ietvaros plānotās būvniecības darbības ir paredzēts veikt nekustamajā īpašumā, kas tiek nomāts ar nosacījumiem izpirkt nekustamo īpašumu līdz projekta pabeigšanai (atbilstoši MK noteikumu 3</w:t>
            </w:r>
            <w:r w:rsidR="00707A94" w:rsidRPr="009A0099">
              <w:rPr>
                <w:rFonts w:ascii="Times New Roman" w:hAnsi="Times New Roman"/>
                <w:color w:val="auto"/>
                <w:sz w:val="24"/>
              </w:rPr>
              <w:t>8</w:t>
            </w:r>
            <w:r w:rsidR="00954625" w:rsidRPr="009A0099">
              <w:rPr>
                <w:rFonts w:ascii="Times New Roman" w:hAnsi="Times New Roman"/>
                <w:color w:val="auto"/>
                <w:sz w:val="24"/>
              </w:rPr>
              <w:t xml:space="preserve">.5.apakšpunkta nosacījumiem) – nomas līgums, kas paredz nekustamā īpašuma izpirkšanu līdz projekta pabeigšanai. </w:t>
            </w:r>
          </w:p>
          <w:p w14:paraId="6BCECBD7" w14:textId="77777777" w:rsidR="00954625" w:rsidRPr="009A0099" w:rsidRDefault="00954625" w:rsidP="00C5288C">
            <w:pPr>
              <w:pStyle w:val="NoSpacing"/>
              <w:tabs>
                <w:tab w:val="left" w:pos="7562"/>
              </w:tabs>
              <w:spacing w:after="120"/>
              <w:ind w:left="759"/>
              <w:jc w:val="both"/>
              <w:rPr>
                <w:rFonts w:ascii="Times New Roman" w:hAnsi="Times New Roman"/>
                <w:color w:val="auto"/>
                <w:sz w:val="24"/>
              </w:rPr>
            </w:pPr>
            <w:r w:rsidRPr="009A0099">
              <w:rPr>
                <w:rFonts w:ascii="Times New Roman" w:hAnsi="Times New Roman"/>
                <w:color w:val="auto"/>
                <w:sz w:val="24"/>
              </w:rPr>
              <w:t xml:space="preserve">!!! Projekts tiek uzskatīts par pabeigtu jau tad, kad projekta ietvaros visi būvdarbi ir pabeigti, piemēram, nodoti ekspluatācijā, un vēl nav veikts projekta noslēguma maksājums.   </w:t>
            </w:r>
          </w:p>
          <w:p w14:paraId="776EF7D4"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sertificēta būvinženiera ekspertīzes atzinums virszemes un pazemes komunikāciju infrastruktūras pārbūvei (</w:t>
            </w:r>
            <w:r w:rsidRPr="009A0099">
              <w:rPr>
                <w:rFonts w:ascii="Times New Roman" w:hAnsi="Times New Roman"/>
                <w:i/>
                <w:color w:val="auto"/>
                <w:sz w:val="24"/>
              </w:rPr>
              <w:t>attiecināms, ja projekta iesniegumā plānotas MK noteikumu 4</w:t>
            </w:r>
            <w:r w:rsidR="00EB4C21" w:rsidRPr="009A0099">
              <w:rPr>
                <w:rFonts w:ascii="Times New Roman" w:hAnsi="Times New Roman"/>
                <w:i/>
                <w:color w:val="auto"/>
                <w:sz w:val="24"/>
              </w:rPr>
              <w:t>8</w:t>
            </w:r>
            <w:r w:rsidRPr="009A0099">
              <w:rPr>
                <w:rFonts w:ascii="Times New Roman" w:hAnsi="Times New Roman"/>
                <w:i/>
                <w:color w:val="auto"/>
                <w:sz w:val="24"/>
              </w:rPr>
              <w:t>.5.apakšpunkta izmaksas</w:t>
            </w:r>
            <w:r w:rsidRPr="009A0099">
              <w:rPr>
                <w:rFonts w:ascii="Times New Roman" w:hAnsi="Times New Roman"/>
                <w:color w:val="auto"/>
                <w:sz w:val="24"/>
              </w:rPr>
              <w:t xml:space="preserve">),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w:t>
            </w:r>
            <w:r w:rsidRPr="009A0099">
              <w:rPr>
                <w:rFonts w:ascii="Times New Roman" w:hAnsi="Times New Roman"/>
                <w:color w:val="auto"/>
                <w:sz w:val="24"/>
              </w:rPr>
              <w:lastRenderedPageBreak/>
              <w:t>priekšrocības inženiertīklu īpašniekam un atbilst nosacījumiem par valsts atbalstu komercdarbībai;</w:t>
            </w:r>
          </w:p>
          <w:p w14:paraId="7726829D" w14:textId="77777777" w:rsidR="00954625"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notekūdeņu attīrīšanas un dzeramā ūdens ieguves un sagatavošanas infrastruktūras izmaksas pamatojošie dokumenti (</w:t>
            </w:r>
            <w:r w:rsidRPr="009A0099">
              <w:rPr>
                <w:rFonts w:ascii="Times New Roman" w:hAnsi="Times New Roman"/>
                <w:i/>
                <w:color w:val="auto"/>
                <w:sz w:val="24"/>
              </w:rPr>
              <w:t>attiecināms, ja projekta iesniegumā plānotas MK noteikumu 4</w:t>
            </w:r>
            <w:r w:rsidR="00EB4C21" w:rsidRPr="009A0099">
              <w:rPr>
                <w:rFonts w:ascii="Times New Roman" w:hAnsi="Times New Roman"/>
                <w:i/>
                <w:color w:val="auto"/>
                <w:sz w:val="24"/>
              </w:rPr>
              <w:t>8</w:t>
            </w:r>
            <w:r w:rsidRPr="009A0099">
              <w:rPr>
                <w:rFonts w:ascii="Times New Roman" w:hAnsi="Times New Roman"/>
                <w:i/>
                <w:color w:val="auto"/>
                <w:sz w:val="24"/>
              </w:rPr>
              <w:t>.3.3.apakšpunkta notekūdeņu attīrīšanas un dzeramā ūdens ieguves un sagatavošanas infrastruktūras izmaksas</w:t>
            </w:r>
            <w:r w:rsidRPr="009A0099">
              <w:rPr>
                <w:rFonts w:ascii="Times New Roman" w:hAnsi="Times New Roman"/>
                <w:color w:val="auto"/>
                <w:sz w:val="24"/>
              </w:rPr>
              <w:t>):</w:t>
            </w:r>
          </w:p>
          <w:p w14:paraId="1B6DB1F4" w14:textId="77777777" w:rsidR="00954625" w:rsidRPr="009A0099" w:rsidRDefault="00954625" w:rsidP="00D73634">
            <w:pPr>
              <w:pStyle w:val="NoSpacing"/>
              <w:numPr>
                <w:ilvl w:val="2"/>
                <w:numId w:val="28"/>
              </w:numPr>
              <w:spacing w:after="120"/>
              <w:jc w:val="both"/>
              <w:rPr>
                <w:rFonts w:ascii="Times New Roman" w:hAnsi="Times New Roman"/>
                <w:color w:val="auto"/>
                <w:sz w:val="24"/>
              </w:rPr>
            </w:pPr>
            <w:r w:rsidRPr="009A0099">
              <w:rPr>
                <w:rFonts w:ascii="Times New Roman" w:hAnsi="Times New Roman"/>
                <w:color w:val="auto"/>
                <w:sz w:val="24"/>
              </w:rPr>
              <w:t>alternatīvu analīze, kurā pamatots, ka projekta ietvaros tiek īstenots tehniski un ekonomiski efektīvākais risinājums (aprēķini un apraksts vismaz ar vienu alternatīvu);</w:t>
            </w:r>
          </w:p>
          <w:p w14:paraId="5A50AD4A" w14:textId="77777777" w:rsidR="00954625" w:rsidRPr="009A0099" w:rsidRDefault="00954625" w:rsidP="00D73634">
            <w:pPr>
              <w:pStyle w:val="NoSpacing"/>
              <w:numPr>
                <w:ilvl w:val="2"/>
                <w:numId w:val="28"/>
              </w:numPr>
              <w:spacing w:after="120"/>
              <w:jc w:val="both"/>
              <w:rPr>
                <w:rFonts w:ascii="Times New Roman" w:hAnsi="Times New Roman"/>
                <w:color w:val="auto"/>
                <w:sz w:val="24"/>
              </w:rPr>
            </w:pPr>
            <w:r w:rsidRPr="009A0099">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14:paraId="6414CCF1" w14:textId="77777777" w:rsidR="00954625" w:rsidRPr="009A0099" w:rsidRDefault="00954625" w:rsidP="00D73634">
            <w:pPr>
              <w:pStyle w:val="NoSpacing"/>
              <w:numPr>
                <w:ilvl w:val="2"/>
                <w:numId w:val="28"/>
              </w:numPr>
              <w:spacing w:after="120"/>
              <w:jc w:val="both"/>
              <w:rPr>
                <w:rFonts w:ascii="Times New Roman" w:hAnsi="Times New Roman"/>
                <w:color w:val="auto"/>
                <w:sz w:val="24"/>
              </w:rPr>
            </w:pPr>
            <w:r w:rsidRPr="009A0099">
              <w:rPr>
                <w:rFonts w:ascii="Times New Roman" w:hAnsi="Times New Roman"/>
                <w:color w:val="auto"/>
                <w:sz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p w14:paraId="0D072A52" w14:textId="77777777" w:rsidR="007F6ECD" w:rsidRPr="009A0099" w:rsidRDefault="00954625"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enerģijas patēriņa rādītāja vērtību pamatojošie dokumenti atbilstoši Ekonomikas ministrijas izstrādātajai metodikai „Metodiskie ieteikumi enerģijas ietaupījuma ziņošanai”</w:t>
            </w:r>
            <w:r w:rsidR="007F6ECD" w:rsidRPr="009A0099">
              <w:rPr>
                <w:rStyle w:val="FootnoteReference"/>
                <w:rFonts w:ascii="Times New Roman" w:hAnsi="Times New Roman"/>
                <w:color w:val="auto"/>
                <w:sz w:val="24"/>
              </w:rPr>
              <w:t xml:space="preserve"> </w:t>
            </w:r>
            <w:r w:rsidR="007F6ECD" w:rsidRPr="009A0099">
              <w:rPr>
                <w:rStyle w:val="FootnoteReference"/>
                <w:rFonts w:ascii="Times New Roman" w:hAnsi="Times New Roman"/>
                <w:color w:val="auto"/>
                <w:sz w:val="24"/>
              </w:rPr>
              <w:lastRenderedPageBreak/>
              <w:footnoteReference w:id="6"/>
            </w:r>
            <w:r w:rsidRPr="009A0099">
              <w:rPr>
                <w:rFonts w:ascii="Times New Roman" w:hAnsi="Times New Roman"/>
                <w:color w:val="auto"/>
                <w:sz w:val="24"/>
              </w:rPr>
              <w:t xml:space="preserve"> (</w:t>
            </w:r>
            <w:r w:rsidRPr="009A0099">
              <w:rPr>
                <w:rFonts w:ascii="Times New Roman" w:hAnsi="Times New Roman"/>
                <w:i/>
                <w:color w:val="auto"/>
                <w:sz w:val="24"/>
              </w:rPr>
              <w:t>Attiecināms, ja projekta ietvaros norādīta enerģijas patēriņa rādītāja vērtība</w:t>
            </w:r>
            <w:r w:rsidR="00F4249E" w:rsidRPr="009A0099">
              <w:rPr>
                <w:rFonts w:ascii="Times New Roman" w:hAnsi="Times New Roman"/>
                <w:color w:val="auto"/>
                <w:sz w:val="24"/>
              </w:rPr>
              <w:t>);</w:t>
            </w:r>
          </w:p>
          <w:p w14:paraId="66EF4D6D" w14:textId="77777777" w:rsidR="00F4249E" w:rsidRPr="009A0099" w:rsidRDefault="00F4249E"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9A0099">
              <w:rPr>
                <w:rFonts w:ascii="Times New Roman" w:hAnsi="Times New Roman"/>
                <w:i/>
                <w:color w:val="auto"/>
                <w:sz w:val="24"/>
              </w:rPr>
              <w:t>attiecināms, ja projekta iesniegumā ir paredzēts iekļaut tādus iznākuma rādītājus, kas radušies pirms projekta iesnieguma iesniegšanas</w:t>
            </w:r>
            <w:r w:rsidRPr="009A0099">
              <w:rPr>
                <w:rFonts w:ascii="Times New Roman" w:hAnsi="Times New Roman"/>
                <w:color w:val="auto"/>
                <w:sz w:val="24"/>
              </w:rPr>
              <w:t>);</w:t>
            </w:r>
          </w:p>
          <w:p w14:paraId="057A2CF0" w14:textId="77777777" w:rsidR="00F4249E" w:rsidRPr="009A0099" w:rsidRDefault="00F4249E"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sertificēta būvinženiera ekspertīzes atzinums virszemes un pazemes komunikāciju infrastruktūras pārbūvei </w:t>
            </w:r>
            <w:r w:rsidRPr="009A0099">
              <w:rPr>
                <w:rFonts w:ascii="Times New Roman" w:hAnsi="Times New Roman"/>
                <w:i/>
                <w:color w:val="auto"/>
                <w:sz w:val="24"/>
              </w:rPr>
              <w:t>(attiecināms, ja projekta iesniegumā neattiecināmajās izmaksās plānotas vājstrāvu tīklu pārbūves, pārcelšanas, padziļināšanas, tīklu aizsardzības izmaksas)</w:t>
            </w:r>
            <w:r w:rsidRPr="009A0099">
              <w:rPr>
                <w:rFonts w:ascii="Times New Roman" w:hAnsi="Times New Roman"/>
                <w:color w:val="auto"/>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3B1A9A9A" w14:textId="77777777" w:rsidR="00F4249E" w:rsidRPr="009A0099" w:rsidRDefault="00F4249E" w:rsidP="00090072">
            <w:pPr>
              <w:pStyle w:val="NoSpacing"/>
              <w:numPr>
                <w:ilvl w:val="1"/>
                <w:numId w:val="28"/>
              </w:numPr>
              <w:spacing w:after="120"/>
              <w:ind w:left="436" w:hanging="283"/>
              <w:jc w:val="both"/>
              <w:rPr>
                <w:rFonts w:ascii="Times New Roman" w:hAnsi="Times New Roman"/>
                <w:color w:val="auto"/>
                <w:sz w:val="24"/>
              </w:rPr>
            </w:pPr>
            <w:r w:rsidRPr="009A0099">
              <w:rPr>
                <w:rFonts w:ascii="Times New Roman" w:hAnsi="Times New Roman"/>
                <w:color w:val="auto"/>
                <w:sz w:val="24"/>
              </w:rPr>
              <w:t xml:space="preserve">veidlapa “Projekta iesniedzēja un sadarbības partnera informācija par saņemto un plānoto valsts atbalstu” </w:t>
            </w:r>
            <w:r w:rsidRPr="009A0099">
              <w:rPr>
                <w:rFonts w:ascii="Times New Roman" w:hAnsi="Times New Roman"/>
                <w:i/>
                <w:color w:val="auto"/>
                <w:sz w:val="24"/>
              </w:rPr>
              <w:t>(attiecināms uz projekta iesniedzēju un sadarbības partneri, kam projekta ietvaros piemēro MK noteikumu 19.1.2., 19.2., 19.3., 19.4.</w:t>
            </w:r>
            <w:r w:rsidR="0078141E" w:rsidRPr="009A0099">
              <w:rPr>
                <w:rFonts w:ascii="Times New Roman" w:hAnsi="Times New Roman"/>
                <w:i/>
                <w:color w:val="auto"/>
                <w:sz w:val="24"/>
              </w:rPr>
              <w:t xml:space="preserve"> </w:t>
            </w:r>
            <w:r w:rsidRPr="009A0099">
              <w:rPr>
                <w:rFonts w:ascii="Times New Roman" w:hAnsi="Times New Roman"/>
                <w:i/>
                <w:color w:val="auto"/>
                <w:sz w:val="24"/>
              </w:rPr>
              <w:t>un 19.5.</w:t>
            </w:r>
            <w:r w:rsidR="0078141E" w:rsidRPr="009A0099">
              <w:rPr>
                <w:rFonts w:ascii="Times New Roman" w:hAnsi="Times New Roman"/>
                <w:i/>
                <w:color w:val="auto"/>
                <w:sz w:val="24"/>
              </w:rPr>
              <w:t> </w:t>
            </w:r>
            <w:r w:rsidRPr="009A0099">
              <w:rPr>
                <w:rFonts w:ascii="Times New Roman" w:hAnsi="Times New Roman"/>
                <w:i/>
                <w:color w:val="auto"/>
                <w:sz w:val="24"/>
              </w:rPr>
              <w:t xml:space="preserve">apakšpunkta nosacījumus, ja projekta iesniedzējs un/vai sadarbības partneris ir saņēmis vai plāno saņemt projektā plānotajām izmaksām valsts atbalstu (t.sk. </w:t>
            </w:r>
            <w:proofErr w:type="spellStart"/>
            <w:r w:rsidRPr="009A0099">
              <w:rPr>
                <w:rFonts w:ascii="Times New Roman" w:hAnsi="Times New Roman"/>
                <w:i/>
                <w:color w:val="auto"/>
                <w:sz w:val="24"/>
              </w:rPr>
              <w:t>de</w:t>
            </w:r>
            <w:proofErr w:type="spellEnd"/>
            <w:r w:rsidRPr="009A0099">
              <w:rPr>
                <w:rFonts w:ascii="Times New Roman" w:hAnsi="Times New Roman"/>
                <w:i/>
                <w:color w:val="auto"/>
                <w:sz w:val="24"/>
              </w:rPr>
              <w:t xml:space="preserve"> </w:t>
            </w:r>
            <w:proofErr w:type="spellStart"/>
            <w:r w:rsidRPr="009A0099">
              <w:rPr>
                <w:rFonts w:ascii="Times New Roman" w:hAnsi="Times New Roman"/>
                <w:i/>
                <w:color w:val="auto"/>
                <w:sz w:val="24"/>
              </w:rPr>
              <w:t>minimis</w:t>
            </w:r>
            <w:proofErr w:type="spellEnd"/>
            <w:r w:rsidRPr="009A0099">
              <w:rPr>
                <w:rFonts w:ascii="Times New Roman" w:hAnsi="Times New Roman"/>
                <w:i/>
                <w:color w:val="auto"/>
                <w:sz w:val="24"/>
              </w:rPr>
              <w:t xml:space="preserve"> atbalstu) arī citas atbalsta programmas vai individuālā projekta ietvaros)</w:t>
            </w:r>
            <w:r w:rsidRPr="009A0099">
              <w:rPr>
                <w:rFonts w:ascii="Times New Roman" w:hAnsi="Times New Roman"/>
                <w:color w:val="auto"/>
                <w:sz w:val="24"/>
              </w:rPr>
              <w:t>.</w:t>
            </w:r>
          </w:p>
        </w:tc>
      </w:tr>
      <w:tr w:rsidR="00286E8B" w:rsidRPr="003A7FBD" w14:paraId="112483D8" w14:textId="77777777" w:rsidTr="00497FFA">
        <w:trPr>
          <w:trHeight w:val="103"/>
          <w:jc w:val="center"/>
        </w:trPr>
        <w:tc>
          <w:tcPr>
            <w:tcW w:w="1008" w:type="dxa"/>
            <w:vMerge/>
          </w:tcPr>
          <w:p w14:paraId="3B5A51F4" w14:textId="77777777" w:rsidR="00286E8B" w:rsidRPr="003A7FBD" w:rsidRDefault="00286E8B" w:rsidP="00177ADC">
            <w:pPr>
              <w:spacing w:after="0" w:line="240" w:lineRule="auto"/>
              <w:jc w:val="both"/>
              <w:rPr>
                <w:rFonts w:ascii="Times New Roman" w:hAnsi="Times New Roman"/>
                <w:color w:val="auto"/>
                <w:sz w:val="24"/>
              </w:rPr>
            </w:pPr>
          </w:p>
        </w:tc>
        <w:tc>
          <w:tcPr>
            <w:tcW w:w="3321" w:type="dxa"/>
            <w:vMerge/>
          </w:tcPr>
          <w:p w14:paraId="1306DC47" w14:textId="77777777" w:rsidR="00286E8B" w:rsidRPr="003A7FBD" w:rsidRDefault="00286E8B" w:rsidP="002D21CB">
            <w:pPr>
              <w:spacing w:after="0" w:line="240" w:lineRule="auto"/>
              <w:jc w:val="both"/>
              <w:rPr>
                <w:rFonts w:ascii="Times New Roman" w:hAnsi="Times New Roman"/>
                <w:sz w:val="24"/>
              </w:rPr>
            </w:pPr>
          </w:p>
        </w:tc>
        <w:tc>
          <w:tcPr>
            <w:tcW w:w="1545" w:type="dxa"/>
            <w:vMerge/>
            <w:vAlign w:val="center"/>
          </w:tcPr>
          <w:p w14:paraId="093D5315" w14:textId="77777777" w:rsidR="00286E8B" w:rsidRPr="003A7FBD" w:rsidRDefault="00286E8B" w:rsidP="00177ADC">
            <w:pPr>
              <w:pStyle w:val="ListParagraph"/>
              <w:ind w:left="0"/>
              <w:jc w:val="center"/>
            </w:pPr>
          </w:p>
        </w:tc>
        <w:tc>
          <w:tcPr>
            <w:tcW w:w="1559" w:type="dxa"/>
          </w:tcPr>
          <w:p w14:paraId="10A90474" w14:textId="77777777" w:rsidR="00286E8B" w:rsidRPr="003A7FBD" w:rsidRDefault="00286E8B" w:rsidP="007968B1">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946" w:type="dxa"/>
          </w:tcPr>
          <w:p w14:paraId="3F1C95FB" w14:textId="77777777" w:rsidR="00A56988" w:rsidRPr="003A34BC" w:rsidRDefault="00A56988" w:rsidP="00A56988">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kādai no prasībām, kas izvirzītas, lai 1.6.kritērijā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14:paraId="46B28EBB" w14:textId="77777777" w:rsidR="00A56988" w:rsidRPr="003A34BC" w:rsidRDefault="00A56988" w:rsidP="00A56988">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trūkumu novēršanai, piemēram:</w:t>
            </w:r>
          </w:p>
          <w:p w14:paraId="4B1A7FE3" w14:textId="77777777" w:rsidR="00A56988" w:rsidRPr="003A34BC" w:rsidRDefault="00A56988" w:rsidP="00D73634">
            <w:pPr>
              <w:pStyle w:val="NoSpacing"/>
              <w:numPr>
                <w:ilvl w:val="0"/>
                <w:numId w:val="8"/>
              </w:numPr>
              <w:spacing w:after="120"/>
              <w:ind w:left="459"/>
              <w:jc w:val="both"/>
              <w:rPr>
                <w:rFonts w:ascii="Times New Roman" w:hAnsi="Times New Roman"/>
                <w:color w:val="auto"/>
                <w:sz w:val="24"/>
              </w:rPr>
            </w:pPr>
            <w:r w:rsidRPr="003A34BC">
              <w:rPr>
                <w:rFonts w:ascii="Times New Roman" w:hAnsi="Times New Roman"/>
                <w:color w:val="auto"/>
                <w:sz w:val="24"/>
              </w:rPr>
              <w:t>iesniegt PIV un tās pielikumus atbilstoši projektu iesniegumu atlases nolikumā noteiktajai veidlapas formai, un/vai iesniegt pilnībā aizpildītu PIV un tās pielikumus;</w:t>
            </w:r>
          </w:p>
          <w:p w14:paraId="52A90D24" w14:textId="77777777" w:rsidR="00A56988" w:rsidRPr="003A34BC" w:rsidRDefault="00A56988" w:rsidP="00D73634">
            <w:pPr>
              <w:pStyle w:val="NoSpacing"/>
              <w:numPr>
                <w:ilvl w:val="0"/>
                <w:numId w:val="8"/>
              </w:numPr>
              <w:spacing w:after="120"/>
              <w:ind w:left="459"/>
              <w:jc w:val="both"/>
              <w:rPr>
                <w:rFonts w:ascii="Times New Roman" w:hAnsi="Times New Roman"/>
                <w:color w:val="auto"/>
                <w:sz w:val="24"/>
              </w:rPr>
            </w:pPr>
            <w:r w:rsidRPr="003A34BC">
              <w:rPr>
                <w:rFonts w:ascii="Times New Roman" w:hAnsi="Times New Roman"/>
                <w:color w:val="auto"/>
                <w:sz w:val="24"/>
              </w:rPr>
              <w:t>iesniegt iztrūkstošo papildus iesniedzamo dokumentu;</w:t>
            </w:r>
          </w:p>
          <w:p w14:paraId="3A6A0A93" w14:textId="77777777" w:rsidR="00286E8B" w:rsidRPr="003A7FBD" w:rsidRDefault="00A56988" w:rsidP="00D73634">
            <w:pPr>
              <w:pStyle w:val="NoSpacing"/>
              <w:numPr>
                <w:ilvl w:val="0"/>
                <w:numId w:val="8"/>
              </w:numPr>
              <w:spacing w:after="120"/>
              <w:ind w:left="459"/>
              <w:jc w:val="both"/>
              <w:rPr>
                <w:rFonts w:ascii="Times New Roman" w:hAnsi="Times New Roman"/>
                <w:b/>
                <w:color w:val="auto"/>
                <w:sz w:val="24"/>
              </w:rPr>
            </w:pPr>
            <w:r w:rsidRPr="003A34BC">
              <w:rPr>
                <w:rFonts w:ascii="Times New Roman" w:hAnsi="Times New Roman"/>
                <w:color w:val="auto"/>
                <w:sz w:val="24"/>
              </w:rPr>
              <w:t>iesniegt latviešu valodā sagatavotu PIV un tās pielikumus vai papildus iesniedzamos dokumentus, vai pievienot normatīvajos aktos noteiktajā kārtībā apliecinātu tulkojumu latviešu valodā.</w:t>
            </w:r>
          </w:p>
        </w:tc>
      </w:tr>
      <w:tr w:rsidR="00286E8B" w:rsidRPr="003A7FBD" w14:paraId="72E23A88" w14:textId="77777777" w:rsidTr="00497FFA">
        <w:trPr>
          <w:trHeight w:val="103"/>
          <w:jc w:val="center"/>
        </w:trPr>
        <w:tc>
          <w:tcPr>
            <w:tcW w:w="1008" w:type="dxa"/>
            <w:vMerge/>
          </w:tcPr>
          <w:p w14:paraId="40E2B229" w14:textId="77777777" w:rsidR="00286E8B" w:rsidRPr="003A7FBD" w:rsidRDefault="00286E8B" w:rsidP="00177ADC">
            <w:pPr>
              <w:spacing w:after="0" w:line="240" w:lineRule="auto"/>
              <w:jc w:val="both"/>
              <w:rPr>
                <w:rFonts w:ascii="Times New Roman" w:hAnsi="Times New Roman"/>
                <w:color w:val="auto"/>
                <w:sz w:val="24"/>
              </w:rPr>
            </w:pPr>
          </w:p>
        </w:tc>
        <w:tc>
          <w:tcPr>
            <w:tcW w:w="3321" w:type="dxa"/>
            <w:vMerge/>
          </w:tcPr>
          <w:p w14:paraId="53D9ADAE" w14:textId="77777777" w:rsidR="00286E8B" w:rsidRPr="003A7FBD" w:rsidRDefault="00286E8B" w:rsidP="002D21CB">
            <w:pPr>
              <w:spacing w:after="0" w:line="240" w:lineRule="auto"/>
              <w:jc w:val="both"/>
              <w:rPr>
                <w:rFonts w:ascii="Times New Roman" w:hAnsi="Times New Roman"/>
                <w:sz w:val="24"/>
              </w:rPr>
            </w:pPr>
          </w:p>
        </w:tc>
        <w:tc>
          <w:tcPr>
            <w:tcW w:w="1545" w:type="dxa"/>
            <w:vMerge/>
            <w:vAlign w:val="center"/>
          </w:tcPr>
          <w:p w14:paraId="60E8BD6E" w14:textId="77777777" w:rsidR="00286E8B" w:rsidRPr="003A7FBD" w:rsidRDefault="00286E8B" w:rsidP="00177ADC">
            <w:pPr>
              <w:pStyle w:val="ListParagraph"/>
              <w:ind w:left="0"/>
              <w:jc w:val="center"/>
            </w:pPr>
          </w:p>
        </w:tc>
        <w:tc>
          <w:tcPr>
            <w:tcW w:w="1559" w:type="dxa"/>
          </w:tcPr>
          <w:p w14:paraId="5BB82144" w14:textId="77777777" w:rsidR="00286E8B" w:rsidRPr="003A7FBD" w:rsidRDefault="00286E8B"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41E114A8" w14:textId="77777777" w:rsidR="00286E8B" w:rsidRPr="003A7FBD" w:rsidRDefault="00A56988" w:rsidP="007968B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27422" w:rsidRPr="003A7FBD" w14:paraId="0E3D368F" w14:textId="77777777" w:rsidTr="00497FFA">
        <w:trPr>
          <w:trHeight w:val="103"/>
          <w:jc w:val="center"/>
        </w:trPr>
        <w:tc>
          <w:tcPr>
            <w:tcW w:w="1008" w:type="dxa"/>
            <w:vMerge w:val="restart"/>
          </w:tcPr>
          <w:p w14:paraId="6BEC7AE0" w14:textId="77777777" w:rsidR="00D27422" w:rsidRPr="003A7FBD" w:rsidRDefault="00D27422"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1.7.</w:t>
            </w:r>
          </w:p>
        </w:tc>
        <w:tc>
          <w:tcPr>
            <w:tcW w:w="3321" w:type="dxa"/>
            <w:vMerge w:val="restart"/>
          </w:tcPr>
          <w:p w14:paraId="6A32CCCC" w14:textId="77777777" w:rsidR="00D27422" w:rsidRPr="003A7FBD" w:rsidRDefault="00D27422" w:rsidP="002D21CB">
            <w:pPr>
              <w:spacing w:after="0" w:line="240" w:lineRule="auto"/>
              <w:jc w:val="both"/>
              <w:rPr>
                <w:rFonts w:ascii="Times New Roman" w:hAnsi="Times New Roman"/>
                <w:sz w:val="24"/>
              </w:rPr>
            </w:pPr>
            <w:r w:rsidRPr="003A7FBD">
              <w:rPr>
                <w:rFonts w:ascii="Times New Roman" w:hAnsi="Times New Roman"/>
                <w:sz w:val="24"/>
              </w:rPr>
              <w:t xml:space="preserve">Projekta iesnieguma finanšu dati ir </w:t>
            </w:r>
            <w:r w:rsidRPr="003A7FBD">
              <w:rPr>
                <w:rFonts w:ascii="Times New Roman" w:hAnsi="Times New Roman"/>
                <w:i/>
                <w:sz w:val="24"/>
              </w:rPr>
              <w:t xml:space="preserve"> </w:t>
            </w:r>
            <w:r w:rsidRPr="003A7FBD">
              <w:rPr>
                <w:rFonts w:ascii="Times New Roman" w:hAnsi="Times New Roman"/>
                <w:sz w:val="24"/>
              </w:rPr>
              <w:t>norādīti</w:t>
            </w:r>
            <w:r w:rsidRPr="003A7FBD">
              <w:rPr>
                <w:rFonts w:ascii="Times New Roman" w:hAnsi="Times New Roman"/>
                <w:i/>
                <w:sz w:val="24"/>
              </w:rPr>
              <w:t xml:space="preserve"> </w:t>
            </w:r>
            <w:proofErr w:type="spellStart"/>
            <w:r w:rsidRPr="003A7FBD">
              <w:rPr>
                <w:rFonts w:ascii="Times New Roman" w:hAnsi="Times New Roman"/>
                <w:i/>
                <w:sz w:val="24"/>
              </w:rPr>
              <w:t>euro</w:t>
            </w:r>
            <w:proofErr w:type="spellEnd"/>
            <w:r w:rsidRPr="003A7FBD">
              <w:rPr>
                <w:rFonts w:ascii="Times New Roman" w:hAnsi="Times New Roman"/>
                <w:sz w:val="24"/>
              </w:rPr>
              <w:t>.</w:t>
            </w:r>
          </w:p>
        </w:tc>
        <w:tc>
          <w:tcPr>
            <w:tcW w:w="1545" w:type="dxa"/>
            <w:vMerge w:val="restart"/>
          </w:tcPr>
          <w:p w14:paraId="39E79DD4" w14:textId="77777777" w:rsidR="00D27422" w:rsidRPr="003A7FBD" w:rsidRDefault="00D27422" w:rsidP="007258DB">
            <w:pPr>
              <w:pStyle w:val="ListParagraph"/>
              <w:ind w:left="0"/>
              <w:jc w:val="center"/>
            </w:pPr>
            <w:r w:rsidRPr="003A7FBD">
              <w:t>P</w:t>
            </w:r>
          </w:p>
        </w:tc>
        <w:tc>
          <w:tcPr>
            <w:tcW w:w="1559" w:type="dxa"/>
          </w:tcPr>
          <w:p w14:paraId="059EA131" w14:textId="77777777" w:rsidR="00D27422" w:rsidRPr="003A7FBD" w:rsidRDefault="00D27422" w:rsidP="007968B1">
            <w:pPr>
              <w:pStyle w:val="NoSpacing"/>
              <w:jc w:val="center"/>
              <w:rPr>
                <w:rFonts w:ascii="Times New Roman" w:hAnsi="Times New Roman"/>
                <w:b/>
                <w:color w:val="auto"/>
                <w:sz w:val="24"/>
              </w:rPr>
            </w:pPr>
            <w:r w:rsidRPr="003A7FBD">
              <w:rPr>
                <w:rFonts w:ascii="Times New Roman" w:hAnsi="Times New Roman"/>
                <w:color w:val="auto"/>
                <w:sz w:val="24"/>
              </w:rPr>
              <w:t>Jā</w:t>
            </w:r>
          </w:p>
        </w:tc>
        <w:tc>
          <w:tcPr>
            <w:tcW w:w="6946" w:type="dxa"/>
          </w:tcPr>
          <w:p w14:paraId="319A79BE" w14:textId="77777777" w:rsidR="00D27422" w:rsidRPr="003A7FBD" w:rsidRDefault="00344B5B" w:rsidP="007968B1">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finanšu dati ir norādīti</w:t>
            </w:r>
            <w:r w:rsidRPr="003A34BC">
              <w:rPr>
                <w:rFonts w:ascii="Times New Roman" w:hAnsi="Times New Roman"/>
                <w:i/>
                <w:color w:val="auto"/>
                <w:sz w:val="24"/>
              </w:rPr>
              <w:t xml:space="preserve"> </w:t>
            </w:r>
            <w:proofErr w:type="spellStart"/>
            <w:r w:rsidRPr="003A34BC">
              <w:rPr>
                <w:rFonts w:ascii="Times New Roman" w:hAnsi="Times New Roman"/>
                <w:i/>
                <w:color w:val="auto"/>
                <w:sz w:val="24"/>
              </w:rPr>
              <w:t>euro</w:t>
            </w:r>
            <w:proofErr w:type="spellEnd"/>
            <w:r w:rsidRPr="003A34BC">
              <w:rPr>
                <w:rFonts w:ascii="Times New Roman" w:hAnsi="Times New Roman"/>
                <w:color w:val="auto"/>
                <w:sz w:val="24"/>
              </w:rPr>
              <w:t>.</w:t>
            </w:r>
          </w:p>
        </w:tc>
      </w:tr>
      <w:tr w:rsidR="00D27422" w:rsidRPr="003A7FBD" w14:paraId="067F3C4D" w14:textId="77777777" w:rsidTr="00497FFA">
        <w:trPr>
          <w:trHeight w:val="103"/>
          <w:jc w:val="center"/>
        </w:trPr>
        <w:tc>
          <w:tcPr>
            <w:tcW w:w="1008" w:type="dxa"/>
            <w:vMerge/>
          </w:tcPr>
          <w:p w14:paraId="5D62B8D4" w14:textId="77777777" w:rsidR="00D27422" w:rsidRPr="003A7FBD" w:rsidRDefault="00D27422" w:rsidP="00177ADC">
            <w:pPr>
              <w:spacing w:after="0" w:line="240" w:lineRule="auto"/>
              <w:jc w:val="both"/>
              <w:rPr>
                <w:rFonts w:ascii="Times New Roman" w:hAnsi="Times New Roman"/>
                <w:color w:val="auto"/>
                <w:sz w:val="24"/>
              </w:rPr>
            </w:pPr>
          </w:p>
        </w:tc>
        <w:tc>
          <w:tcPr>
            <w:tcW w:w="3321" w:type="dxa"/>
            <w:vMerge/>
          </w:tcPr>
          <w:p w14:paraId="2F5995A7" w14:textId="77777777" w:rsidR="00D27422" w:rsidRPr="003A7FBD" w:rsidRDefault="00D27422" w:rsidP="002D21CB">
            <w:pPr>
              <w:spacing w:after="0" w:line="240" w:lineRule="auto"/>
              <w:jc w:val="both"/>
              <w:rPr>
                <w:rFonts w:ascii="Times New Roman" w:hAnsi="Times New Roman"/>
                <w:sz w:val="24"/>
              </w:rPr>
            </w:pPr>
          </w:p>
        </w:tc>
        <w:tc>
          <w:tcPr>
            <w:tcW w:w="1545" w:type="dxa"/>
            <w:vMerge/>
            <w:vAlign w:val="center"/>
          </w:tcPr>
          <w:p w14:paraId="1ACEEC15" w14:textId="77777777" w:rsidR="00D27422" w:rsidRPr="003A7FBD" w:rsidRDefault="00D27422" w:rsidP="00177ADC">
            <w:pPr>
              <w:pStyle w:val="ListParagraph"/>
              <w:ind w:left="0"/>
              <w:jc w:val="center"/>
            </w:pPr>
          </w:p>
        </w:tc>
        <w:tc>
          <w:tcPr>
            <w:tcW w:w="1559" w:type="dxa"/>
          </w:tcPr>
          <w:p w14:paraId="0F438EE4" w14:textId="77777777" w:rsidR="00D27422" w:rsidRPr="003A7FBD" w:rsidRDefault="00D27422" w:rsidP="007968B1">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2DCD6937" w14:textId="77777777" w:rsidR="00344B5B" w:rsidRPr="003A34BC" w:rsidRDefault="00344B5B" w:rsidP="00344B5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iesniegumā finanšu dati nav norādīti </w:t>
            </w:r>
            <w:proofErr w:type="spellStart"/>
            <w:r w:rsidRPr="003A34BC">
              <w:rPr>
                <w:rFonts w:ascii="Times New Roman" w:hAnsi="Times New Roman"/>
                <w:i/>
                <w:color w:val="auto"/>
                <w:sz w:val="24"/>
              </w:rPr>
              <w:t>euro</w:t>
            </w:r>
            <w:proofErr w:type="spellEnd"/>
            <w:r w:rsidRPr="003A34BC">
              <w:rPr>
                <w:rFonts w:ascii="Times New Roman" w:hAnsi="Times New Roman"/>
                <w:color w:val="auto"/>
                <w:sz w:val="24"/>
              </w:rPr>
              <w:t>,</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14:paraId="3C4A3926" w14:textId="77777777" w:rsidR="00D27422" w:rsidRPr="003A7FBD" w:rsidRDefault="00344B5B" w:rsidP="00344B5B">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iesniegt precizētu projekta iesniegumu vai attiecīgo dokumentu, finanšu datus norādot</w:t>
            </w:r>
            <w:r w:rsidRPr="003A34BC">
              <w:rPr>
                <w:rFonts w:ascii="Times New Roman" w:hAnsi="Times New Roman"/>
                <w:i/>
                <w:color w:val="auto"/>
                <w:sz w:val="24"/>
              </w:rPr>
              <w:t xml:space="preserve"> </w:t>
            </w:r>
            <w:proofErr w:type="spellStart"/>
            <w:r w:rsidRPr="003A34BC">
              <w:rPr>
                <w:rFonts w:ascii="Times New Roman" w:hAnsi="Times New Roman"/>
                <w:i/>
                <w:color w:val="auto"/>
                <w:sz w:val="24"/>
              </w:rPr>
              <w:t>euro</w:t>
            </w:r>
            <w:proofErr w:type="spellEnd"/>
            <w:r w:rsidRPr="003A34BC">
              <w:rPr>
                <w:rFonts w:ascii="Times New Roman" w:hAnsi="Times New Roman"/>
                <w:i/>
                <w:color w:val="auto"/>
                <w:sz w:val="24"/>
              </w:rPr>
              <w:t>.</w:t>
            </w:r>
          </w:p>
        </w:tc>
      </w:tr>
      <w:tr w:rsidR="00D27422" w:rsidRPr="003A7FBD" w14:paraId="61CBDF66" w14:textId="77777777" w:rsidTr="00497FFA">
        <w:trPr>
          <w:trHeight w:val="103"/>
          <w:jc w:val="center"/>
        </w:trPr>
        <w:tc>
          <w:tcPr>
            <w:tcW w:w="1008" w:type="dxa"/>
            <w:vMerge/>
          </w:tcPr>
          <w:p w14:paraId="5A39131D" w14:textId="77777777" w:rsidR="00D27422" w:rsidRPr="003A7FBD" w:rsidRDefault="00D27422" w:rsidP="00177ADC">
            <w:pPr>
              <w:spacing w:after="0" w:line="240" w:lineRule="auto"/>
              <w:jc w:val="both"/>
              <w:rPr>
                <w:rFonts w:ascii="Times New Roman" w:hAnsi="Times New Roman"/>
                <w:color w:val="auto"/>
                <w:sz w:val="24"/>
              </w:rPr>
            </w:pPr>
          </w:p>
        </w:tc>
        <w:tc>
          <w:tcPr>
            <w:tcW w:w="3321" w:type="dxa"/>
            <w:vMerge/>
          </w:tcPr>
          <w:p w14:paraId="5A9F21C4" w14:textId="77777777" w:rsidR="00D27422" w:rsidRPr="003A7FBD" w:rsidRDefault="00D27422" w:rsidP="002D21CB">
            <w:pPr>
              <w:spacing w:after="0" w:line="240" w:lineRule="auto"/>
              <w:jc w:val="both"/>
              <w:rPr>
                <w:rFonts w:ascii="Times New Roman" w:hAnsi="Times New Roman"/>
                <w:sz w:val="24"/>
              </w:rPr>
            </w:pPr>
          </w:p>
        </w:tc>
        <w:tc>
          <w:tcPr>
            <w:tcW w:w="1545" w:type="dxa"/>
            <w:vMerge/>
            <w:vAlign w:val="center"/>
          </w:tcPr>
          <w:p w14:paraId="25DF3B10" w14:textId="77777777" w:rsidR="00D27422" w:rsidRPr="003A7FBD" w:rsidRDefault="00D27422" w:rsidP="00177ADC">
            <w:pPr>
              <w:pStyle w:val="ListParagraph"/>
              <w:ind w:left="0"/>
              <w:jc w:val="center"/>
            </w:pPr>
          </w:p>
        </w:tc>
        <w:tc>
          <w:tcPr>
            <w:tcW w:w="1559" w:type="dxa"/>
          </w:tcPr>
          <w:p w14:paraId="7FE9AD00" w14:textId="77777777" w:rsidR="00D27422" w:rsidRPr="003A7FBD" w:rsidRDefault="00D27422"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429ED12F" w14:textId="77777777" w:rsidR="00D27422" w:rsidRPr="003A7FBD" w:rsidRDefault="00344B5B" w:rsidP="007968B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A558C" w:rsidRPr="003A7FBD" w14:paraId="295D8205" w14:textId="77777777" w:rsidTr="00497FFA">
        <w:trPr>
          <w:trHeight w:val="103"/>
          <w:jc w:val="center"/>
        </w:trPr>
        <w:tc>
          <w:tcPr>
            <w:tcW w:w="1008" w:type="dxa"/>
            <w:vMerge w:val="restart"/>
          </w:tcPr>
          <w:p w14:paraId="65463866" w14:textId="77777777" w:rsidR="004A558C" w:rsidRPr="003A7FBD" w:rsidRDefault="004A558C" w:rsidP="00177ADC">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1.8.</w:t>
            </w:r>
          </w:p>
        </w:tc>
        <w:tc>
          <w:tcPr>
            <w:tcW w:w="3321" w:type="dxa"/>
            <w:vMerge w:val="restart"/>
          </w:tcPr>
          <w:p w14:paraId="51EE93EB" w14:textId="77777777" w:rsidR="004A558C" w:rsidRPr="003A7FBD" w:rsidRDefault="004A558C" w:rsidP="002D21CB">
            <w:pPr>
              <w:spacing w:after="0" w:line="240" w:lineRule="auto"/>
              <w:jc w:val="both"/>
              <w:rPr>
                <w:rFonts w:ascii="Times New Roman" w:hAnsi="Times New Roman"/>
                <w:sz w:val="24"/>
              </w:rPr>
            </w:pPr>
            <w:r w:rsidRPr="003A7FBD">
              <w:rPr>
                <w:rFonts w:ascii="Times New Roman" w:hAnsi="Times New Roman"/>
                <w:sz w:val="24"/>
              </w:rPr>
              <w:t>Projekta iesnieguma finanšu aprēķins ir izstrādāts aritmētiski precīzi un ir atbilstošs projekta iesnieguma veidlapas prasībām.</w:t>
            </w:r>
          </w:p>
        </w:tc>
        <w:tc>
          <w:tcPr>
            <w:tcW w:w="1545" w:type="dxa"/>
            <w:vMerge w:val="restart"/>
          </w:tcPr>
          <w:p w14:paraId="48AD89AB" w14:textId="77777777" w:rsidR="004A558C" w:rsidRPr="003A7FBD" w:rsidRDefault="004A558C" w:rsidP="007258DB">
            <w:pPr>
              <w:pStyle w:val="ListParagraph"/>
              <w:ind w:left="0"/>
              <w:jc w:val="center"/>
            </w:pPr>
            <w:r w:rsidRPr="003A7FBD">
              <w:t>P</w:t>
            </w:r>
          </w:p>
        </w:tc>
        <w:tc>
          <w:tcPr>
            <w:tcW w:w="1559" w:type="dxa"/>
          </w:tcPr>
          <w:p w14:paraId="44874328" w14:textId="77777777" w:rsidR="004A558C" w:rsidRPr="003A7FBD" w:rsidRDefault="004A558C" w:rsidP="007968B1">
            <w:pPr>
              <w:pStyle w:val="NoSpacing"/>
              <w:jc w:val="center"/>
              <w:rPr>
                <w:rFonts w:ascii="Times New Roman" w:hAnsi="Times New Roman"/>
                <w:b/>
                <w:color w:val="auto"/>
                <w:sz w:val="24"/>
              </w:rPr>
            </w:pPr>
            <w:r w:rsidRPr="003A7FBD">
              <w:rPr>
                <w:rFonts w:ascii="Times New Roman" w:hAnsi="Times New Roman"/>
                <w:color w:val="auto"/>
                <w:sz w:val="24"/>
              </w:rPr>
              <w:t>Jā</w:t>
            </w:r>
          </w:p>
        </w:tc>
        <w:tc>
          <w:tcPr>
            <w:tcW w:w="6946" w:type="dxa"/>
          </w:tcPr>
          <w:p w14:paraId="14282DCD" w14:textId="31625067" w:rsidR="00344B5B" w:rsidRPr="003A34BC" w:rsidRDefault="00344B5B" w:rsidP="00344B5B">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w:t>
            </w:r>
            <w:r w:rsidR="00A128BD" w:rsidRPr="009A0099">
              <w:rPr>
                <w:rFonts w:ascii="Times New Roman" w:hAnsi="Times New Roman"/>
                <w:color w:val="auto"/>
                <w:sz w:val="24"/>
              </w:rPr>
              <w:t>1.1.</w:t>
            </w:r>
            <w:r w:rsidR="003C1AE4" w:rsidRPr="009A0099">
              <w:rPr>
                <w:rFonts w:ascii="Times New Roman" w:hAnsi="Times New Roman"/>
                <w:color w:val="auto"/>
                <w:sz w:val="24"/>
              </w:rPr>
              <w:t> punktā</w:t>
            </w:r>
            <w:r w:rsidR="00A128BD" w:rsidRPr="009A0099">
              <w:rPr>
                <w:rFonts w:ascii="Times New Roman" w:hAnsi="Times New Roman"/>
                <w:color w:val="auto"/>
                <w:sz w:val="24"/>
              </w:rPr>
              <w:t xml:space="preserve"> „</w:t>
            </w:r>
            <w:bookmarkStart w:id="23" w:name="_Toc448488412"/>
            <w:r w:rsidR="00A128BD" w:rsidRPr="009A0099">
              <w:rPr>
                <w:rFonts w:ascii="Times New Roman" w:hAnsi="Times New Roman"/>
                <w:bCs/>
                <w:iCs/>
                <w:color w:val="auto"/>
                <w:sz w:val="24"/>
              </w:rPr>
              <w:t>Projekta kopsavilkums: projekta mērķis, galvenās darbības, ilgums</w:t>
            </w:r>
            <w:r w:rsidR="00A128BD" w:rsidRPr="00AE20EE">
              <w:rPr>
                <w:rFonts w:ascii="Times New Roman" w:hAnsi="Times New Roman"/>
                <w:bCs/>
                <w:iCs/>
                <w:sz w:val="24"/>
              </w:rPr>
              <w:t>, kopējās izmaksas un plānotie rezultāti</w:t>
            </w:r>
            <w:bookmarkEnd w:id="23"/>
            <w:r w:rsidR="00A128BD" w:rsidRPr="00AE20EE">
              <w:rPr>
                <w:rFonts w:ascii="Times New Roman" w:hAnsi="Times New Roman"/>
                <w:bCs/>
                <w:iCs/>
                <w:sz w:val="24"/>
              </w:rPr>
              <w:t>”</w:t>
            </w:r>
            <w:r w:rsidR="00A128BD">
              <w:rPr>
                <w:rFonts w:ascii="Times New Roman" w:hAnsi="Times New Roman"/>
                <w:bCs/>
                <w:iCs/>
                <w:sz w:val="24"/>
              </w:rPr>
              <w:t xml:space="preserve">, </w:t>
            </w:r>
            <w:r w:rsidRPr="003A34BC">
              <w:rPr>
                <w:rFonts w:ascii="Times New Roman" w:hAnsi="Times New Roman"/>
                <w:color w:val="auto"/>
                <w:sz w:val="24"/>
              </w:rPr>
              <w:t xml:space="preserve">2.pielikumā „Finansēšanas plāns”, </w:t>
            </w:r>
            <w:del w:id="24" w:author="Izmaiņas pret 10.11.2017. versiju" w:date="2018-03-05T18:22:00Z">
              <w:r w:rsidR="00EB652E">
                <w:rPr>
                  <w:rFonts w:ascii="Times New Roman" w:hAnsi="Times New Roman"/>
                  <w:color w:val="auto"/>
                  <w:sz w:val="24"/>
                </w:rPr>
                <w:delText xml:space="preserve">pielikumā „Finansēšanas plāna pielikums”, </w:delText>
              </w:r>
            </w:del>
            <w:r w:rsidRPr="003A34BC">
              <w:rPr>
                <w:rFonts w:ascii="Times New Roman" w:hAnsi="Times New Roman"/>
                <w:color w:val="auto"/>
                <w:sz w:val="24"/>
              </w:rPr>
              <w:t>3.pielikumā „Projekta budžeta kopsavilkums”</w:t>
            </w:r>
            <w:r w:rsidR="00EB652E">
              <w:rPr>
                <w:rFonts w:ascii="Times New Roman" w:hAnsi="Times New Roman"/>
                <w:color w:val="auto"/>
                <w:sz w:val="24"/>
              </w:rPr>
              <w:t>, pielikumā „Projekta budžeta kopsavilkuma pielikums”</w:t>
            </w:r>
            <w:r w:rsidRPr="003A34BC">
              <w:rPr>
                <w:rFonts w:ascii="Times New Roman" w:hAnsi="Times New Roman"/>
                <w:color w:val="auto"/>
                <w:sz w:val="24"/>
              </w:rPr>
              <w:t xml:space="preserve"> un 4.pielikumā „Projekta izmaksu efektivitātes novērtēšana” un papildus iesniedzamajos dokumentos, piemēram, </w:t>
            </w:r>
            <w:r>
              <w:rPr>
                <w:rFonts w:ascii="Times New Roman" w:hAnsi="Times New Roman"/>
                <w:color w:val="auto"/>
                <w:sz w:val="24"/>
              </w:rPr>
              <w:t>izmaksu un ieguvumu</w:t>
            </w:r>
            <w:r w:rsidRPr="003A34BC">
              <w:rPr>
                <w:rFonts w:ascii="Times New Roman" w:hAnsi="Times New Roman"/>
                <w:color w:val="auto"/>
                <w:sz w:val="24"/>
              </w:rPr>
              <w:t xml:space="preserve"> analīzē, būvniecības izmaksu tāmēs u.c.):</w:t>
            </w:r>
          </w:p>
          <w:p w14:paraId="6471C3E6" w14:textId="77777777" w:rsidR="00344B5B" w:rsidRPr="003A34BC" w:rsidRDefault="00344B5B" w:rsidP="00D73634">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color w:val="auto"/>
                <w:sz w:val="24"/>
              </w:rPr>
              <w:t>finanšu aprēķin</w:t>
            </w:r>
            <w:r>
              <w:rPr>
                <w:rFonts w:ascii="Times New Roman" w:hAnsi="Times New Roman"/>
                <w:color w:val="auto"/>
                <w:sz w:val="24"/>
              </w:rPr>
              <w:t>i</w:t>
            </w:r>
            <w:r w:rsidRPr="003A34BC">
              <w:rPr>
                <w:rFonts w:ascii="Times New Roman" w:hAnsi="Times New Roman"/>
                <w:color w:val="auto"/>
                <w:sz w:val="24"/>
              </w:rPr>
              <w:t xml:space="preserve"> ir veikt</w:t>
            </w:r>
            <w:r>
              <w:rPr>
                <w:rFonts w:ascii="Times New Roman" w:hAnsi="Times New Roman"/>
                <w:color w:val="auto"/>
                <w:sz w:val="24"/>
              </w:rPr>
              <w:t>i</w:t>
            </w:r>
            <w:r w:rsidRPr="003A34BC">
              <w:rPr>
                <w:rFonts w:ascii="Times New Roman" w:hAnsi="Times New Roman"/>
                <w:color w:val="auto"/>
                <w:sz w:val="24"/>
              </w:rPr>
              <w:t xml:space="preserve"> aritmētiski precīzi, t.sk. ir ievēroti izmaksu apmēra ierobežojumi; </w:t>
            </w:r>
          </w:p>
          <w:p w14:paraId="7B7531C2" w14:textId="77777777" w:rsidR="00344B5B" w:rsidRPr="003A34BC" w:rsidRDefault="00344B5B" w:rsidP="00D73634">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color w:val="auto"/>
                <w:sz w:val="24"/>
              </w:rPr>
              <w:t>finanšu aprēķins ir izstrādāts atbilstoši PIV prasībām, t.i., visās ailēs ir norādīta prasītā informācija (daudzums, mērvienības, projekta darbības numurs, izmaksu veids, izmaksu pozīciju summas, PVN u.c.);</w:t>
            </w:r>
          </w:p>
          <w:p w14:paraId="5A02CC32" w14:textId="77777777" w:rsidR="00344B5B" w:rsidRPr="003A34BC" w:rsidRDefault="00344B5B" w:rsidP="00D73634">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color w:val="auto"/>
                <w:sz w:val="24"/>
              </w:rPr>
              <w:t>finanšu aprēķins norādīts ar diviem cipariem aiz komata;</w:t>
            </w:r>
          </w:p>
          <w:p w14:paraId="38608995" w14:textId="23B3500B" w:rsidR="00344B5B" w:rsidRDefault="00344B5B" w:rsidP="00D73634">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color w:val="auto"/>
                <w:sz w:val="24"/>
              </w:rPr>
              <w:t>ir nodrošināta savstarpēja finansējuma apmēra atbilstība PIV 2.pielikumā „Finansēšanas plāns”</w:t>
            </w:r>
            <w:r w:rsidR="00EB652E">
              <w:rPr>
                <w:rFonts w:ascii="Times New Roman" w:hAnsi="Times New Roman"/>
                <w:color w:val="auto"/>
                <w:sz w:val="24"/>
              </w:rPr>
              <w:t xml:space="preserve">, </w:t>
            </w:r>
            <w:del w:id="25" w:author="Izmaiņas pret 10.11.2017. versiju" w:date="2018-03-05T18:22:00Z">
              <w:r w:rsidR="00EB652E">
                <w:rPr>
                  <w:rFonts w:ascii="Times New Roman" w:hAnsi="Times New Roman"/>
                  <w:color w:val="auto"/>
                  <w:sz w:val="24"/>
                </w:rPr>
                <w:delText>pielikumā „Finansēšanas plāna pielikums”</w:delText>
              </w:r>
              <w:r w:rsidRPr="003A34BC">
                <w:rPr>
                  <w:rFonts w:ascii="Times New Roman" w:hAnsi="Times New Roman"/>
                  <w:color w:val="auto"/>
                  <w:sz w:val="24"/>
                </w:rPr>
                <w:delText xml:space="preserve"> un</w:delText>
              </w:r>
            </w:del>
            <w:r w:rsidRPr="003A34BC">
              <w:rPr>
                <w:rFonts w:ascii="Times New Roman" w:hAnsi="Times New Roman"/>
                <w:color w:val="auto"/>
                <w:sz w:val="24"/>
              </w:rPr>
              <w:t xml:space="preserve"> 3.pielikumā „Projekta budžeta kopsavilkums”</w:t>
            </w:r>
            <w:r>
              <w:rPr>
                <w:rFonts w:ascii="Times New Roman" w:hAnsi="Times New Roman"/>
                <w:color w:val="auto"/>
                <w:sz w:val="24"/>
              </w:rPr>
              <w:t xml:space="preserve"> un pielikumā „Projekta budžeta kopsavilkuma pielikums”</w:t>
            </w:r>
            <w:r w:rsidRPr="003A34BC">
              <w:rPr>
                <w:rFonts w:ascii="Times New Roman" w:hAnsi="Times New Roman"/>
                <w:color w:val="auto"/>
                <w:sz w:val="24"/>
              </w:rPr>
              <w:t>;</w:t>
            </w:r>
          </w:p>
          <w:p w14:paraId="6A8AF6C9" w14:textId="77777777" w:rsidR="00EE340A" w:rsidRPr="009A0099" w:rsidRDefault="00344B5B" w:rsidP="00D73634">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color w:val="auto"/>
                <w:sz w:val="24"/>
              </w:rPr>
              <w:t xml:space="preserve">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w:t>
            </w:r>
            <w:r w:rsidRPr="009A0099">
              <w:rPr>
                <w:rFonts w:ascii="Times New Roman" w:hAnsi="Times New Roman"/>
                <w:color w:val="auto"/>
                <w:sz w:val="24"/>
              </w:rPr>
              <w:t>projektu īstenošanai”</w:t>
            </w:r>
            <w:r w:rsidR="00EE340A" w:rsidRPr="009A0099">
              <w:rPr>
                <w:rFonts w:ascii="Times New Roman" w:hAnsi="Times New Roman"/>
                <w:color w:val="auto"/>
                <w:sz w:val="24"/>
              </w:rPr>
              <w:t>;</w:t>
            </w:r>
          </w:p>
          <w:p w14:paraId="702A7F2B" w14:textId="31127A8F" w:rsidR="004A558C" w:rsidRPr="003A7FBD" w:rsidRDefault="00EE340A" w:rsidP="00D73634">
            <w:pPr>
              <w:pStyle w:val="NoSpacing"/>
              <w:numPr>
                <w:ilvl w:val="0"/>
                <w:numId w:val="9"/>
              </w:numPr>
              <w:spacing w:after="120"/>
              <w:ind w:left="388"/>
              <w:jc w:val="both"/>
              <w:rPr>
                <w:rFonts w:ascii="Times New Roman" w:hAnsi="Times New Roman"/>
                <w:color w:val="auto"/>
                <w:sz w:val="24"/>
              </w:rPr>
            </w:pPr>
            <w:r w:rsidRPr="009A0099">
              <w:rPr>
                <w:rFonts w:ascii="Times New Roman" w:hAnsi="Times New Roman"/>
                <w:color w:val="auto"/>
                <w:sz w:val="24"/>
              </w:rPr>
              <w:t>PIV 1.1.</w:t>
            </w:r>
            <w:r w:rsidR="003C1AE4" w:rsidRPr="009A0099">
              <w:rPr>
                <w:rFonts w:ascii="Times New Roman" w:hAnsi="Times New Roman"/>
                <w:color w:val="auto"/>
                <w:sz w:val="24"/>
              </w:rPr>
              <w:t> punktā</w:t>
            </w:r>
            <w:r w:rsidRPr="009A0099">
              <w:rPr>
                <w:rFonts w:ascii="Times New Roman" w:hAnsi="Times New Roman"/>
                <w:color w:val="auto"/>
                <w:sz w:val="24"/>
              </w:rPr>
              <w:t xml:space="preserve"> „</w:t>
            </w:r>
            <w:r w:rsidRPr="009A0099">
              <w:rPr>
                <w:rFonts w:ascii="Times New Roman" w:hAnsi="Times New Roman"/>
                <w:bCs/>
                <w:iCs/>
                <w:color w:val="auto"/>
                <w:sz w:val="24"/>
              </w:rPr>
              <w:t>Projekta kopsavilkums: projekta mērķis, galvenās darbības, ilgums</w:t>
            </w:r>
            <w:r w:rsidRPr="00AE20EE">
              <w:rPr>
                <w:rFonts w:ascii="Times New Roman" w:hAnsi="Times New Roman"/>
                <w:bCs/>
                <w:iCs/>
                <w:sz w:val="24"/>
              </w:rPr>
              <w:t>, kopējās izmaksas un plānotie rezultāti”</w:t>
            </w:r>
            <w:r>
              <w:rPr>
                <w:rFonts w:ascii="Times New Roman" w:hAnsi="Times New Roman"/>
                <w:bCs/>
                <w:iCs/>
                <w:sz w:val="24"/>
              </w:rPr>
              <w:t>,</w:t>
            </w:r>
            <w:r w:rsidRPr="00AE20EE">
              <w:rPr>
                <w:rFonts w:ascii="Times New Roman" w:hAnsi="Times New Roman"/>
                <w:color w:val="auto"/>
                <w:sz w:val="24"/>
              </w:rPr>
              <w:t xml:space="preserve"> 2</w:t>
            </w:r>
            <w:r>
              <w:rPr>
                <w:rFonts w:ascii="Times New Roman" w:hAnsi="Times New Roman"/>
                <w:color w:val="auto"/>
                <w:sz w:val="24"/>
              </w:rPr>
              <w:t xml:space="preserve">.pielikumā „Finansēšanas plāns” </w:t>
            </w:r>
            <w:del w:id="26" w:author="Izmaiņas pret 10.11.2017. versiju" w:date="2018-03-05T18:22:00Z">
              <w:r>
                <w:rPr>
                  <w:rFonts w:ascii="Times New Roman" w:hAnsi="Times New Roman"/>
                  <w:color w:val="auto"/>
                  <w:sz w:val="24"/>
                </w:rPr>
                <w:delText>un</w:delText>
              </w:r>
              <w:r w:rsidRPr="00AE20EE">
                <w:rPr>
                  <w:rFonts w:ascii="Times New Roman" w:hAnsi="Times New Roman"/>
                  <w:color w:val="auto"/>
                  <w:sz w:val="24"/>
                </w:rPr>
                <w:delText xml:space="preserve"> pielikumā „Finansēšanas plāna</w:delText>
              </w:r>
              <w:r>
                <w:rPr>
                  <w:rFonts w:ascii="Times New Roman" w:hAnsi="Times New Roman"/>
                  <w:color w:val="auto"/>
                  <w:sz w:val="24"/>
                </w:rPr>
                <w:delText xml:space="preserve"> pielikums” </w:delText>
              </w:r>
            </w:del>
            <w:r>
              <w:rPr>
                <w:rFonts w:ascii="Times New Roman" w:hAnsi="Times New Roman"/>
                <w:color w:val="auto"/>
                <w:sz w:val="24"/>
              </w:rPr>
              <w:t>ir norādīts korekts snieguma ietvara rezerves priekšfinansējuma apjoms (ja projektā ir paredzēts snieguma ietvara rezerves priekšfinansējums)</w:t>
            </w:r>
            <w:r w:rsidR="00344B5B">
              <w:rPr>
                <w:rFonts w:ascii="Times New Roman" w:hAnsi="Times New Roman"/>
                <w:color w:val="auto"/>
                <w:sz w:val="24"/>
              </w:rPr>
              <w:t>.</w:t>
            </w:r>
          </w:p>
        </w:tc>
      </w:tr>
      <w:tr w:rsidR="004A558C" w:rsidRPr="003A7FBD" w14:paraId="30302244" w14:textId="77777777" w:rsidTr="00497FFA">
        <w:trPr>
          <w:trHeight w:val="103"/>
          <w:jc w:val="center"/>
        </w:trPr>
        <w:tc>
          <w:tcPr>
            <w:tcW w:w="1008" w:type="dxa"/>
            <w:vMerge/>
          </w:tcPr>
          <w:p w14:paraId="0351B4CA" w14:textId="77777777" w:rsidR="004A558C" w:rsidRPr="003A7FBD" w:rsidRDefault="004A558C" w:rsidP="00177ADC">
            <w:pPr>
              <w:spacing w:after="0" w:line="240" w:lineRule="auto"/>
              <w:jc w:val="both"/>
              <w:rPr>
                <w:rFonts w:ascii="Times New Roman" w:hAnsi="Times New Roman"/>
                <w:color w:val="auto"/>
                <w:sz w:val="24"/>
              </w:rPr>
            </w:pPr>
          </w:p>
        </w:tc>
        <w:tc>
          <w:tcPr>
            <w:tcW w:w="3321" w:type="dxa"/>
            <w:vMerge/>
          </w:tcPr>
          <w:p w14:paraId="70915AFC" w14:textId="77777777" w:rsidR="004A558C" w:rsidRPr="003A7FBD" w:rsidRDefault="004A558C" w:rsidP="002D21CB">
            <w:pPr>
              <w:spacing w:after="0" w:line="240" w:lineRule="auto"/>
              <w:jc w:val="both"/>
              <w:rPr>
                <w:rFonts w:ascii="Times New Roman" w:hAnsi="Times New Roman"/>
                <w:sz w:val="24"/>
              </w:rPr>
            </w:pPr>
          </w:p>
        </w:tc>
        <w:tc>
          <w:tcPr>
            <w:tcW w:w="1545" w:type="dxa"/>
            <w:vMerge/>
            <w:vAlign w:val="center"/>
          </w:tcPr>
          <w:p w14:paraId="135C58D5" w14:textId="77777777" w:rsidR="004A558C" w:rsidRPr="003A7FBD" w:rsidRDefault="004A558C" w:rsidP="00177ADC">
            <w:pPr>
              <w:pStyle w:val="ListParagraph"/>
              <w:ind w:left="0"/>
              <w:jc w:val="center"/>
            </w:pPr>
          </w:p>
        </w:tc>
        <w:tc>
          <w:tcPr>
            <w:tcW w:w="1559" w:type="dxa"/>
          </w:tcPr>
          <w:p w14:paraId="58C8A158" w14:textId="77777777" w:rsidR="004A558C" w:rsidRPr="003A7FBD" w:rsidRDefault="004A558C" w:rsidP="007968B1">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23E28F20" w14:textId="77777777" w:rsidR="00EA50ED" w:rsidRPr="003A34BC" w:rsidRDefault="00EA50ED" w:rsidP="00EA50ED">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 kas izvirzītas, lai 1.8.kritērijā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5999684" w14:textId="77777777" w:rsidR="004A558C" w:rsidRPr="003A7FBD" w:rsidRDefault="00EA50ED" w:rsidP="00EA50ED">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iesniegt precizētu projekta iesniegumu vai attiecīgo dokumentu, finanšu aprēķinus izstrādājot aritmētiski precīzi un atbilstoši </w:t>
            </w:r>
            <w:r>
              <w:rPr>
                <w:rFonts w:ascii="Times New Roman" w:hAnsi="Times New Roman"/>
                <w:color w:val="auto"/>
                <w:sz w:val="24"/>
              </w:rPr>
              <w:t>projekta iesnieguma</w:t>
            </w:r>
            <w:r w:rsidRPr="003A34BC">
              <w:rPr>
                <w:rFonts w:ascii="Times New Roman" w:hAnsi="Times New Roman"/>
                <w:color w:val="auto"/>
                <w:sz w:val="24"/>
              </w:rPr>
              <w:t xml:space="preserve"> prasībām.</w:t>
            </w:r>
          </w:p>
        </w:tc>
      </w:tr>
      <w:tr w:rsidR="004A558C" w:rsidRPr="003A7FBD" w14:paraId="207ED82B" w14:textId="77777777" w:rsidTr="00497FFA">
        <w:trPr>
          <w:trHeight w:val="103"/>
          <w:jc w:val="center"/>
        </w:trPr>
        <w:tc>
          <w:tcPr>
            <w:tcW w:w="1008" w:type="dxa"/>
            <w:vMerge/>
          </w:tcPr>
          <w:p w14:paraId="419F5C27" w14:textId="77777777" w:rsidR="004A558C" w:rsidRPr="003A7FBD" w:rsidRDefault="004A558C" w:rsidP="00177ADC">
            <w:pPr>
              <w:spacing w:after="0" w:line="240" w:lineRule="auto"/>
              <w:jc w:val="both"/>
              <w:rPr>
                <w:rFonts w:ascii="Times New Roman" w:hAnsi="Times New Roman"/>
                <w:color w:val="auto"/>
                <w:sz w:val="24"/>
              </w:rPr>
            </w:pPr>
          </w:p>
        </w:tc>
        <w:tc>
          <w:tcPr>
            <w:tcW w:w="3321" w:type="dxa"/>
            <w:vMerge/>
          </w:tcPr>
          <w:p w14:paraId="199F08A8" w14:textId="77777777" w:rsidR="004A558C" w:rsidRPr="003A7FBD" w:rsidRDefault="004A558C" w:rsidP="002D21CB">
            <w:pPr>
              <w:spacing w:after="0" w:line="240" w:lineRule="auto"/>
              <w:jc w:val="both"/>
              <w:rPr>
                <w:rFonts w:ascii="Times New Roman" w:hAnsi="Times New Roman"/>
                <w:sz w:val="24"/>
              </w:rPr>
            </w:pPr>
          </w:p>
        </w:tc>
        <w:tc>
          <w:tcPr>
            <w:tcW w:w="1545" w:type="dxa"/>
            <w:vMerge/>
            <w:vAlign w:val="center"/>
          </w:tcPr>
          <w:p w14:paraId="051BC943" w14:textId="77777777" w:rsidR="004A558C" w:rsidRPr="003A7FBD" w:rsidRDefault="004A558C" w:rsidP="00177ADC">
            <w:pPr>
              <w:pStyle w:val="ListParagraph"/>
              <w:ind w:left="0"/>
              <w:jc w:val="center"/>
            </w:pPr>
          </w:p>
        </w:tc>
        <w:tc>
          <w:tcPr>
            <w:tcW w:w="1559" w:type="dxa"/>
          </w:tcPr>
          <w:p w14:paraId="1604B39C" w14:textId="77777777" w:rsidR="004A558C" w:rsidRPr="003A7FBD" w:rsidRDefault="004A558C"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4D6B17DA" w14:textId="77777777" w:rsidR="004A558C" w:rsidRPr="003A7FBD" w:rsidRDefault="00EA50ED" w:rsidP="007968B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258DB" w:rsidRPr="003A7FBD" w14:paraId="54133327" w14:textId="77777777" w:rsidTr="00497FFA">
        <w:trPr>
          <w:trHeight w:val="103"/>
          <w:jc w:val="center"/>
        </w:trPr>
        <w:tc>
          <w:tcPr>
            <w:tcW w:w="1008" w:type="dxa"/>
            <w:vMerge w:val="restart"/>
          </w:tcPr>
          <w:p w14:paraId="3D37B885" w14:textId="77777777" w:rsidR="007258DB" w:rsidRPr="003A7FBD" w:rsidRDefault="007258DB"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1.9.</w:t>
            </w:r>
          </w:p>
        </w:tc>
        <w:tc>
          <w:tcPr>
            <w:tcW w:w="3321" w:type="dxa"/>
            <w:vMerge w:val="restart"/>
          </w:tcPr>
          <w:p w14:paraId="1DAEAA6C" w14:textId="77777777" w:rsidR="007258DB" w:rsidRPr="003A7FBD" w:rsidRDefault="007258DB" w:rsidP="002D21CB">
            <w:pPr>
              <w:spacing w:after="0" w:line="240" w:lineRule="auto"/>
              <w:jc w:val="both"/>
              <w:rPr>
                <w:rFonts w:ascii="Times New Roman" w:hAnsi="Times New Roman"/>
                <w:sz w:val="24"/>
              </w:rPr>
            </w:pPr>
            <w:r w:rsidRPr="003A7FBD">
              <w:rPr>
                <w:rFonts w:ascii="Times New Roman" w:hAnsi="Times New Roman"/>
                <w:sz w:val="24"/>
              </w:rPr>
              <w:t>Projekta iesniegumā paredzētais ES fonda finansējuma apmērs atbilst MK noteikumos par specifiskā atbalsta mērķa īstenošanu projektam noteiktajam ES fonda finansējuma apmēram.</w:t>
            </w:r>
          </w:p>
          <w:p w14:paraId="50CCBE7C" w14:textId="77777777" w:rsidR="007258DB" w:rsidRPr="003A7FBD" w:rsidRDefault="007258DB" w:rsidP="002D21CB">
            <w:pPr>
              <w:spacing w:after="0" w:line="240" w:lineRule="auto"/>
              <w:jc w:val="both"/>
              <w:rPr>
                <w:rFonts w:ascii="Times New Roman" w:hAnsi="Times New Roman"/>
                <w:sz w:val="24"/>
              </w:rPr>
            </w:pPr>
          </w:p>
        </w:tc>
        <w:tc>
          <w:tcPr>
            <w:tcW w:w="1545" w:type="dxa"/>
            <w:vMerge w:val="restart"/>
          </w:tcPr>
          <w:p w14:paraId="59B47F4D" w14:textId="77777777" w:rsidR="007258DB" w:rsidRPr="003A7FBD" w:rsidRDefault="007258DB" w:rsidP="007258DB">
            <w:pPr>
              <w:pStyle w:val="ListParagraph"/>
              <w:ind w:left="0"/>
              <w:jc w:val="center"/>
            </w:pPr>
            <w:r w:rsidRPr="003A7FBD">
              <w:t>P</w:t>
            </w:r>
          </w:p>
        </w:tc>
        <w:tc>
          <w:tcPr>
            <w:tcW w:w="1559" w:type="dxa"/>
          </w:tcPr>
          <w:p w14:paraId="7C848828" w14:textId="77777777" w:rsidR="007258DB" w:rsidRPr="003A7FBD" w:rsidRDefault="007258DB" w:rsidP="007258DB">
            <w:pPr>
              <w:pStyle w:val="ListParagraph"/>
              <w:ind w:left="0"/>
              <w:jc w:val="center"/>
            </w:pPr>
            <w:r w:rsidRPr="003A7FBD">
              <w:t>Jā</w:t>
            </w:r>
          </w:p>
        </w:tc>
        <w:tc>
          <w:tcPr>
            <w:tcW w:w="6946" w:type="dxa"/>
          </w:tcPr>
          <w:p w14:paraId="036868E9" w14:textId="77777777" w:rsidR="007258DB" w:rsidRPr="003A7FBD" w:rsidRDefault="007258DB" w:rsidP="00B75FE4">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w:t>
            </w:r>
          </w:p>
          <w:p w14:paraId="578D6838" w14:textId="77777777" w:rsidR="007258DB" w:rsidRPr="003A7FBD" w:rsidRDefault="007258DB" w:rsidP="00321A0A">
            <w:pPr>
              <w:pStyle w:val="NoSpacing"/>
              <w:numPr>
                <w:ilvl w:val="0"/>
                <w:numId w:val="1"/>
              </w:numPr>
              <w:spacing w:after="120"/>
              <w:ind w:left="410"/>
              <w:jc w:val="both"/>
              <w:rPr>
                <w:rFonts w:ascii="Times New Roman" w:hAnsi="Times New Roman"/>
                <w:color w:val="auto"/>
                <w:sz w:val="24"/>
              </w:rPr>
            </w:pPr>
            <w:r w:rsidRPr="003A7FBD">
              <w:rPr>
                <w:rFonts w:ascii="Times New Roman" w:hAnsi="Times New Roman"/>
                <w:color w:val="auto"/>
                <w:sz w:val="24"/>
              </w:rPr>
              <w:t xml:space="preserve">projekta iesniegumā </w:t>
            </w:r>
            <w:r w:rsidR="00B6713B" w:rsidRPr="003A7FBD">
              <w:rPr>
                <w:rFonts w:ascii="Times New Roman" w:hAnsi="Times New Roman"/>
                <w:color w:val="auto"/>
                <w:sz w:val="24"/>
              </w:rPr>
              <w:t xml:space="preserve">(PIV 2.pielikumā „Finansēšanas plāns” un 3.pielikumā „Projekta budžeta kopsavilkums”) </w:t>
            </w:r>
            <w:r w:rsidRPr="003A7FBD">
              <w:rPr>
                <w:rFonts w:ascii="Times New Roman" w:hAnsi="Times New Roman"/>
                <w:color w:val="auto"/>
                <w:sz w:val="24"/>
              </w:rPr>
              <w:t>norādīt</w:t>
            </w:r>
            <w:r w:rsidR="00DB2F2E" w:rsidRPr="003A7FBD">
              <w:rPr>
                <w:rFonts w:ascii="Times New Roman" w:hAnsi="Times New Roman"/>
                <w:color w:val="auto"/>
                <w:sz w:val="24"/>
              </w:rPr>
              <w:t>ais</w:t>
            </w:r>
            <w:r w:rsidRPr="003A7FBD">
              <w:rPr>
                <w:rFonts w:ascii="Times New Roman" w:hAnsi="Times New Roman"/>
                <w:color w:val="auto"/>
                <w:sz w:val="24"/>
              </w:rPr>
              <w:t xml:space="preserve"> </w:t>
            </w:r>
            <w:r w:rsidRPr="003A7FBD">
              <w:rPr>
                <w:rFonts w:ascii="Times New Roman" w:hAnsi="Times New Roman"/>
                <w:sz w:val="24"/>
              </w:rPr>
              <w:t xml:space="preserve">projekta minimālais kopējo izmaksu apmērs nav mazāks par 100 000 </w:t>
            </w:r>
            <w:proofErr w:type="spellStart"/>
            <w:r w:rsidRPr="003A7FBD">
              <w:rPr>
                <w:rFonts w:ascii="Times New Roman" w:hAnsi="Times New Roman"/>
                <w:i/>
                <w:sz w:val="24"/>
              </w:rPr>
              <w:t>euro</w:t>
            </w:r>
            <w:proofErr w:type="spellEnd"/>
            <w:r w:rsidRPr="003A7FBD">
              <w:rPr>
                <w:rFonts w:ascii="Times New Roman" w:hAnsi="Times New Roman"/>
                <w:i/>
                <w:color w:val="auto"/>
                <w:sz w:val="24"/>
              </w:rPr>
              <w:t>;</w:t>
            </w:r>
          </w:p>
          <w:p w14:paraId="66E4014F" w14:textId="77777777" w:rsidR="007258DB" w:rsidRPr="00E834BA" w:rsidRDefault="00A52A35" w:rsidP="00E834BA">
            <w:pPr>
              <w:pStyle w:val="NoSpacing"/>
              <w:numPr>
                <w:ilvl w:val="0"/>
                <w:numId w:val="1"/>
              </w:numPr>
              <w:spacing w:after="120"/>
              <w:ind w:left="410"/>
              <w:jc w:val="both"/>
              <w:rPr>
                <w:rFonts w:ascii="Times New Roman" w:hAnsi="Times New Roman"/>
                <w:color w:val="auto"/>
                <w:sz w:val="24"/>
              </w:rPr>
            </w:pPr>
            <w:r w:rsidRPr="003A7FBD">
              <w:rPr>
                <w:rFonts w:ascii="Times New Roman" w:hAnsi="Times New Roman"/>
                <w:sz w:val="24"/>
              </w:rPr>
              <w:t>projekta iesniegumā paredzētais ERAF finansējuma apmērs nepārsniedz MK noteikumos noteikto ERAF finansējuma apmēru attiecīgajai atlases kārtai</w:t>
            </w:r>
            <w:r w:rsidR="00E834BA">
              <w:rPr>
                <w:rFonts w:ascii="Times New Roman" w:hAnsi="Times New Roman"/>
                <w:color w:val="auto"/>
                <w:sz w:val="24"/>
              </w:rPr>
              <w:t>.</w:t>
            </w:r>
          </w:p>
        </w:tc>
      </w:tr>
      <w:tr w:rsidR="007258DB" w:rsidRPr="003A7FBD" w14:paraId="289E8897" w14:textId="77777777" w:rsidTr="00497FFA">
        <w:trPr>
          <w:trHeight w:val="103"/>
          <w:jc w:val="center"/>
        </w:trPr>
        <w:tc>
          <w:tcPr>
            <w:tcW w:w="1008" w:type="dxa"/>
            <w:vMerge/>
          </w:tcPr>
          <w:p w14:paraId="7F9E37E1" w14:textId="77777777" w:rsidR="007258DB" w:rsidRPr="003A7FBD" w:rsidRDefault="007258DB" w:rsidP="00177ADC">
            <w:pPr>
              <w:spacing w:after="0" w:line="240" w:lineRule="auto"/>
              <w:jc w:val="both"/>
              <w:rPr>
                <w:rFonts w:ascii="Times New Roman" w:hAnsi="Times New Roman"/>
                <w:color w:val="auto"/>
                <w:sz w:val="24"/>
              </w:rPr>
            </w:pPr>
          </w:p>
        </w:tc>
        <w:tc>
          <w:tcPr>
            <w:tcW w:w="3321" w:type="dxa"/>
            <w:vMerge/>
          </w:tcPr>
          <w:p w14:paraId="73D2B556" w14:textId="77777777" w:rsidR="007258DB" w:rsidRPr="003A7FBD" w:rsidRDefault="007258DB" w:rsidP="002D21CB">
            <w:pPr>
              <w:spacing w:after="0" w:line="240" w:lineRule="auto"/>
              <w:jc w:val="both"/>
              <w:rPr>
                <w:rFonts w:ascii="Times New Roman" w:hAnsi="Times New Roman"/>
                <w:sz w:val="24"/>
              </w:rPr>
            </w:pPr>
          </w:p>
        </w:tc>
        <w:tc>
          <w:tcPr>
            <w:tcW w:w="1545" w:type="dxa"/>
            <w:vMerge/>
            <w:vAlign w:val="center"/>
          </w:tcPr>
          <w:p w14:paraId="75839528" w14:textId="77777777" w:rsidR="007258DB" w:rsidRPr="003A7FBD" w:rsidRDefault="007258DB" w:rsidP="00177ADC">
            <w:pPr>
              <w:pStyle w:val="ListParagraph"/>
              <w:ind w:left="0"/>
              <w:jc w:val="center"/>
            </w:pPr>
          </w:p>
        </w:tc>
        <w:tc>
          <w:tcPr>
            <w:tcW w:w="1559" w:type="dxa"/>
          </w:tcPr>
          <w:p w14:paraId="53FE158B" w14:textId="77777777" w:rsidR="007258DB" w:rsidRPr="003A7FBD" w:rsidRDefault="007258DB" w:rsidP="007968B1">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558D52A2" w14:textId="77777777" w:rsidR="00E834BA" w:rsidRPr="003A34BC" w:rsidRDefault="00E834BA" w:rsidP="00E834BA">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1.9.kritērijā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29A7E23A" w14:textId="77777777" w:rsidR="007258DB" w:rsidRPr="003A7FBD" w:rsidRDefault="00E834BA" w:rsidP="00E834BA">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iesniegt precizētu projekta iesnieguma dokumentu vai attiecīgo sadaļu, norādot projekta iesniegumā atbilstošu </w:t>
            </w:r>
            <w:r>
              <w:rPr>
                <w:rFonts w:ascii="Times New Roman" w:hAnsi="Times New Roman"/>
                <w:color w:val="auto"/>
                <w:sz w:val="24"/>
              </w:rPr>
              <w:t>projekta</w:t>
            </w:r>
            <w:r w:rsidRPr="003A34BC">
              <w:rPr>
                <w:rFonts w:ascii="Times New Roman" w:hAnsi="Times New Roman"/>
                <w:color w:val="auto"/>
                <w:sz w:val="24"/>
              </w:rPr>
              <w:t xml:space="preserve"> finansējuma apmēru.</w:t>
            </w:r>
          </w:p>
        </w:tc>
      </w:tr>
      <w:tr w:rsidR="007258DB" w:rsidRPr="003A7FBD" w14:paraId="25B7B89E" w14:textId="77777777" w:rsidTr="00497FFA">
        <w:trPr>
          <w:trHeight w:val="103"/>
          <w:jc w:val="center"/>
        </w:trPr>
        <w:tc>
          <w:tcPr>
            <w:tcW w:w="1008" w:type="dxa"/>
            <w:vMerge/>
          </w:tcPr>
          <w:p w14:paraId="64EAC133" w14:textId="77777777" w:rsidR="007258DB" w:rsidRPr="003A7FBD" w:rsidRDefault="007258DB" w:rsidP="00177ADC">
            <w:pPr>
              <w:spacing w:after="0" w:line="240" w:lineRule="auto"/>
              <w:jc w:val="both"/>
              <w:rPr>
                <w:rFonts w:ascii="Times New Roman" w:hAnsi="Times New Roman"/>
                <w:color w:val="auto"/>
                <w:sz w:val="24"/>
              </w:rPr>
            </w:pPr>
          </w:p>
        </w:tc>
        <w:tc>
          <w:tcPr>
            <w:tcW w:w="3321" w:type="dxa"/>
            <w:vMerge/>
          </w:tcPr>
          <w:p w14:paraId="1D02B226" w14:textId="77777777" w:rsidR="007258DB" w:rsidRPr="003A7FBD" w:rsidRDefault="007258DB" w:rsidP="002D21CB">
            <w:pPr>
              <w:spacing w:after="0" w:line="240" w:lineRule="auto"/>
              <w:jc w:val="both"/>
              <w:rPr>
                <w:rFonts w:ascii="Times New Roman" w:hAnsi="Times New Roman"/>
                <w:sz w:val="24"/>
              </w:rPr>
            </w:pPr>
          </w:p>
        </w:tc>
        <w:tc>
          <w:tcPr>
            <w:tcW w:w="1545" w:type="dxa"/>
            <w:vMerge/>
            <w:vAlign w:val="center"/>
          </w:tcPr>
          <w:p w14:paraId="0B790F82" w14:textId="77777777" w:rsidR="007258DB" w:rsidRPr="003A7FBD" w:rsidRDefault="007258DB" w:rsidP="00177ADC">
            <w:pPr>
              <w:pStyle w:val="ListParagraph"/>
              <w:ind w:left="0"/>
              <w:jc w:val="center"/>
            </w:pPr>
          </w:p>
        </w:tc>
        <w:tc>
          <w:tcPr>
            <w:tcW w:w="1559" w:type="dxa"/>
          </w:tcPr>
          <w:p w14:paraId="3E54AE71" w14:textId="77777777" w:rsidR="007258DB" w:rsidRPr="003A7FBD" w:rsidRDefault="007258DB"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51B4F214" w14:textId="77777777" w:rsidR="007258DB" w:rsidRPr="003A7FBD" w:rsidRDefault="00E834BA" w:rsidP="007968B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w:t>
            </w:r>
            <w:r w:rsidRPr="003A34BC">
              <w:rPr>
                <w:rFonts w:ascii="Times New Roman" w:eastAsia="Times New Roman" w:hAnsi="Times New Roman"/>
                <w:color w:val="auto"/>
                <w:sz w:val="24"/>
                <w:lang w:eastAsia="lv-LV"/>
              </w:rPr>
              <w:lastRenderedPageBreak/>
              <w:t>lēmumā par projekta iesnieguma apstiprināšanu ar nosacījumiem noteiktajā termiņā.</w:t>
            </w:r>
          </w:p>
        </w:tc>
      </w:tr>
      <w:tr w:rsidR="00936163" w:rsidRPr="003A7FBD" w14:paraId="51E5CE60" w14:textId="77777777" w:rsidTr="00497FFA">
        <w:trPr>
          <w:trHeight w:val="103"/>
          <w:jc w:val="center"/>
        </w:trPr>
        <w:tc>
          <w:tcPr>
            <w:tcW w:w="1008" w:type="dxa"/>
            <w:vMerge w:val="restart"/>
          </w:tcPr>
          <w:p w14:paraId="14324697" w14:textId="77777777" w:rsidR="00936163" w:rsidRPr="003A7FBD" w:rsidRDefault="00936163" w:rsidP="00177ADC">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1.10.</w:t>
            </w:r>
          </w:p>
        </w:tc>
        <w:tc>
          <w:tcPr>
            <w:tcW w:w="3321" w:type="dxa"/>
            <w:vMerge w:val="restart"/>
          </w:tcPr>
          <w:p w14:paraId="67CAC361" w14:textId="77777777" w:rsidR="00936163" w:rsidRPr="003A7FBD" w:rsidRDefault="00936163" w:rsidP="002D21CB">
            <w:pPr>
              <w:spacing w:after="0" w:line="240" w:lineRule="auto"/>
              <w:jc w:val="both"/>
              <w:rPr>
                <w:rFonts w:ascii="Times New Roman" w:hAnsi="Times New Roman"/>
                <w:sz w:val="24"/>
              </w:rPr>
            </w:pPr>
            <w:r w:rsidRPr="003A7FBD">
              <w:rPr>
                <w:rFonts w:ascii="Times New Roman" w:eastAsia="Times New Roman" w:hAnsi="Times New Roman"/>
                <w:color w:val="auto"/>
                <w:sz w:val="24"/>
              </w:rPr>
              <w:t>Projekta iesniegumā norādītā ES fonda atbalsta intensitāte nepārsniedz MK noteikumos par specifiskā atbalsta mērķa īstenošanu vai tā kārtai noteikto ES fonda maksimālo atbalsta intensitāti.</w:t>
            </w:r>
          </w:p>
        </w:tc>
        <w:tc>
          <w:tcPr>
            <w:tcW w:w="1545" w:type="dxa"/>
            <w:vMerge w:val="restart"/>
          </w:tcPr>
          <w:p w14:paraId="68B646BD" w14:textId="77777777" w:rsidR="00936163" w:rsidRPr="003A7FBD" w:rsidRDefault="00936163" w:rsidP="00D1756F">
            <w:pPr>
              <w:pStyle w:val="ListParagraph"/>
              <w:ind w:left="0"/>
              <w:jc w:val="center"/>
            </w:pPr>
            <w:r w:rsidRPr="003A7FBD">
              <w:t>P</w:t>
            </w:r>
          </w:p>
        </w:tc>
        <w:tc>
          <w:tcPr>
            <w:tcW w:w="1559" w:type="dxa"/>
          </w:tcPr>
          <w:p w14:paraId="33C4AD15" w14:textId="77777777" w:rsidR="00936163" w:rsidRPr="003A7FBD" w:rsidRDefault="009B06C4" w:rsidP="007810F1">
            <w:pPr>
              <w:pStyle w:val="ListParagraph"/>
              <w:ind w:left="0"/>
              <w:jc w:val="center"/>
            </w:pPr>
            <w:r w:rsidRPr="003A7FBD">
              <w:t>Jā</w:t>
            </w:r>
          </w:p>
        </w:tc>
        <w:tc>
          <w:tcPr>
            <w:tcW w:w="6946" w:type="dxa"/>
          </w:tcPr>
          <w:p w14:paraId="1B30D21A" w14:textId="77777777" w:rsidR="007810F1" w:rsidRDefault="007810F1" w:rsidP="007810F1">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r>
              <w:rPr>
                <w:rFonts w:ascii="Times New Roman" w:hAnsi="Times New Roman"/>
                <w:color w:val="auto"/>
                <w:sz w:val="24"/>
              </w:rPr>
              <w:t>:</w:t>
            </w:r>
          </w:p>
          <w:p w14:paraId="3AF8F042" w14:textId="77777777" w:rsidR="007810F1" w:rsidRDefault="007810F1" w:rsidP="00D73634">
            <w:pPr>
              <w:pStyle w:val="NoSpacing"/>
              <w:numPr>
                <w:ilvl w:val="2"/>
                <w:numId w:val="29"/>
              </w:numPr>
              <w:spacing w:after="120"/>
              <w:ind w:left="399"/>
              <w:jc w:val="both"/>
              <w:rPr>
                <w:rFonts w:ascii="Times New Roman" w:hAnsi="Times New Roman"/>
                <w:color w:val="auto"/>
                <w:sz w:val="24"/>
              </w:rPr>
            </w:pPr>
            <w:r>
              <w:rPr>
                <w:rFonts w:ascii="Times New Roman" w:hAnsi="Times New Roman"/>
                <w:color w:val="auto"/>
                <w:sz w:val="24"/>
              </w:rPr>
              <w:t>projekta iesniegumā plānotais projekta risinājums atbilst tikai MK noteikumu 19.1.1.apakšpunkta nosacījumiem, tad PIV 2.pielikumā „Finansēšanas plāns” norādītā ERAF atbalsta intensitāte projektam nepārsniedz 85% no projekta kopējām attiecināmajām izmaksām;</w:t>
            </w:r>
          </w:p>
          <w:p w14:paraId="7B25F262" w14:textId="77777777" w:rsidR="007810F1" w:rsidRDefault="007810F1" w:rsidP="007810F1">
            <w:pPr>
              <w:pStyle w:val="NoSpacing"/>
              <w:spacing w:after="120"/>
              <w:ind w:left="399"/>
              <w:jc w:val="both"/>
              <w:rPr>
                <w:rFonts w:ascii="Times New Roman" w:hAnsi="Times New Roman"/>
                <w:color w:val="auto"/>
                <w:sz w:val="24"/>
              </w:rPr>
            </w:pPr>
            <w:r>
              <w:rPr>
                <w:rFonts w:ascii="Times New Roman" w:hAnsi="Times New Roman"/>
                <w:color w:val="auto"/>
                <w:sz w:val="24"/>
              </w:rPr>
              <w:t xml:space="preserve">vai </w:t>
            </w:r>
          </w:p>
          <w:p w14:paraId="79D094B5" w14:textId="77777777" w:rsidR="00936163" w:rsidRPr="003A7FBD" w:rsidRDefault="007810F1" w:rsidP="00D73634">
            <w:pPr>
              <w:pStyle w:val="NoSpacing"/>
              <w:numPr>
                <w:ilvl w:val="2"/>
                <w:numId w:val="29"/>
              </w:numPr>
              <w:spacing w:after="120"/>
              <w:ind w:left="399"/>
              <w:jc w:val="both"/>
              <w:rPr>
                <w:rFonts w:ascii="Times New Roman" w:hAnsi="Times New Roman"/>
                <w:b/>
                <w:color w:val="auto"/>
                <w:sz w:val="24"/>
              </w:rPr>
            </w:pPr>
            <w:r w:rsidRPr="004B6337">
              <w:rPr>
                <w:rFonts w:ascii="Times New Roman" w:hAnsi="Times New Roman"/>
                <w:color w:val="auto"/>
                <w:sz w:val="24"/>
              </w:rPr>
              <w:t>projekta iesniegumā plānotais projekta risinājums</w:t>
            </w:r>
            <w:r>
              <w:rPr>
                <w:rFonts w:ascii="Times New Roman" w:hAnsi="Times New Roman"/>
                <w:color w:val="auto"/>
                <w:sz w:val="24"/>
              </w:rPr>
              <w:t xml:space="preserve"> (darbības)</w:t>
            </w:r>
            <w:r w:rsidRPr="004B6337">
              <w:rPr>
                <w:rFonts w:ascii="Times New Roman" w:hAnsi="Times New Roman"/>
                <w:color w:val="auto"/>
                <w:sz w:val="24"/>
              </w:rPr>
              <w:t xml:space="preserve"> atbilst vairākiem MK noteikumu 19.punkta apakšpunktu nosacījumiem, tad PIV pielikumā „Projekta budžeta kopsavilkuma pielikums” norādītā atbalsta intensitāte </w:t>
            </w:r>
            <w:r w:rsidR="000D33E3">
              <w:rPr>
                <w:rFonts w:ascii="Times New Roman" w:hAnsi="Times New Roman"/>
                <w:color w:val="auto"/>
                <w:sz w:val="24"/>
              </w:rPr>
              <w:t>un izmaksu un ieguvumu analīzē norādītā atbalsta intensitāte</w:t>
            </w:r>
            <w:r w:rsidR="000D33E3" w:rsidRPr="004B6337">
              <w:rPr>
                <w:rFonts w:ascii="Times New Roman" w:hAnsi="Times New Roman"/>
                <w:color w:val="auto"/>
                <w:sz w:val="24"/>
              </w:rPr>
              <w:t xml:space="preserve"> </w:t>
            </w:r>
            <w:r w:rsidRPr="004B6337">
              <w:rPr>
                <w:rFonts w:ascii="Times New Roman" w:hAnsi="Times New Roman"/>
                <w:color w:val="auto"/>
                <w:sz w:val="24"/>
              </w:rPr>
              <w:t xml:space="preserve">katrā no izmaksu pozīcijām nepārsniedz MK noteikumos noteikto maksimāli iespējamo projekta ERAF atbalsta intensitāti - 85% no attiecīgās izmaksu pozīcijas kopējām attiecināmajām izmaksām (neattiecas uz izmaksām, kurām piemēro </w:t>
            </w:r>
            <w:proofErr w:type="spellStart"/>
            <w:r w:rsidRPr="00025D27">
              <w:rPr>
                <w:rFonts w:ascii="Times New Roman" w:hAnsi="Times New Roman"/>
                <w:i/>
                <w:color w:val="auto"/>
                <w:sz w:val="24"/>
              </w:rPr>
              <w:t>de</w:t>
            </w:r>
            <w:proofErr w:type="spellEnd"/>
            <w:r w:rsidRPr="00025D27">
              <w:rPr>
                <w:rFonts w:ascii="Times New Roman" w:hAnsi="Times New Roman"/>
                <w:i/>
                <w:color w:val="auto"/>
                <w:sz w:val="24"/>
              </w:rPr>
              <w:t xml:space="preserve"> </w:t>
            </w:r>
            <w:proofErr w:type="spellStart"/>
            <w:r w:rsidRPr="00025D27">
              <w:rPr>
                <w:rFonts w:ascii="Times New Roman" w:hAnsi="Times New Roman"/>
                <w:i/>
                <w:color w:val="auto"/>
                <w:sz w:val="24"/>
              </w:rPr>
              <w:t>minimis</w:t>
            </w:r>
            <w:proofErr w:type="spellEnd"/>
            <w:r w:rsidRPr="004B6337">
              <w:rPr>
                <w:rFonts w:ascii="Times New Roman" w:hAnsi="Times New Roman"/>
                <w:color w:val="auto"/>
                <w:sz w:val="24"/>
              </w:rPr>
              <w:t xml:space="preserve"> atbalsta nosacījumus).</w:t>
            </w:r>
          </w:p>
        </w:tc>
      </w:tr>
      <w:tr w:rsidR="00936163" w:rsidRPr="003A7FBD" w14:paraId="515B406A" w14:textId="77777777" w:rsidTr="00497FFA">
        <w:trPr>
          <w:trHeight w:val="103"/>
          <w:jc w:val="center"/>
        </w:trPr>
        <w:tc>
          <w:tcPr>
            <w:tcW w:w="1008" w:type="dxa"/>
            <w:vMerge/>
          </w:tcPr>
          <w:p w14:paraId="782B24FE" w14:textId="77777777" w:rsidR="00936163" w:rsidRPr="003A7FBD" w:rsidRDefault="00936163" w:rsidP="00177ADC">
            <w:pPr>
              <w:spacing w:after="0" w:line="240" w:lineRule="auto"/>
              <w:jc w:val="both"/>
              <w:rPr>
                <w:rFonts w:ascii="Times New Roman" w:hAnsi="Times New Roman"/>
                <w:color w:val="auto"/>
                <w:sz w:val="24"/>
              </w:rPr>
            </w:pPr>
          </w:p>
        </w:tc>
        <w:tc>
          <w:tcPr>
            <w:tcW w:w="3321" w:type="dxa"/>
            <w:vMerge/>
          </w:tcPr>
          <w:p w14:paraId="2A372899" w14:textId="77777777" w:rsidR="00936163" w:rsidRPr="003A7FBD" w:rsidRDefault="00936163" w:rsidP="002D21CB">
            <w:pPr>
              <w:spacing w:after="0" w:line="240" w:lineRule="auto"/>
              <w:jc w:val="both"/>
              <w:rPr>
                <w:rFonts w:ascii="Times New Roman" w:eastAsia="Times New Roman" w:hAnsi="Times New Roman"/>
                <w:color w:val="auto"/>
                <w:sz w:val="24"/>
              </w:rPr>
            </w:pPr>
          </w:p>
        </w:tc>
        <w:tc>
          <w:tcPr>
            <w:tcW w:w="1545" w:type="dxa"/>
            <w:vMerge/>
            <w:vAlign w:val="center"/>
          </w:tcPr>
          <w:p w14:paraId="211D4708" w14:textId="77777777" w:rsidR="00936163" w:rsidRPr="003A7FBD" w:rsidRDefault="00936163" w:rsidP="00177ADC">
            <w:pPr>
              <w:pStyle w:val="ListParagraph"/>
              <w:ind w:left="0"/>
              <w:jc w:val="center"/>
            </w:pPr>
          </w:p>
        </w:tc>
        <w:tc>
          <w:tcPr>
            <w:tcW w:w="1559" w:type="dxa"/>
          </w:tcPr>
          <w:p w14:paraId="7B3AC263" w14:textId="77777777" w:rsidR="00936163" w:rsidRPr="003A7FBD" w:rsidRDefault="00936163" w:rsidP="007968B1">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184050EB" w14:textId="77777777" w:rsidR="00025D27" w:rsidRPr="003A34BC" w:rsidRDefault="00025D27" w:rsidP="00025D27">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1.10.kritērijā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766D1212" w14:textId="77777777" w:rsidR="00936163" w:rsidRPr="003A7FBD" w:rsidRDefault="00025D27" w:rsidP="00025D27">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veikt atbilstošu precizējumu, paredzot, ka atbalsta intensitāte nepārsniedz MK noteikumos noteikto </w:t>
            </w:r>
            <w:r>
              <w:rPr>
                <w:rFonts w:ascii="Times New Roman" w:hAnsi="Times New Roman"/>
                <w:color w:val="auto"/>
                <w:sz w:val="24"/>
              </w:rPr>
              <w:t>maksimāli iespējamo atbalsta intensitāti.</w:t>
            </w:r>
          </w:p>
        </w:tc>
      </w:tr>
      <w:tr w:rsidR="00936163" w:rsidRPr="003A7FBD" w14:paraId="44C51E5E" w14:textId="77777777" w:rsidTr="00497FFA">
        <w:trPr>
          <w:trHeight w:val="103"/>
          <w:jc w:val="center"/>
        </w:trPr>
        <w:tc>
          <w:tcPr>
            <w:tcW w:w="1008" w:type="dxa"/>
            <w:vMerge/>
          </w:tcPr>
          <w:p w14:paraId="34C2F05C" w14:textId="77777777" w:rsidR="00936163" w:rsidRPr="003A7FBD" w:rsidRDefault="00936163" w:rsidP="00177ADC">
            <w:pPr>
              <w:spacing w:after="0" w:line="240" w:lineRule="auto"/>
              <w:jc w:val="both"/>
              <w:rPr>
                <w:rFonts w:ascii="Times New Roman" w:hAnsi="Times New Roman"/>
                <w:color w:val="auto"/>
                <w:sz w:val="24"/>
              </w:rPr>
            </w:pPr>
          </w:p>
        </w:tc>
        <w:tc>
          <w:tcPr>
            <w:tcW w:w="3321" w:type="dxa"/>
            <w:vMerge/>
          </w:tcPr>
          <w:p w14:paraId="358BC8B2" w14:textId="77777777" w:rsidR="00936163" w:rsidRPr="003A7FBD" w:rsidRDefault="00936163" w:rsidP="002D21CB">
            <w:pPr>
              <w:spacing w:after="0" w:line="240" w:lineRule="auto"/>
              <w:jc w:val="both"/>
              <w:rPr>
                <w:rFonts w:ascii="Times New Roman" w:eastAsia="Times New Roman" w:hAnsi="Times New Roman"/>
                <w:color w:val="auto"/>
                <w:sz w:val="24"/>
              </w:rPr>
            </w:pPr>
          </w:p>
        </w:tc>
        <w:tc>
          <w:tcPr>
            <w:tcW w:w="1545" w:type="dxa"/>
            <w:vMerge/>
            <w:vAlign w:val="center"/>
          </w:tcPr>
          <w:p w14:paraId="4E9F353F" w14:textId="77777777" w:rsidR="00936163" w:rsidRPr="003A7FBD" w:rsidRDefault="00936163" w:rsidP="00177ADC">
            <w:pPr>
              <w:pStyle w:val="ListParagraph"/>
              <w:ind w:left="0"/>
              <w:jc w:val="center"/>
            </w:pPr>
          </w:p>
        </w:tc>
        <w:tc>
          <w:tcPr>
            <w:tcW w:w="1559" w:type="dxa"/>
          </w:tcPr>
          <w:p w14:paraId="4CCA90E5" w14:textId="77777777" w:rsidR="00936163" w:rsidRPr="003A7FBD" w:rsidRDefault="00936163" w:rsidP="007968B1">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12258752" w14:textId="77777777" w:rsidR="00936163" w:rsidRPr="003A7FBD" w:rsidRDefault="00025D27" w:rsidP="004917D4">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968B1" w:rsidRPr="003A7FBD" w14:paraId="464825D4" w14:textId="77777777" w:rsidTr="00497FFA">
        <w:trPr>
          <w:trHeight w:val="103"/>
          <w:jc w:val="center"/>
        </w:trPr>
        <w:tc>
          <w:tcPr>
            <w:tcW w:w="1008" w:type="dxa"/>
            <w:vMerge w:val="restart"/>
          </w:tcPr>
          <w:p w14:paraId="592AE439" w14:textId="77777777" w:rsidR="007968B1" w:rsidRPr="003A7FBD" w:rsidRDefault="007968B1"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1.11.</w:t>
            </w:r>
          </w:p>
        </w:tc>
        <w:tc>
          <w:tcPr>
            <w:tcW w:w="3321" w:type="dxa"/>
            <w:vMerge w:val="restart"/>
          </w:tcPr>
          <w:p w14:paraId="5D824402" w14:textId="77777777" w:rsidR="007968B1" w:rsidRPr="003A7FBD" w:rsidRDefault="007968B1" w:rsidP="003C21FD">
            <w:pPr>
              <w:spacing w:after="0" w:line="240" w:lineRule="auto"/>
              <w:jc w:val="both"/>
              <w:rPr>
                <w:rFonts w:ascii="Times New Roman" w:hAnsi="Times New Roman"/>
                <w:sz w:val="24"/>
              </w:rPr>
            </w:pPr>
            <w:r w:rsidRPr="003A7FBD">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6977F0BE" w14:textId="77777777" w:rsidR="007968B1" w:rsidRPr="003A7FBD" w:rsidRDefault="007968B1" w:rsidP="003C21FD">
            <w:pPr>
              <w:spacing w:after="0" w:line="240" w:lineRule="auto"/>
              <w:jc w:val="both"/>
              <w:rPr>
                <w:rFonts w:ascii="Times New Roman" w:hAnsi="Times New Roman"/>
                <w:sz w:val="24"/>
              </w:rPr>
            </w:pPr>
            <w:r w:rsidRPr="003A7FBD">
              <w:rPr>
                <w:rFonts w:ascii="Times New Roman" w:hAnsi="Times New Roman"/>
                <w:sz w:val="24"/>
              </w:rPr>
              <w:t>1.11.1.</w:t>
            </w:r>
            <w:r w:rsidRPr="003A7FBD">
              <w:rPr>
                <w:rFonts w:ascii="Times New Roman" w:hAnsi="Times New Roman"/>
                <w:sz w:val="24"/>
              </w:rPr>
              <w:tab/>
              <w:t>ir s</w:t>
            </w:r>
            <w:r w:rsidR="00A54A93" w:rsidRPr="003A7FBD">
              <w:rPr>
                <w:rFonts w:ascii="Times New Roman" w:hAnsi="Times New Roman"/>
                <w:sz w:val="24"/>
              </w:rPr>
              <w:t>aistītas ar projekta īstenošanu;</w:t>
            </w:r>
            <w:r w:rsidRPr="003A7FBD">
              <w:rPr>
                <w:rFonts w:ascii="Times New Roman" w:hAnsi="Times New Roman"/>
                <w:sz w:val="24"/>
              </w:rPr>
              <w:t xml:space="preserve"> </w:t>
            </w:r>
          </w:p>
          <w:p w14:paraId="395B9811" w14:textId="77777777" w:rsidR="007968B1" w:rsidRPr="003A7FBD" w:rsidRDefault="007968B1" w:rsidP="003C21FD">
            <w:pPr>
              <w:spacing w:after="0" w:line="240" w:lineRule="auto"/>
              <w:jc w:val="both"/>
              <w:rPr>
                <w:rFonts w:ascii="Times New Roman" w:hAnsi="Times New Roman"/>
                <w:sz w:val="24"/>
              </w:rPr>
            </w:pPr>
            <w:r w:rsidRPr="003A7FBD">
              <w:rPr>
                <w:rFonts w:ascii="Times New Roman" w:hAnsi="Times New Roman"/>
                <w:sz w:val="24"/>
              </w:rPr>
              <w:t>1.11.2.</w:t>
            </w:r>
            <w:r w:rsidRPr="003A7FBD">
              <w:rPr>
                <w:rFonts w:ascii="Times New Roman" w:hAnsi="Times New Roman"/>
                <w:sz w:val="24"/>
              </w:rPr>
              <w:tab/>
            </w:r>
            <w:r w:rsidR="00481067" w:rsidRPr="00481067">
              <w:rPr>
                <w:rFonts w:ascii="Times New Roman" w:hAnsi="Times New Roman"/>
                <w:sz w:val="24"/>
              </w:rPr>
              <w:t>ir nepieciešamas projekta īstenošanai (projektā norādīto darbību īstenošanai, mērķa grupas vajadzību nodrošināšanai, definētās problēmas risināšanai)</w:t>
            </w:r>
            <w:r w:rsidR="00A54A93" w:rsidRPr="003A7FBD">
              <w:rPr>
                <w:rFonts w:ascii="Times New Roman" w:hAnsi="Times New Roman"/>
                <w:sz w:val="24"/>
              </w:rPr>
              <w:t>;</w:t>
            </w:r>
            <w:r w:rsidRPr="003A7FBD">
              <w:rPr>
                <w:rFonts w:ascii="Times New Roman" w:hAnsi="Times New Roman"/>
                <w:sz w:val="24"/>
              </w:rPr>
              <w:t xml:space="preserve"> </w:t>
            </w:r>
          </w:p>
          <w:p w14:paraId="09E5A55D" w14:textId="77777777" w:rsidR="007968B1" w:rsidRPr="003A7FBD" w:rsidRDefault="007968B1" w:rsidP="003C21FD">
            <w:pPr>
              <w:spacing w:after="0" w:line="240" w:lineRule="auto"/>
              <w:jc w:val="both"/>
              <w:rPr>
                <w:rFonts w:ascii="Times New Roman" w:hAnsi="Times New Roman"/>
                <w:sz w:val="24"/>
              </w:rPr>
            </w:pPr>
            <w:r w:rsidRPr="003A7FBD">
              <w:rPr>
                <w:rFonts w:ascii="Times New Roman" w:hAnsi="Times New Roman"/>
                <w:sz w:val="24"/>
              </w:rPr>
              <w:t>1.11.3.</w:t>
            </w:r>
            <w:r w:rsidRPr="003A7FBD">
              <w:rPr>
                <w:rFonts w:ascii="Times New Roman" w:hAnsi="Times New Roman"/>
                <w:sz w:val="24"/>
              </w:rPr>
              <w:tab/>
              <w:t>nodrošina projektā izvirzītā mērķa un rādītāju sasniegšanu.</w:t>
            </w:r>
          </w:p>
        </w:tc>
        <w:tc>
          <w:tcPr>
            <w:tcW w:w="1545" w:type="dxa"/>
            <w:vMerge w:val="restart"/>
          </w:tcPr>
          <w:p w14:paraId="4A058473" w14:textId="77777777" w:rsidR="007968B1" w:rsidRPr="003A7FBD" w:rsidRDefault="007968B1" w:rsidP="007968B1">
            <w:pPr>
              <w:pStyle w:val="ListParagraph"/>
              <w:ind w:left="0"/>
              <w:jc w:val="center"/>
            </w:pPr>
            <w:r w:rsidRPr="003A7FBD">
              <w:t>P</w:t>
            </w:r>
          </w:p>
        </w:tc>
        <w:tc>
          <w:tcPr>
            <w:tcW w:w="1559" w:type="dxa"/>
          </w:tcPr>
          <w:p w14:paraId="50B71B4C" w14:textId="77777777" w:rsidR="007968B1" w:rsidRPr="003A7FBD" w:rsidRDefault="00427C31" w:rsidP="00427C31">
            <w:pPr>
              <w:pStyle w:val="ListParagraph"/>
              <w:ind w:left="0"/>
              <w:jc w:val="center"/>
            </w:pPr>
            <w:r w:rsidRPr="003A7FBD">
              <w:t>Jā</w:t>
            </w:r>
          </w:p>
        </w:tc>
        <w:tc>
          <w:tcPr>
            <w:tcW w:w="6946" w:type="dxa"/>
          </w:tcPr>
          <w:p w14:paraId="1B9F258D" w14:textId="77777777" w:rsidR="004B7861" w:rsidRPr="003A34BC" w:rsidRDefault="004B7861" w:rsidP="004B7861">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43705E20" w14:textId="77777777" w:rsidR="004B7861" w:rsidRDefault="004B7861" w:rsidP="00D73634">
            <w:pPr>
              <w:pStyle w:val="NoSpacing"/>
              <w:numPr>
                <w:ilvl w:val="0"/>
                <w:numId w:val="16"/>
              </w:numPr>
              <w:spacing w:after="120"/>
              <w:ind w:left="388"/>
              <w:jc w:val="both"/>
              <w:rPr>
                <w:rFonts w:ascii="Times New Roman" w:hAnsi="Times New Roman"/>
                <w:color w:val="auto"/>
                <w:sz w:val="24"/>
              </w:rPr>
            </w:pPr>
            <w:r>
              <w:rPr>
                <w:rFonts w:ascii="Times New Roman" w:hAnsi="Times New Roman"/>
                <w:color w:val="auto"/>
                <w:sz w:val="24"/>
              </w:rPr>
              <w:lastRenderedPageBreak/>
              <w:t xml:space="preserve">projekta iesniegumā iekļautās kopējās izmaksas </w:t>
            </w:r>
            <w:r w:rsidRPr="00DD0CCD">
              <w:rPr>
                <w:rFonts w:ascii="Times New Roman" w:hAnsi="Times New Roman"/>
                <w:sz w:val="24"/>
              </w:rPr>
              <w:t>(kopējās projekta attiecināmās izmaksas, kopējās p</w:t>
            </w:r>
            <w:r>
              <w:rPr>
                <w:rFonts w:ascii="Times New Roman" w:hAnsi="Times New Roman"/>
                <w:sz w:val="24"/>
              </w:rPr>
              <w:t>rojekta neattiecināmās izmaksas</w:t>
            </w:r>
            <w:r w:rsidRPr="00DD0CCD">
              <w:rPr>
                <w:rFonts w:ascii="Times New Roman" w:hAnsi="Times New Roman"/>
                <w:sz w:val="24"/>
              </w:rPr>
              <w:t xml:space="preserve"> un kopējās projekta izmaksas), plānotās atbalstāmās darbības un izmaksu pozīcijas atbilst MK noteikumos </w:t>
            </w:r>
            <w:r>
              <w:rPr>
                <w:rFonts w:ascii="Times New Roman" w:hAnsi="Times New Roman"/>
                <w:sz w:val="24"/>
              </w:rPr>
              <w:t>noteiktajām</w:t>
            </w:r>
            <w:r w:rsidRPr="00DD0CCD">
              <w:rPr>
                <w:rFonts w:ascii="Times New Roman" w:hAnsi="Times New Roman"/>
                <w:sz w:val="24"/>
              </w:rPr>
              <w:t>, t.sk. nepārsniedz noteikto izmaksu pozīciju apjomus</w:t>
            </w:r>
            <w:r>
              <w:rPr>
                <w:rFonts w:ascii="Times New Roman" w:hAnsi="Times New Roman"/>
                <w:sz w:val="24"/>
              </w:rPr>
              <w:t>;</w:t>
            </w:r>
            <w:r>
              <w:rPr>
                <w:rFonts w:ascii="Times New Roman" w:hAnsi="Times New Roman"/>
                <w:color w:val="auto"/>
                <w:sz w:val="24"/>
              </w:rPr>
              <w:t xml:space="preserve"> </w:t>
            </w:r>
          </w:p>
          <w:p w14:paraId="48D7CB8A" w14:textId="77777777" w:rsidR="004B7861" w:rsidRDefault="004B7861" w:rsidP="004B7861">
            <w:pPr>
              <w:pStyle w:val="NoSpacing"/>
              <w:spacing w:after="120"/>
              <w:ind w:left="388"/>
              <w:jc w:val="both"/>
              <w:rPr>
                <w:rFonts w:ascii="Times New Roman" w:hAnsi="Times New Roman"/>
                <w:sz w:val="24"/>
              </w:rPr>
            </w:pPr>
            <w:r>
              <w:rPr>
                <w:rFonts w:ascii="Times New Roman" w:hAnsi="Times New Roman"/>
                <w:sz w:val="24"/>
              </w:rPr>
              <w:t>(Projekta iesnieguma vērtētājs pārbauda, vai:</w:t>
            </w:r>
          </w:p>
          <w:p w14:paraId="19A845C7" w14:textId="77777777" w:rsidR="004B7861" w:rsidRPr="00FF210E" w:rsidRDefault="004B7861" w:rsidP="00D73634">
            <w:pPr>
              <w:pStyle w:val="NoSpacing"/>
              <w:numPr>
                <w:ilvl w:val="0"/>
                <w:numId w:val="29"/>
              </w:numPr>
              <w:spacing w:after="120"/>
              <w:jc w:val="both"/>
              <w:rPr>
                <w:rFonts w:ascii="Times New Roman" w:hAnsi="Times New Roman"/>
                <w:sz w:val="24"/>
              </w:rPr>
            </w:pPr>
            <w:r>
              <w:rPr>
                <w:rFonts w:ascii="Times New Roman" w:hAnsi="Times New Roman"/>
                <w:color w:val="auto"/>
                <w:sz w:val="24"/>
              </w:rPr>
              <w:t>ir norādīta vienota informācija par projekta ietvaros plānotajām darbībām</w:t>
            </w:r>
            <w:r>
              <w:rPr>
                <w:rFonts w:ascii="Times New Roman" w:hAnsi="Times New Roman"/>
                <w:sz w:val="24"/>
              </w:rPr>
              <w:t xml:space="preserve"> PIV 1</w:t>
            </w:r>
            <w:r w:rsidRPr="009A0099">
              <w:rPr>
                <w:rFonts w:ascii="Times New Roman" w:hAnsi="Times New Roman"/>
                <w:color w:val="auto"/>
                <w:sz w:val="24"/>
              </w:rPr>
              <w:t>.1.</w:t>
            </w:r>
            <w:r w:rsidR="00E45387" w:rsidRPr="009A0099">
              <w:rPr>
                <w:rFonts w:ascii="Times New Roman" w:hAnsi="Times New Roman"/>
                <w:color w:val="auto"/>
                <w:sz w:val="24"/>
              </w:rPr>
              <w:t xml:space="preserve"> punktā </w:t>
            </w:r>
            <w:r w:rsidRPr="009A0099">
              <w:rPr>
                <w:rFonts w:ascii="Times New Roman" w:hAnsi="Times New Roman"/>
                <w:color w:val="auto"/>
                <w:sz w:val="24"/>
              </w:rPr>
              <w:t>„Projekta kopsavilkums: projekta mērķis, galvenās darbības, ilgums, kopējās izmaksas un plānotie rezultāti”, 1.5.</w:t>
            </w:r>
            <w:r w:rsidR="00E45387" w:rsidRPr="009A0099">
              <w:rPr>
                <w:rFonts w:ascii="Times New Roman" w:hAnsi="Times New Roman"/>
                <w:color w:val="auto"/>
                <w:sz w:val="24"/>
              </w:rPr>
              <w:t xml:space="preserve"> punktā </w:t>
            </w:r>
            <w:r w:rsidRPr="009A0099">
              <w:rPr>
                <w:rFonts w:ascii="Times New Roman" w:hAnsi="Times New Roman"/>
                <w:color w:val="auto"/>
                <w:sz w:val="24"/>
              </w:rPr>
              <w:t>„Projekta darbības un sasniedzamie rezultāti”, 1.pielikumā</w:t>
            </w:r>
            <w:r w:rsidRPr="003A34BC">
              <w:rPr>
                <w:rFonts w:ascii="Times New Roman" w:hAnsi="Times New Roman"/>
                <w:color w:val="auto"/>
                <w:sz w:val="24"/>
              </w:rPr>
              <w:t xml:space="preserve"> „Projekta īstenošanas laika grafiks”</w:t>
            </w:r>
            <w:r>
              <w:rPr>
                <w:rFonts w:ascii="Times New Roman" w:hAnsi="Times New Roman"/>
                <w:color w:val="auto"/>
                <w:sz w:val="24"/>
              </w:rPr>
              <w:t>, 3.pielikumā „Projekta budžeta kopsavilkums”,</w:t>
            </w:r>
            <w:r w:rsidR="000D33E3">
              <w:rPr>
                <w:rFonts w:ascii="Times New Roman" w:hAnsi="Times New Roman"/>
                <w:color w:val="auto"/>
                <w:sz w:val="24"/>
              </w:rPr>
              <w:t xml:space="preserve"> pielikumā „Projekta budžeta kopsavilkuma pielikums”, </w:t>
            </w:r>
            <w:r>
              <w:rPr>
                <w:rFonts w:ascii="Times New Roman" w:hAnsi="Times New Roman"/>
                <w:color w:val="auto"/>
                <w:sz w:val="24"/>
              </w:rPr>
              <w:t xml:space="preserve"> būvprojektā, apliecinājuma kartē, paskaidrojuma rakstā un citos projekta iesniegumam pievienotajos dokumentos (tajā skaitā, pārbauda, vai projekta darbības rezultāts atbilst projekta iesniegumam pievienotajos dokumentos norādītajam (piemēram, atjaunojamās ielas garums (km) projekta iesniegumā nav </w:t>
            </w:r>
            <w:r w:rsidR="00F94373">
              <w:rPr>
                <w:rFonts w:ascii="Times New Roman" w:hAnsi="Times New Roman"/>
                <w:color w:val="auto"/>
                <w:sz w:val="24"/>
              </w:rPr>
              <w:t>garāks</w:t>
            </w:r>
            <w:r>
              <w:rPr>
                <w:rFonts w:ascii="Times New Roman" w:hAnsi="Times New Roman"/>
                <w:color w:val="auto"/>
                <w:sz w:val="24"/>
              </w:rPr>
              <w:t xml:space="preserve"> par projekta iesniegumam pievienotajā tehniskajā dokumentācijā norādīto));</w:t>
            </w:r>
          </w:p>
          <w:p w14:paraId="67899232" w14:textId="77777777" w:rsidR="004B7861" w:rsidRPr="00777401" w:rsidRDefault="004B7861" w:rsidP="00D73634">
            <w:pPr>
              <w:pStyle w:val="NoSpacing"/>
              <w:numPr>
                <w:ilvl w:val="0"/>
                <w:numId w:val="29"/>
              </w:numPr>
              <w:spacing w:after="120"/>
              <w:jc w:val="both"/>
              <w:rPr>
                <w:rFonts w:ascii="Times New Roman" w:hAnsi="Times New Roman"/>
                <w:sz w:val="24"/>
              </w:rPr>
            </w:pPr>
            <w:r>
              <w:rPr>
                <w:rFonts w:ascii="Times New Roman" w:hAnsi="Times New Roman"/>
                <w:color w:val="auto"/>
                <w:sz w:val="24"/>
              </w:rPr>
              <w:t>projekta darbības atbilst MK noteikumu 4</w:t>
            </w:r>
            <w:r w:rsidR="00F94373">
              <w:rPr>
                <w:rFonts w:ascii="Times New Roman" w:hAnsi="Times New Roman"/>
                <w:color w:val="auto"/>
                <w:sz w:val="24"/>
              </w:rPr>
              <w:t>5</w:t>
            </w:r>
            <w:r>
              <w:rPr>
                <w:rFonts w:ascii="Times New Roman" w:hAnsi="Times New Roman"/>
                <w:color w:val="auto"/>
                <w:sz w:val="24"/>
              </w:rPr>
              <w:t>.punkta nosacījumiem, kā arī projekta darbības tiek veiktas tādā infrastruktūrā, kas atbilst MK noteikumu 3</w:t>
            </w:r>
            <w:r w:rsidR="00F94373">
              <w:rPr>
                <w:rFonts w:ascii="Times New Roman" w:hAnsi="Times New Roman"/>
                <w:color w:val="auto"/>
                <w:sz w:val="24"/>
              </w:rPr>
              <w:t>8</w:t>
            </w:r>
            <w:r>
              <w:rPr>
                <w:rFonts w:ascii="Times New Roman" w:hAnsi="Times New Roman"/>
                <w:color w:val="auto"/>
                <w:sz w:val="24"/>
              </w:rPr>
              <w:t>.punkta nosacījumiem par īpašumtiesībām. (Ja īpašumtiesību dokumenti nav iesniegti, bet projekta iesnieguma vērtētājam ir iespēja informāciju par īpašumtiesībām pārbaudīt publiskajās datubāzēs, vērtējums tiek balstīts uz publiskajā datu bāzē pieejamo informāciju, izdruku saglabājot projekta iesnieguma vērtēšanas dokumentācijā);</w:t>
            </w:r>
          </w:p>
          <w:p w14:paraId="23BA7D21" w14:textId="77777777" w:rsidR="003D6285" w:rsidRDefault="003D6285" w:rsidP="00D73634">
            <w:pPr>
              <w:pStyle w:val="NoSpacing"/>
              <w:numPr>
                <w:ilvl w:val="0"/>
                <w:numId w:val="29"/>
              </w:numPr>
              <w:spacing w:after="120"/>
              <w:jc w:val="both"/>
              <w:rPr>
                <w:rFonts w:ascii="Times New Roman" w:hAnsi="Times New Roman"/>
                <w:sz w:val="24"/>
              </w:rPr>
            </w:pPr>
            <w:r>
              <w:rPr>
                <w:rFonts w:ascii="Times New Roman" w:hAnsi="Times New Roman"/>
                <w:color w:val="auto"/>
                <w:sz w:val="24"/>
              </w:rPr>
              <w:t xml:space="preserve">projekta iesniegumā ir norādīts, ka projekta darbības tiek veiktas ārpus teritorijas, kurā tiek veikta ostas pamatdarbība, un kas nav saistītas ar investīcijām ostas pamatdarbības </w:t>
            </w:r>
            <w:r>
              <w:rPr>
                <w:rFonts w:ascii="Times New Roman" w:hAnsi="Times New Roman"/>
                <w:color w:val="auto"/>
                <w:sz w:val="24"/>
              </w:rPr>
              <w:lastRenderedPageBreak/>
              <w:t>infrastruktūrā, ja projekta iesniedzējs ir brīvostas pārvalde vai speciālās ekonomiskās zonas pārvalde);</w:t>
            </w:r>
          </w:p>
          <w:p w14:paraId="445F2338" w14:textId="77777777" w:rsidR="004B7861" w:rsidRPr="008110D3" w:rsidRDefault="004B7861" w:rsidP="00D73634">
            <w:pPr>
              <w:pStyle w:val="NoSpacing"/>
              <w:numPr>
                <w:ilvl w:val="0"/>
                <w:numId w:val="29"/>
              </w:numPr>
              <w:spacing w:after="120"/>
              <w:jc w:val="both"/>
              <w:rPr>
                <w:rFonts w:ascii="Times New Roman" w:hAnsi="Times New Roman"/>
                <w:sz w:val="24"/>
              </w:rPr>
            </w:pPr>
            <w:r>
              <w:rPr>
                <w:rFonts w:ascii="Times New Roman" w:hAnsi="Times New Roman"/>
                <w:sz w:val="24"/>
              </w:rPr>
              <w:t xml:space="preserve">informācija par </w:t>
            </w:r>
            <w:r>
              <w:rPr>
                <w:rFonts w:ascii="Times New Roman" w:hAnsi="Times New Roman"/>
                <w:color w:val="auto"/>
                <w:sz w:val="24"/>
              </w:rPr>
              <w:t>kopējo attiecināmo, kopējo neattiecināmo un projekta kopējo izmaksu</w:t>
            </w:r>
            <w:r>
              <w:rPr>
                <w:rFonts w:ascii="Times New Roman" w:hAnsi="Times New Roman"/>
                <w:sz w:val="24"/>
              </w:rPr>
              <w:t xml:space="preserve"> apmēru ir norādīta korekta un vienāda visā projekta iesnieguma dokumentācijā;</w:t>
            </w:r>
            <w:r w:rsidRPr="003A34BC">
              <w:rPr>
                <w:rFonts w:ascii="Times New Roman" w:hAnsi="Times New Roman"/>
                <w:color w:val="auto"/>
                <w:sz w:val="24"/>
              </w:rPr>
              <w:t xml:space="preserve"> </w:t>
            </w:r>
          </w:p>
          <w:p w14:paraId="10D6F915" w14:textId="77777777" w:rsidR="004B7861" w:rsidRPr="00777401" w:rsidRDefault="004B7861" w:rsidP="00D73634">
            <w:pPr>
              <w:pStyle w:val="NoSpacing"/>
              <w:numPr>
                <w:ilvl w:val="0"/>
                <w:numId w:val="29"/>
              </w:numPr>
              <w:spacing w:after="120"/>
              <w:jc w:val="both"/>
              <w:rPr>
                <w:rFonts w:ascii="Times New Roman" w:hAnsi="Times New Roman"/>
                <w:sz w:val="24"/>
              </w:rPr>
            </w:pPr>
            <w:r w:rsidRPr="003A34BC">
              <w:rPr>
                <w:rFonts w:ascii="Times New Roman" w:hAnsi="Times New Roman"/>
                <w:sz w:val="24"/>
              </w:rPr>
              <w:t>projekta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sidR="000D33E3">
              <w:rPr>
                <w:rFonts w:ascii="Times New Roman" w:hAnsi="Times New Roman"/>
                <w:color w:val="auto"/>
                <w:sz w:val="24"/>
              </w:rPr>
              <w:t xml:space="preserve"> un pielikumā „</w:t>
            </w:r>
            <w:r w:rsidR="000D33E3" w:rsidRPr="003A34BC">
              <w:rPr>
                <w:rFonts w:ascii="Times New Roman" w:hAnsi="Times New Roman"/>
                <w:color w:val="auto"/>
                <w:sz w:val="24"/>
              </w:rPr>
              <w:t>Projekta budžeta kopsavilkum</w:t>
            </w:r>
            <w:r w:rsidR="000D33E3">
              <w:rPr>
                <w:rFonts w:ascii="Times New Roman" w:hAnsi="Times New Roman"/>
                <w:color w:val="auto"/>
                <w:sz w:val="24"/>
              </w:rPr>
              <w:t>a pielikums”</w:t>
            </w:r>
            <w:r w:rsidRPr="003A34BC">
              <w:rPr>
                <w:rFonts w:ascii="Times New Roman" w:hAnsi="Times New Roman"/>
                <w:sz w:val="24"/>
              </w:rPr>
              <w:t>) norādītās tiešās un netiešās attiecināmās izmaksas</w:t>
            </w:r>
            <w:r>
              <w:rPr>
                <w:rFonts w:ascii="Times New Roman" w:hAnsi="Times New Roman"/>
                <w:sz w:val="24"/>
              </w:rPr>
              <w:t xml:space="preserve"> </w:t>
            </w:r>
            <w:r w:rsidRPr="003A34BC">
              <w:rPr>
                <w:rFonts w:ascii="Times New Roman" w:hAnsi="Times New Roman"/>
                <w:sz w:val="24"/>
              </w:rPr>
              <w:t>atbilst MK noteikum</w:t>
            </w:r>
            <w:r>
              <w:rPr>
                <w:rFonts w:ascii="Times New Roman" w:hAnsi="Times New Roman"/>
                <w:sz w:val="24"/>
              </w:rPr>
              <w:t>u 4</w:t>
            </w:r>
            <w:r w:rsidR="00F94373">
              <w:rPr>
                <w:rFonts w:ascii="Times New Roman" w:hAnsi="Times New Roman"/>
                <w:sz w:val="24"/>
              </w:rPr>
              <w:t>7</w:t>
            </w:r>
            <w:r>
              <w:rPr>
                <w:rFonts w:ascii="Times New Roman" w:hAnsi="Times New Roman"/>
                <w:sz w:val="24"/>
              </w:rPr>
              <w:t>.un 4</w:t>
            </w:r>
            <w:r w:rsidR="00F94373">
              <w:rPr>
                <w:rFonts w:ascii="Times New Roman" w:hAnsi="Times New Roman"/>
                <w:sz w:val="24"/>
              </w:rPr>
              <w:t>8</w:t>
            </w:r>
            <w:r>
              <w:rPr>
                <w:rFonts w:ascii="Times New Roman" w:hAnsi="Times New Roman"/>
                <w:sz w:val="24"/>
              </w:rPr>
              <w:t>.punktā</w:t>
            </w:r>
            <w:r w:rsidRPr="003A34BC">
              <w:rPr>
                <w:rFonts w:ascii="Times New Roman" w:hAnsi="Times New Roman"/>
                <w:sz w:val="24"/>
              </w:rPr>
              <w:t xml:space="preserve"> noteiktajam attiecināmo izmaksu dalījumam tiešajās un netiešajās izmaksās</w:t>
            </w:r>
            <w:r>
              <w:rPr>
                <w:rFonts w:ascii="Times New Roman" w:hAnsi="Times New Roman"/>
                <w:sz w:val="24"/>
              </w:rPr>
              <w:t>;</w:t>
            </w:r>
          </w:p>
          <w:p w14:paraId="221E5706" w14:textId="77777777" w:rsidR="004B7861" w:rsidRDefault="004B7861" w:rsidP="00D73634">
            <w:pPr>
              <w:pStyle w:val="NoSpacing"/>
              <w:numPr>
                <w:ilvl w:val="0"/>
                <w:numId w:val="29"/>
              </w:numPr>
              <w:spacing w:after="120"/>
              <w:jc w:val="both"/>
              <w:rPr>
                <w:rFonts w:ascii="Times New Roman" w:hAnsi="Times New Roman"/>
                <w:sz w:val="24"/>
              </w:rPr>
            </w:pPr>
            <w:r w:rsidRPr="003A34BC">
              <w:rPr>
                <w:rFonts w:ascii="Times New Roman" w:hAnsi="Times New Roman"/>
                <w:color w:val="auto"/>
                <w:sz w:val="24"/>
              </w:rPr>
              <w:t>PIV 1</w:t>
            </w:r>
            <w:r w:rsidRPr="009A0099">
              <w:rPr>
                <w:rFonts w:ascii="Times New Roman" w:hAnsi="Times New Roman"/>
                <w:color w:val="auto"/>
                <w:sz w:val="24"/>
              </w:rPr>
              <w:t>.1.</w:t>
            </w:r>
            <w:r w:rsidR="00107485" w:rsidRPr="009A0099">
              <w:rPr>
                <w:rFonts w:ascii="Times New Roman" w:hAnsi="Times New Roman"/>
                <w:color w:val="auto"/>
                <w:sz w:val="24"/>
              </w:rPr>
              <w:t xml:space="preserve"> punktā </w:t>
            </w:r>
            <w:r w:rsidRPr="009A0099">
              <w:rPr>
                <w:rFonts w:ascii="Times New Roman" w:hAnsi="Times New Roman"/>
                <w:color w:val="auto"/>
                <w:sz w:val="24"/>
              </w:rPr>
              <w:t>„Projekta kopsavilkums: projekta mērķis, galvenās darbības, ilgums,</w:t>
            </w:r>
            <w:r w:rsidRPr="003A34BC">
              <w:rPr>
                <w:rFonts w:ascii="Times New Roman" w:hAnsi="Times New Roman"/>
                <w:color w:val="auto"/>
                <w:sz w:val="24"/>
              </w:rPr>
              <w:t xml:space="preserve"> kopējās izmaksas un plānotie rezultāti”, 3.pielikumā „Projekta budžeta kopsavilkums”</w:t>
            </w:r>
            <w:r>
              <w:rPr>
                <w:rFonts w:ascii="Times New Roman" w:hAnsi="Times New Roman"/>
                <w:color w:val="auto"/>
                <w:sz w:val="24"/>
              </w:rPr>
              <w:t xml:space="preserve">, pielikumā „Projekta budžeta kopsavilkuma pielikums”, izmaksu un ieguvumu analīzē, būvprojektā, izmaksu tāmēs, kartogrāfiskajā materiālā un citos projekta iesniegumam pievienotajos dokumentos norādītās attiecināmās (tiešās, netiešās) un neattiecināmās izmaksas atbilst </w:t>
            </w:r>
            <w:r w:rsidRPr="003A34BC">
              <w:rPr>
                <w:rFonts w:ascii="Times New Roman" w:hAnsi="Times New Roman"/>
                <w:sz w:val="24"/>
              </w:rPr>
              <w:t xml:space="preserve">MK noteikumu </w:t>
            </w:r>
            <w:r>
              <w:rPr>
                <w:rFonts w:ascii="Times New Roman" w:hAnsi="Times New Roman"/>
                <w:sz w:val="24"/>
              </w:rPr>
              <w:t>nosacījumiem, kā arī MK noteikumos paredzētajiem izmaksu ierobežojumiem;</w:t>
            </w:r>
          </w:p>
          <w:p w14:paraId="00FD4418" w14:textId="77777777" w:rsidR="004B7861" w:rsidRDefault="004B7861" w:rsidP="004B7861">
            <w:pPr>
              <w:pStyle w:val="NoSpacing"/>
              <w:spacing w:after="120"/>
              <w:ind w:left="683"/>
              <w:jc w:val="both"/>
              <w:rPr>
                <w:rFonts w:ascii="Times New Roman" w:hAnsi="Times New Roman"/>
                <w:color w:val="auto"/>
                <w:sz w:val="24"/>
              </w:rPr>
            </w:pPr>
            <w:r>
              <w:rPr>
                <w:rFonts w:ascii="Times New Roman" w:hAnsi="Times New Roman"/>
                <w:sz w:val="24"/>
              </w:rPr>
              <w:t xml:space="preserve">!!! </w:t>
            </w:r>
            <w:r w:rsidRPr="003A34BC">
              <w:rPr>
                <w:rFonts w:ascii="Times New Roman" w:hAnsi="Times New Roman"/>
                <w:color w:val="auto"/>
                <w:sz w:val="24"/>
              </w:rPr>
              <w:t>Projekta izmaksas pamatojošie dokumenti (piemēram, tāmes, līgumi u.tml.) var būt izstrādāti par plašāku darbību</w:t>
            </w:r>
            <w:r>
              <w:rPr>
                <w:rFonts w:ascii="Times New Roman" w:hAnsi="Times New Roman"/>
                <w:color w:val="auto"/>
                <w:sz w:val="24"/>
              </w:rPr>
              <w:t>/izmaksu</w:t>
            </w:r>
            <w:r w:rsidRPr="003A34BC">
              <w:rPr>
                <w:rFonts w:ascii="Times New Roman" w:hAnsi="Times New Roman"/>
                <w:color w:val="auto"/>
                <w:sz w:val="24"/>
              </w:rPr>
              <w:t xml:space="preserve"> loku nekā plānotas </w:t>
            </w:r>
            <w:r>
              <w:rPr>
                <w:rFonts w:ascii="Times New Roman" w:hAnsi="Times New Roman"/>
                <w:color w:val="auto"/>
                <w:sz w:val="24"/>
              </w:rPr>
              <w:t>darbības/</w:t>
            </w:r>
            <w:r w:rsidRPr="003A34BC">
              <w:rPr>
                <w:rFonts w:ascii="Times New Roman" w:hAnsi="Times New Roman"/>
                <w:color w:val="auto"/>
                <w:sz w:val="24"/>
              </w:rPr>
              <w:t xml:space="preserve">izmaksas PIV, tomēr tādā gadījumā izmaksām, kas attiecas uz projekta iesniegumu, ir jābūt identificējamām </w:t>
            </w:r>
            <w:r>
              <w:rPr>
                <w:rFonts w:ascii="Times New Roman" w:hAnsi="Times New Roman"/>
                <w:color w:val="auto"/>
                <w:sz w:val="24"/>
              </w:rPr>
              <w:t>un</w:t>
            </w:r>
            <w:r w:rsidRPr="003A34BC">
              <w:rPr>
                <w:rFonts w:ascii="Times New Roman" w:hAnsi="Times New Roman"/>
                <w:color w:val="auto"/>
                <w:sz w:val="24"/>
              </w:rPr>
              <w:t xml:space="preserve"> atsevišķi nodalītām;</w:t>
            </w:r>
          </w:p>
          <w:p w14:paraId="0F2A0811" w14:textId="77777777" w:rsidR="00B33D53" w:rsidRPr="009A0099" w:rsidRDefault="004B7861" w:rsidP="004B7861">
            <w:pPr>
              <w:pStyle w:val="NoSpacing"/>
              <w:spacing w:after="120"/>
              <w:ind w:left="683"/>
              <w:jc w:val="both"/>
              <w:rPr>
                <w:rFonts w:ascii="Times New Roman" w:hAnsi="Times New Roman"/>
                <w:color w:val="auto"/>
                <w:sz w:val="24"/>
              </w:rPr>
            </w:pPr>
            <w:r>
              <w:rPr>
                <w:rFonts w:ascii="Times New Roman" w:hAnsi="Times New Roman"/>
                <w:color w:val="auto"/>
                <w:sz w:val="24"/>
              </w:rPr>
              <w:t xml:space="preserve">!!! </w:t>
            </w:r>
            <w:r>
              <w:rPr>
                <w:rFonts w:ascii="Times New Roman" w:hAnsi="Times New Roman"/>
                <w:sz w:val="24"/>
              </w:rPr>
              <w:t>Ja projekta iesniegumā ir paredzētas MK noteikumu 4</w:t>
            </w:r>
            <w:r w:rsidR="00F94373">
              <w:rPr>
                <w:rFonts w:ascii="Times New Roman" w:hAnsi="Times New Roman"/>
                <w:sz w:val="24"/>
              </w:rPr>
              <w:t>8</w:t>
            </w:r>
            <w:r>
              <w:rPr>
                <w:rFonts w:ascii="Times New Roman" w:hAnsi="Times New Roman"/>
                <w:sz w:val="24"/>
              </w:rPr>
              <w:t xml:space="preserve">.3.1.apakšpunktā minētās satiksmes pārvadu, ielu vai ceļu un ar to saistītās infrastruktūras būvniecības, pārbūves vai atjaunošanas </w:t>
            </w:r>
            <w:r w:rsidRPr="009A0099">
              <w:rPr>
                <w:rFonts w:ascii="Times New Roman" w:hAnsi="Times New Roman"/>
                <w:color w:val="auto"/>
                <w:sz w:val="24"/>
              </w:rPr>
              <w:t xml:space="preserve">izmaksas, šādas izmaksas var veikt tikai </w:t>
            </w:r>
            <w:r w:rsidR="00B33D53" w:rsidRPr="009A0099">
              <w:rPr>
                <w:rFonts w:ascii="Times New Roman" w:hAnsi="Times New Roman"/>
                <w:color w:val="auto"/>
                <w:sz w:val="24"/>
              </w:rPr>
              <w:t xml:space="preserve">atjaunojamajā </w:t>
            </w:r>
            <w:r w:rsidR="00F94373" w:rsidRPr="009A0099">
              <w:rPr>
                <w:rFonts w:ascii="Times New Roman" w:hAnsi="Times New Roman"/>
                <w:color w:val="auto"/>
                <w:sz w:val="24"/>
              </w:rPr>
              <w:t>degradētajā</w:t>
            </w:r>
            <w:r w:rsidRPr="009A0099">
              <w:rPr>
                <w:rFonts w:ascii="Times New Roman" w:hAnsi="Times New Roman"/>
                <w:color w:val="auto"/>
                <w:sz w:val="24"/>
              </w:rPr>
              <w:t xml:space="preserve"> teritorijā vai tās funkcionālajā savienojumā, vienam funkcionālajam savienojumam </w:t>
            </w:r>
            <w:r w:rsidRPr="009A0099">
              <w:rPr>
                <w:rFonts w:ascii="Times New Roman" w:hAnsi="Times New Roman"/>
                <w:color w:val="auto"/>
                <w:sz w:val="24"/>
              </w:rPr>
              <w:lastRenderedPageBreak/>
              <w:t xml:space="preserve">nepārsniedzot 2 km garumu. </w:t>
            </w:r>
            <w:r w:rsidR="00B33D53" w:rsidRPr="009A0099">
              <w:rPr>
                <w:rFonts w:ascii="Times New Roman" w:hAnsi="Times New Roman"/>
                <w:color w:val="auto"/>
                <w:sz w:val="24"/>
                <w:lang w:eastAsia="lv-LV"/>
              </w:rPr>
              <w:t>Funkcionālā savienojuma izmaksas ir attiecināmas arī gadījumā, ja starp degradēto teritoriju, kas ir atjaunota vai kuru plānots atjaunot projekta ietvaros, un funkcionālo savienojumu ir ielas vai ceļa posms, kas nav garāks par 200 metriem nacionālas nozīmes attīstības centros (pilsētās) un 400 metriem novadu teritorijā ārpus nacionālas un reģionālas nozīmes attīstības centriem, izņemot gadījumu, kad funkcionālais savienojums ir vienīgā alternatīva nokļūšanai no degradētās teritorijas, kas ir atjaunota vai kuru plānots atjaunot projekta ietvaros, uz kopējo publisko ceļu tīklu.</w:t>
            </w:r>
          </w:p>
          <w:p w14:paraId="5A842242" w14:textId="77777777" w:rsidR="004B7861" w:rsidRPr="009A0099" w:rsidRDefault="004B7861" w:rsidP="004B7861">
            <w:pPr>
              <w:pStyle w:val="NoSpacing"/>
              <w:spacing w:after="120"/>
              <w:ind w:left="683"/>
              <w:jc w:val="both"/>
              <w:rPr>
                <w:rFonts w:ascii="Times New Roman" w:hAnsi="Times New Roman"/>
                <w:color w:val="auto"/>
                <w:sz w:val="24"/>
              </w:rPr>
            </w:pPr>
            <w:r w:rsidRPr="009A0099">
              <w:rPr>
                <w:rFonts w:ascii="Times New Roman" w:hAnsi="Times New Roman"/>
                <w:color w:val="auto"/>
                <w:sz w:val="24"/>
              </w:rPr>
              <w:t>(</w:t>
            </w:r>
            <w:r w:rsidR="00F94373" w:rsidRPr="009A0099">
              <w:rPr>
                <w:rFonts w:ascii="Times New Roman" w:hAnsi="Times New Roman"/>
                <w:color w:val="auto"/>
                <w:sz w:val="24"/>
                <w:u w:val="single"/>
              </w:rPr>
              <w:t>Degradētā</w:t>
            </w:r>
            <w:r w:rsidRPr="009A0099">
              <w:rPr>
                <w:rFonts w:ascii="Times New Roman" w:hAnsi="Times New Roman"/>
                <w:color w:val="auto"/>
                <w:sz w:val="24"/>
                <w:u w:val="single"/>
              </w:rPr>
              <w:t xml:space="preserve"> teritorija</w:t>
            </w:r>
            <w:r w:rsidRPr="009A0099">
              <w:rPr>
                <w:rFonts w:ascii="Times New Roman" w:hAnsi="Times New Roman"/>
                <w:color w:val="auto"/>
                <w:sz w:val="24"/>
              </w:rPr>
              <w:t xml:space="preserve"> ir </w:t>
            </w:r>
            <w:r w:rsidR="00463065" w:rsidRPr="009A0099">
              <w:rPr>
                <w:rFonts w:ascii="Times New Roman" w:hAnsi="Times New Roman"/>
                <w:color w:val="auto"/>
                <w:sz w:val="24"/>
              </w:rPr>
              <w:t>vieta (teritorija</w:t>
            </w:r>
            <w:r w:rsidR="00463065" w:rsidRPr="00463065">
              <w:rPr>
                <w:rFonts w:ascii="Times New Roman" w:hAnsi="Times New Roman"/>
                <w:sz w:val="24"/>
              </w:rPr>
              <w:t xml:space="preserve">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w:t>
            </w:r>
            <w:r w:rsidR="00C23EF1">
              <w:rPr>
                <w:rFonts w:ascii="Times New Roman" w:hAnsi="Times New Roman"/>
                <w:sz w:val="24"/>
              </w:rPr>
              <w:t xml:space="preserve">idi un vietējiem </w:t>
            </w:r>
            <w:r w:rsidR="00C23EF1" w:rsidRPr="009A0099">
              <w:rPr>
                <w:rFonts w:ascii="Times New Roman" w:hAnsi="Times New Roman"/>
                <w:color w:val="auto"/>
                <w:sz w:val="24"/>
              </w:rPr>
              <w:t>iedzīvotājiem</w:t>
            </w:r>
            <w:r w:rsidRPr="009A0099">
              <w:rPr>
                <w:rFonts w:ascii="Times New Roman" w:hAnsi="Times New Roman"/>
                <w:color w:val="auto"/>
                <w:sz w:val="24"/>
              </w:rPr>
              <w:t xml:space="preserve">. </w:t>
            </w:r>
            <w:r w:rsidR="00B33D53" w:rsidRPr="009A0099">
              <w:rPr>
                <w:rFonts w:ascii="Times New Roman" w:hAnsi="Times New Roman"/>
                <w:color w:val="auto"/>
                <w:sz w:val="24"/>
                <w:u w:val="single"/>
              </w:rPr>
              <w:t>Atjaunotā degradētā teritorija</w:t>
            </w:r>
            <w:r w:rsidR="00B33D53" w:rsidRPr="009A0099">
              <w:rPr>
                <w:rFonts w:ascii="Times New Roman" w:hAnsi="Times New Roman"/>
                <w:color w:val="auto"/>
                <w:sz w:val="24"/>
              </w:rPr>
              <w:t xml:space="preserve"> ir teritorija, kas iepriekš bijusi degradēta, bet pēc ceļu satiksmei paredzētās infrastruktūras attīstīšanas un/vai komercdarbības mērķiem paredzēto ēku un to infrastruktūras attīstīšanas degradētajā teritorijā, un/vai </w:t>
            </w:r>
            <w:proofErr w:type="spellStart"/>
            <w:r w:rsidR="00B33D53" w:rsidRPr="009A0099">
              <w:rPr>
                <w:rFonts w:ascii="Times New Roman" w:hAnsi="Times New Roman"/>
                <w:color w:val="auto"/>
                <w:sz w:val="24"/>
              </w:rPr>
              <w:t>revitalizācijai</w:t>
            </w:r>
            <w:proofErr w:type="spellEnd"/>
            <w:r w:rsidR="00B33D53" w:rsidRPr="009A0099">
              <w:rPr>
                <w:rFonts w:ascii="Times New Roman" w:hAnsi="Times New Roman"/>
                <w:color w:val="auto"/>
                <w:sz w:val="24"/>
              </w:rPr>
              <w:t xml:space="preserve"> vai attīstīšanai paredzētās degradētās teritorijas labiekārtošanas pielāgota jaunu komersantu izvietošanai vai esošo komersantu paplašināšanai, lai sekmētu nodarbinātību un ekonomisko aktivitāti pašvaldībās). Atjaunoto degradēto teritoriju platībā neieskaita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 </w:t>
            </w:r>
          </w:p>
          <w:p w14:paraId="1A231828" w14:textId="77777777" w:rsidR="00F04319" w:rsidRDefault="00F04319" w:rsidP="00F04319">
            <w:pPr>
              <w:pStyle w:val="NoSpacing"/>
              <w:spacing w:after="120"/>
              <w:ind w:left="720"/>
              <w:jc w:val="both"/>
              <w:rPr>
                <w:iCs/>
                <w:shd w:val="clear" w:color="auto" w:fill="FFFFFF"/>
              </w:rPr>
            </w:pPr>
            <w:r w:rsidRPr="009A0099">
              <w:rPr>
                <w:rFonts w:ascii="Times New Roman" w:hAnsi="Times New Roman"/>
                <w:color w:val="auto"/>
                <w:sz w:val="24"/>
              </w:rPr>
              <w:t>!!! Ja projekta iesniegumā ir paredzētas MK</w:t>
            </w:r>
            <w:r>
              <w:rPr>
                <w:rFonts w:ascii="Times New Roman" w:hAnsi="Times New Roman"/>
                <w:sz w:val="24"/>
              </w:rPr>
              <w:t xml:space="preserve"> noteikumu 48.3.2.apakšpunktā minētās ēku izmaksas, tās var ietvert arī </w:t>
            </w:r>
            <w:r>
              <w:rPr>
                <w:rFonts w:ascii="Times New Roman" w:hAnsi="Times New Roman"/>
                <w:sz w:val="24"/>
              </w:rPr>
              <w:lastRenderedPageBreak/>
              <w:t xml:space="preserve">šādas </w:t>
            </w:r>
            <w:r w:rsidRPr="009A44A2">
              <w:rPr>
                <w:rFonts w:ascii="Times New Roman" w:hAnsi="Times New Roman"/>
                <w:sz w:val="24"/>
              </w:rPr>
              <w:t>iekārtu (izņemot ražošanas iekārtu) un aprīkojuma iegādes un uzstādīšanas izmaksas:</w:t>
            </w:r>
          </w:p>
          <w:p w14:paraId="4F626DFA" w14:textId="77777777" w:rsidR="00F04319" w:rsidRPr="009A44A2" w:rsidRDefault="00F04319" w:rsidP="00F04319">
            <w:pPr>
              <w:pStyle w:val="NoSpacing"/>
              <w:spacing w:after="120"/>
              <w:ind w:left="903"/>
              <w:jc w:val="both"/>
              <w:rPr>
                <w:rFonts w:ascii="Times New Roman" w:hAnsi="Times New Roman"/>
                <w:sz w:val="24"/>
              </w:rPr>
            </w:pPr>
            <w:r>
              <w:rPr>
                <w:rFonts w:ascii="Times New Roman" w:hAnsi="Times New Roman"/>
                <w:sz w:val="24"/>
              </w:rPr>
              <w:t xml:space="preserve">- </w:t>
            </w:r>
            <w:r w:rsidRPr="009A44A2">
              <w:rPr>
                <w:rFonts w:ascii="Times New Roman" w:hAnsi="Times New Roman"/>
                <w:sz w:val="24"/>
              </w:rPr>
              <w:t>stacionāru iekārtu un aprīkojuma, kas ir paredzēts būvprojektā un ir nepieciešams būves vai tās daļas pieņemšanai ekspluatācijā, iegādes un uzstādīšanas izmaksas;</w:t>
            </w:r>
          </w:p>
          <w:p w14:paraId="0E21F98C" w14:textId="77777777" w:rsidR="00F04319" w:rsidRDefault="00F04319" w:rsidP="00F04319">
            <w:pPr>
              <w:pStyle w:val="NoSpacing"/>
              <w:spacing w:after="120"/>
              <w:ind w:left="928"/>
              <w:jc w:val="both"/>
              <w:rPr>
                <w:rFonts w:ascii="Times New Roman" w:hAnsi="Times New Roman"/>
                <w:sz w:val="24"/>
              </w:rPr>
            </w:pPr>
            <w:r w:rsidRPr="009A44A2">
              <w:rPr>
                <w:rFonts w:ascii="Times New Roman" w:hAnsi="Times New Roman"/>
                <w:sz w:val="24"/>
              </w:rPr>
              <w:t>- kustamu iekārtu un aprīkojuma, kas ir nepieciešams ēkas funkcionalitātes nodrošināšanai un veido ēkas kopējo neatdalāmo infrastruktūru,</w:t>
            </w:r>
            <w:r w:rsidRPr="009A44A2" w:rsidDel="008242F9">
              <w:rPr>
                <w:rFonts w:ascii="Times New Roman" w:hAnsi="Times New Roman"/>
                <w:sz w:val="24"/>
              </w:rPr>
              <w:t xml:space="preserve"> </w:t>
            </w:r>
            <w:r w:rsidRPr="009A44A2">
              <w:rPr>
                <w:rFonts w:ascii="Times New Roman" w:hAnsi="Times New Roman"/>
                <w:sz w:val="24"/>
              </w:rPr>
              <w:t>iegādes un uzstādīšanas izmaksas (nepieciešams pamatot, ka kustamās iekārtas un aprīkojums ir infrastruktūras funkcionēšanas neatņemama sastāvdaļa)</w:t>
            </w:r>
            <w:r>
              <w:rPr>
                <w:rFonts w:ascii="Times New Roman" w:hAnsi="Times New Roman"/>
                <w:sz w:val="24"/>
              </w:rPr>
              <w:t>.</w:t>
            </w:r>
          </w:p>
          <w:p w14:paraId="486F2EA6" w14:textId="77777777" w:rsidR="004B7861" w:rsidRDefault="004B7861" w:rsidP="004B7861">
            <w:pPr>
              <w:pStyle w:val="NoSpacing"/>
              <w:spacing w:after="120"/>
              <w:ind w:left="720"/>
              <w:jc w:val="both"/>
              <w:rPr>
                <w:rFonts w:ascii="Times New Roman" w:hAnsi="Times New Roman"/>
                <w:sz w:val="24"/>
              </w:rPr>
            </w:pPr>
            <w:r>
              <w:rPr>
                <w:rFonts w:ascii="Times New Roman" w:hAnsi="Times New Roman"/>
                <w:sz w:val="24"/>
              </w:rPr>
              <w:t>!!! Ja projekta iesniegumā ir paredzētas MK noteikumu 4</w:t>
            </w:r>
            <w:r w:rsidR="00182065">
              <w:rPr>
                <w:rFonts w:ascii="Times New Roman" w:hAnsi="Times New Roman"/>
                <w:sz w:val="24"/>
              </w:rPr>
              <w:t>8</w:t>
            </w:r>
            <w:r>
              <w:rPr>
                <w:rFonts w:ascii="Times New Roman" w:hAnsi="Times New Roman"/>
                <w:sz w:val="24"/>
              </w:rPr>
              <w:t>.4.</w:t>
            </w:r>
            <w:r w:rsidR="00182065">
              <w:rPr>
                <w:rFonts w:ascii="Times New Roman" w:hAnsi="Times New Roman"/>
                <w:sz w:val="24"/>
              </w:rPr>
              <w:t>1.</w:t>
            </w:r>
            <w:r>
              <w:rPr>
                <w:rFonts w:ascii="Times New Roman" w:hAnsi="Times New Roman"/>
                <w:sz w:val="24"/>
              </w:rPr>
              <w:t xml:space="preserve">apakšpunktā minētās graustu demontāžas, teritorijas attīrīšanas, </w:t>
            </w:r>
            <w:r w:rsidR="00182065">
              <w:rPr>
                <w:rFonts w:ascii="Times New Roman" w:hAnsi="Times New Roman"/>
                <w:sz w:val="24"/>
              </w:rPr>
              <w:t xml:space="preserve">teritorijas sanācijas pasākumu, </w:t>
            </w:r>
            <w:r>
              <w:rPr>
                <w:rFonts w:ascii="Times New Roman" w:hAnsi="Times New Roman"/>
                <w:sz w:val="24"/>
              </w:rPr>
              <w:t>cietā seguma laukuma būvniecības, pārbūves vai atjaunošanas izmaksas, šādas izmaksas var veikt tikai rūpnieciskās apbūves teritorijā (</w:t>
            </w:r>
            <w:r w:rsidRPr="004D2ECA">
              <w:rPr>
                <w:rFonts w:ascii="Times New Roman" w:hAnsi="Times New Roman"/>
                <w:sz w:val="24"/>
                <w:u w:val="single"/>
              </w:rPr>
              <w:t>Rūpnieciskās apbūves teritorija</w:t>
            </w:r>
            <w:r w:rsidRPr="004D2ECA">
              <w:rPr>
                <w:rFonts w:ascii="Times New Roman" w:hAnsi="Times New Roman"/>
                <w:sz w:val="24"/>
              </w:rPr>
              <w:t xml:space="preserve"> ir tāda teritorija, kurā saskaņā ar pašvaldības </w:t>
            </w:r>
            <w:r>
              <w:rPr>
                <w:rFonts w:ascii="Times New Roman" w:hAnsi="Times New Roman"/>
                <w:sz w:val="24"/>
              </w:rPr>
              <w:t>teritorijas plānojumu</w:t>
            </w:r>
            <w:r w:rsidRPr="004D2ECA">
              <w:rPr>
                <w:rFonts w:ascii="Times New Roman" w:hAnsi="Times New Roman"/>
                <w:sz w:val="24"/>
              </w:rPr>
              <w:t xml:space="preserve"> </w:t>
            </w:r>
            <w:r>
              <w:rPr>
                <w:rFonts w:ascii="Times New Roman" w:hAnsi="Times New Roman"/>
                <w:sz w:val="24"/>
              </w:rPr>
              <w:t>ir pieļaujama</w:t>
            </w:r>
            <w:r w:rsidRPr="004D2ECA">
              <w:rPr>
                <w:rFonts w:ascii="Times New Roman" w:hAnsi="Times New Roman"/>
                <w:sz w:val="24"/>
              </w:rPr>
              <w:t xml:space="preserve"> rūpnieciskā ražošana</w:t>
            </w:r>
            <w:r>
              <w:rPr>
                <w:rFonts w:ascii="Times New Roman" w:hAnsi="Times New Roman"/>
                <w:sz w:val="24"/>
              </w:rPr>
              <w:t>).</w:t>
            </w:r>
          </w:p>
          <w:p w14:paraId="6C5D7862" w14:textId="77777777" w:rsidR="004B7861" w:rsidRDefault="004B7861" w:rsidP="004B7861">
            <w:pPr>
              <w:pStyle w:val="NoSpacing"/>
              <w:spacing w:after="120"/>
              <w:ind w:left="720"/>
              <w:jc w:val="both"/>
              <w:rPr>
                <w:rFonts w:ascii="Times New Roman" w:hAnsi="Times New Roman"/>
                <w:sz w:val="24"/>
              </w:rPr>
            </w:pPr>
            <w:r>
              <w:rPr>
                <w:rFonts w:ascii="Times New Roman" w:hAnsi="Times New Roman"/>
                <w:sz w:val="24"/>
              </w:rPr>
              <w:t>!!! N</w:t>
            </w:r>
            <w:r w:rsidRPr="00281B4B">
              <w:rPr>
                <w:rFonts w:ascii="Times New Roman" w:hAnsi="Times New Roman"/>
                <w:sz w:val="24"/>
              </w:rPr>
              <w:t xml:space="preserve">av </w:t>
            </w:r>
            <w:r>
              <w:rPr>
                <w:rFonts w:ascii="Times New Roman" w:hAnsi="Times New Roman"/>
                <w:sz w:val="24"/>
              </w:rPr>
              <w:t>attiecināmas, piemēram, šādas izmaksas:</w:t>
            </w:r>
          </w:p>
          <w:p w14:paraId="58E03EE3" w14:textId="77777777" w:rsidR="004B7861" w:rsidRDefault="004B7861" w:rsidP="00D73634">
            <w:pPr>
              <w:pStyle w:val="NoSpacing"/>
              <w:numPr>
                <w:ilvl w:val="3"/>
                <w:numId w:val="29"/>
              </w:numPr>
              <w:spacing w:after="120"/>
              <w:ind w:left="1108"/>
              <w:jc w:val="both"/>
              <w:rPr>
                <w:rFonts w:ascii="Times New Roman" w:hAnsi="Times New Roman"/>
                <w:sz w:val="24"/>
              </w:rPr>
            </w:pPr>
            <w:r w:rsidRPr="00281B4B">
              <w:rPr>
                <w:rFonts w:ascii="Times New Roman" w:hAnsi="Times New Roman"/>
                <w:sz w:val="24"/>
              </w:rPr>
              <w:t>sabiedriskā pasažieru transporta pakalpojumiem nepieciešamās infrastruktūras izmaksas</w:t>
            </w:r>
            <w:r>
              <w:rPr>
                <w:rFonts w:ascii="Times New Roman" w:hAnsi="Times New Roman"/>
                <w:sz w:val="24"/>
              </w:rPr>
              <w:t xml:space="preserve"> (piemēram, pieturvietu aprīkošana)</w:t>
            </w:r>
            <w:r w:rsidRPr="00281B4B">
              <w:rPr>
                <w:rFonts w:ascii="Times New Roman" w:hAnsi="Times New Roman"/>
                <w:sz w:val="24"/>
              </w:rPr>
              <w:t xml:space="preserve">, uz kurām ir attiecināmi Eiropas Parlamenta un Padomes Regulas Nr.1370/2007 par sabiedriskā pasažieru transporta pakalpojumiem, izmantojot dzelzceļu un autoceļus, un ar ko atceļ Padomes regulu (EEK) Nr.1191/69 un Padomes Regulu (RRK) Nr.1107/70 (ES Oficiālais Vēstnesis, 2007.gada 3.decembris, </w:t>
            </w:r>
            <w:proofErr w:type="spellStart"/>
            <w:r w:rsidRPr="00281B4B">
              <w:rPr>
                <w:rFonts w:ascii="Times New Roman" w:hAnsi="Times New Roman"/>
                <w:sz w:val="24"/>
              </w:rPr>
              <w:t>Nr.L</w:t>
            </w:r>
            <w:proofErr w:type="spellEnd"/>
            <w:r w:rsidRPr="00281B4B">
              <w:rPr>
                <w:rFonts w:ascii="Times New Roman" w:hAnsi="Times New Roman"/>
                <w:sz w:val="24"/>
              </w:rPr>
              <w:t xml:space="preserve"> 315/1) nosacījumi</w:t>
            </w:r>
            <w:r>
              <w:rPr>
                <w:rFonts w:ascii="Times New Roman" w:hAnsi="Times New Roman"/>
                <w:sz w:val="24"/>
              </w:rPr>
              <w:t>;</w:t>
            </w:r>
          </w:p>
          <w:p w14:paraId="2DD96AE6" w14:textId="77777777" w:rsidR="0091673B" w:rsidRDefault="0091673B" w:rsidP="00D73634">
            <w:pPr>
              <w:pStyle w:val="NoSpacing"/>
              <w:numPr>
                <w:ilvl w:val="3"/>
                <w:numId w:val="29"/>
              </w:numPr>
              <w:spacing w:after="120"/>
              <w:ind w:left="1108"/>
              <w:jc w:val="both"/>
              <w:rPr>
                <w:rFonts w:ascii="Times New Roman" w:hAnsi="Times New Roman"/>
                <w:sz w:val="24"/>
              </w:rPr>
            </w:pPr>
            <w:r>
              <w:rPr>
                <w:rFonts w:ascii="Times New Roman" w:hAnsi="Times New Roman"/>
                <w:sz w:val="24"/>
              </w:rPr>
              <w:t>mazo arhitektūras formu ar māksliniecisko vērtību izmaksas (</w:t>
            </w:r>
            <w:r w:rsidRPr="0091673B">
              <w:rPr>
                <w:rFonts w:ascii="Times New Roman" w:hAnsi="Times New Roman"/>
                <w:sz w:val="24"/>
              </w:rPr>
              <w:t xml:space="preserve">Mazā arhitektūras forma ar māksliniecisko vērtību ir telpisks tēlotāja mākslas priekšmets vai šādu </w:t>
            </w:r>
            <w:r w:rsidRPr="0091673B">
              <w:rPr>
                <w:rFonts w:ascii="Times New Roman" w:hAnsi="Times New Roman"/>
                <w:sz w:val="24"/>
              </w:rPr>
              <w:lastRenderedPageBreak/>
              <w:t>priekšmetu kopums, kas radīts no ilgtspējīga materiāla un paredzēts novietošanai publiskā ārtelpā. Jāizvērtē mazās arhitektūras formas izcelsmi (mākslinieka/amatnieka izstrādājums vai ražotnes produkcija), veidu (unikāls vai sērijveida izstrādājums) un pielietojamību (greznuma elements vai utilitārs priekšmets)</w:t>
            </w:r>
            <w:r>
              <w:rPr>
                <w:rFonts w:ascii="Times New Roman" w:hAnsi="Times New Roman"/>
                <w:sz w:val="24"/>
              </w:rPr>
              <w:t>);</w:t>
            </w:r>
          </w:p>
          <w:p w14:paraId="08E6CAA1" w14:textId="77777777" w:rsidR="004B7861" w:rsidRDefault="004B7861" w:rsidP="00D73634">
            <w:pPr>
              <w:pStyle w:val="NoSpacing"/>
              <w:numPr>
                <w:ilvl w:val="3"/>
                <w:numId w:val="29"/>
              </w:numPr>
              <w:spacing w:after="120"/>
              <w:ind w:left="1108"/>
              <w:jc w:val="both"/>
              <w:rPr>
                <w:rFonts w:ascii="Times New Roman" w:hAnsi="Times New Roman"/>
                <w:sz w:val="24"/>
              </w:rPr>
            </w:pPr>
            <w:r>
              <w:rPr>
                <w:rFonts w:ascii="Times New Roman" w:hAnsi="Times New Roman"/>
                <w:sz w:val="24"/>
              </w:rPr>
              <w:t>tiltu, dzelzceļa atzaru izmaksas, u.c.</w:t>
            </w:r>
          </w:p>
          <w:p w14:paraId="18F84A7F" w14:textId="77777777" w:rsidR="004B7861" w:rsidRDefault="004B7861" w:rsidP="00D73634">
            <w:pPr>
              <w:pStyle w:val="NoSpacing"/>
              <w:numPr>
                <w:ilvl w:val="0"/>
                <w:numId w:val="29"/>
              </w:numPr>
              <w:spacing w:after="120"/>
              <w:jc w:val="both"/>
              <w:rPr>
                <w:rFonts w:ascii="Times New Roman" w:hAnsi="Times New Roman"/>
                <w:sz w:val="24"/>
              </w:rPr>
            </w:pPr>
            <w:r w:rsidRPr="003A34BC">
              <w:rPr>
                <w:rFonts w:ascii="Times New Roman" w:hAnsi="Times New Roman"/>
                <w:sz w:val="24"/>
              </w:rPr>
              <w:t>projekta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sidR="00182065">
              <w:rPr>
                <w:rFonts w:ascii="Times New Roman" w:hAnsi="Times New Roman"/>
                <w:color w:val="auto"/>
                <w:sz w:val="24"/>
              </w:rPr>
              <w:t xml:space="preserve"> vai pielikumā „</w:t>
            </w:r>
            <w:r w:rsidR="00182065" w:rsidRPr="003A34BC">
              <w:rPr>
                <w:rFonts w:ascii="Times New Roman" w:hAnsi="Times New Roman"/>
                <w:color w:val="auto"/>
                <w:sz w:val="24"/>
              </w:rPr>
              <w:t>Projekta budžeta kopsavilkum</w:t>
            </w:r>
            <w:r w:rsidR="00182065">
              <w:rPr>
                <w:rFonts w:ascii="Times New Roman" w:hAnsi="Times New Roman"/>
                <w:color w:val="auto"/>
                <w:sz w:val="24"/>
              </w:rPr>
              <w:t>a pielikums</w:t>
            </w:r>
            <w:r w:rsidR="00182065" w:rsidRPr="003A34BC">
              <w:rPr>
                <w:rFonts w:ascii="Times New Roman" w:hAnsi="Times New Roman"/>
                <w:color w:val="auto"/>
                <w:sz w:val="24"/>
              </w:rPr>
              <w:t>”</w:t>
            </w:r>
            <w:r w:rsidR="00766663">
              <w:rPr>
                <w:rFonts w:ascii="Times New Roman" w:hAnsi="Times New Roman"/>
                <w:color w:val="auto"/>
                <w:sz w:val="24"/>
              </w:rPr>
              <w:t>,</w:t>
            </w:r>
            <w:r w:rsidR="00A276CA">
              <w:rPr>
                <w:rFonts w:ascii="Times New Roman" w:hAnsi="Times New Roman"/>
                <w:color w:val="auto"/>
                <w:sz w:val="24"/>
              </w:rPr>
              <w:t xml:space="preserve"> vai citos projekta iesniegumam pievienojamos dokumentos (piemēram, tāmes)</w:t>
            </w:r>
            <w:r w:rsidRPr="003A34BC">
              <w:rPr>
                <w:rFonts w:ascii="Times New Roman" w:hAnsi="Times New Roman"/>
                <w:sz w:val="24"/>
              </w:rPr>
              <w:t>) iekļautās izmaksu pozīcijas ir sadalītas apakšpozīcijās un izmaksu vienībās, līdz tādam līmenim, kas ļauj pārliecināties par izmaksu attiecināmību</w:t>
            </w:r>
            <w:r>
              <w:rPr>
                <w:rFonts w:ascii="Times New Roman" w:hAnsi="Times New Roman"/>
                <w:sz w:val="24"/>
              </w:rPr>
              <w:t>;</w:t>
            </w:r>
          </w:p>
          <w:p w14:paraId="084EB2F9" w14:textId="77777777" w:rsidR="004B7861" w:rsidRDefault="004B7861" w:rsidP="00D73634">
            <w:pPr>
              <w:pStyle w:val="NoSpacing"/>
              <w:numPr>
                <w:ilvl w:val="0"/>
                <w:numId w:val="29"/>
              </w:numPr>
              <w:spacing w:after="120"/>
              <w:jc w:val="both"/>
              <w:rPr>
                <w:rFonts w:ascii="Times New Roman" w:hAnsi="Times New Roman"/>
                <w:sz w:val="24"/>
              </w:rPr>
            </w:pPr>
            <w:r>
              <w:rPr>
                <w:rFonts w:ascii="Times New Roman" w:hAnsi="Times New Roman"/>
                <w:sz w:val="24"/>
              </w:rPr>
              <w:t xml:space="preserve">PIV </w:t>
            </w:r>
            <w:r>
              <w:rPr>
                <w:rFonts w:ascii="Times New Roman" w:hAnsi="Times New Roman"/>
                <w:color w:val="auto"/>
                <w:sz w:val="24"/>
              </w:rPr>
              <w:t>pielikumā „Projekta budžeta kopsavilkuma pielikums” izmaksas norādītas korekti un atbilstoši MK noteikumu 19.punkta nosacījumiem</w:t>
            </w:r>
            <w:r>
              <w:rPr>
                <w:rFonts w:ascii="Times New Roman" w:hAnsi="Times New Roman"/>
                <w:sz w:val="24"/>
              </w:rPr>
              <w:t>.)</w:t>
            </w:r>
          </w:p>
          <w:p w14:paraId="4E349CD9" w14:textId="77777777" w:rsidR="004B7861" w:rsidRPr="00A00D3F" w:rsidRDefault="004B7861" w:rsidP="00D73634">
            <w:pPr>
              <w:pStyle w:val="NoSpacing"/>
              <w:numPr>
                <w:ilvl w:val="0"/>
                <w:numId w:val="16"/>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5307C5">
              <w:rPr>
                <w:rFonts w:ascii="Times New Roman" w:hAnsi="Times New Roman"/>
                <w:color w:val="auto"/>
                <w:sz w:val="24"/>
              </w:rPr>
              <w:t xml:space="preserve">(kopējās projekta attiecināmās izmaksas, kopējās projekta neattiecināmās izmaksas un kopējās projekta izmaksas), plānotās atbalstāmās darbības un izmaksu pozīcijas </w:t>
            </w:r>
            <w:r w:rsidRPr="00DD0CCD">
              <w:rPr>
                <w:rFonts w:ascii="Times New Roman" w:hAnsi="Times New Roman"/>
                <w:sz w:val="24"/>
              </w:rPr>
              <w:t>ir saistītas ar projekta īstenošanu</w:t>
            </w:r>
            <w:r>
              <w:rPr>
                <w:rFonts w:ascii="Times New Roman" w:hAnsi="Times New Roman"/>
                <w:sz w:val="24"/>
              </w:rPr>
              <w:t>;</w:t>
            </w:r>
          </w:p>
          <w:p w14:paraId="537218FB" w14:textId="77777777" w:rsidR="004B7861" w:rsidRPr="009A0099" w:rsidRDefault="004B7861" w:rsidP="004B7861">
            <w:pPr>
              <w:pStyle w:val="NoSpacing"/>
              <w:spacing w:after="120"/>
              <w:ind w:left="388"/>
              <w:jc w:val="both"/>
              <w:rPr>
                <w:rFonts w:ascii="Times New Roman" w:hAnsi="Times New Roman"/>
                <w:color w:val="auto"/>
                <w:sz w:val="24"/>
              </w:rPr>
            </w:pPr>
            <w:r>
              <w:rPr>
                <w:rFonts w:ascii="Times New Roman" w:hAnsi="Times New Roman"/>
                <w:sz w:val="24"/>
              </w:rPr>
              <w:t>(Projekta iesnieguma vērtētājs pārbauda, vai</w:t>
            </w:r>
            <w:r w:rsidRPr="003A34BC">
              <w:rPr>
                <w:rFonts w:ascii="Times New Roman" w:hAnsi="Times New Roman"/>
                <w:color w:val="auto"/>
                <w:sz w:val="24"/>
              </w:rPr>
              <w:t xml:space="preserve"> </w:t>
            </w:r>
            <w:r>
              <w:rPr>
                <w:rFonts w:ascii="Times New Roman" w:hAnsi="Times New Roman"/>
                <w:color w:val="auto"/>
                <w:sz w:val="24"/>
              </w:rPr>
              <w:t xml:space="preserve">PIV </w:t>
            </w:r>
            <w:r w:rsidRPr="009A0099">
              <w:rPr>
                <w:rFonts w:ascii="Times New Roman" w:hAnsi="Times New Roman"/>
                <w:color w:val="auto"/>
                <w:sz w:val="24"/>
              </w:rPr>
              <w:t>1.5.</w:t>
            </w:r>
            <w:r w:rsidR="003E1E8C" w:rsidRPr="009A0099">
              <w:rPr>
                <w:rFonts w:ascii="Times New Roman" w:hAnsi="Times New Roman"/>
                <w:color w:val="auto"/>
                <w:sz w:val="24"/>
              </w:rPr>
              <w:t xml:space="preserve"> punktā </w:t>
            </w:r>
            <w:r w:rsidRPr="009A0099">
              <w:rPr>
                <w:rFonts w:ascii="Times New Roman" w:hAnsi="Times New Roman"/>
                <w:color w:val="auto"/>
                <w:sz w:val="24"/>
              </w:rPr>
              <w:t>„Projekta darbības un sasniedzamie rādītāji” norādītās projekta darbības un PIV 3.pielikumā „Projekta budžeta kopsavilkums” norādītās izmaksas ir saistītas ar projekta īstenošanu (t.i., bez tām nav iespējams īstenot konkrēto projektu))</w:t>
            </w:r>
          </w:p>
          <w:p w14:paraId="5B354174" w14:textId="77777777" w:rsidR="004B7861" w:rsidRPr="009A0099" w:rsidRDefault="004B7861" w:rsidP="00D73634">
            <w:pPr>
              <w:pStyle w:val="NoSpacing"/>
              <w:numPr>
                <w:ilvl w:val="0"/>
                <w:numId w:val="16"/>
              </w:numPr>
              <w:spacing w:after="120"/>
              <w:ind w:left="388"/>
              <w:jc w:val="both"/>
              <w:rPr>
                <w:rFonts w:ascii="Times New Roman" w:hAnsi="Times New Roman"/>
                <w:color w:val="auto"/>
                <w:sz w:val="24"/>
              </w:rPr>
            </w:pPr>
            <w:r w:rsidRPr="009A0099">
              <w:rPr>
                <w:rFonts w:ascii="Times New Roman" w:hAnsi="Times New Roman"/>
                <w:color w:val="auto"/>
                <w:sz w:val="24"/>
              </w:rPr>
              <w:t>projekta iesniegumā iekļautās kopējās izmaksas (kopējās projekta attiecināmās izmaksas, kopējās projekta neattiecināmās izmaksas un kopējās projekta izmaksas), plānotās atbalstāmās darbības un izmaksu pozīcijas ir nepieciešamas projekta īstenošanai (projektā norādīto darbību īstenošanai, mērķa grupas vajadzību nodrošināšanai, definētās problēmas risināšanai);</w:t>
            </w:r>
          </w:p>
          <w:p w14:paraId="251CEB0A" w14:textId="77777777" w:rsidR="004B7861" w:rsidRPr="009A0099" w:rsidRDefault="004B7861" w:rsidP="004B7861">
            <w:pPr>
              <w:pStyle w:val="NoSpacing"/>
              <w:spacing w:after="120"/>
              <w:ind w:left="388"/>
              <w:jc w:val="both"/>
              <w:rPr>
                <w:rFonts w:ascii="Times New Roman" w:hAnsi="Times New Roman"/>
                <w:color w:val="auto"/>
                <w:sz w:val="24"/>
              </w:rPr>
            </w:pPr>
            <w:r w:rsidRPr="009A0099">
              <w:rPr>
                <w:rFonts w:ascii="Times New Roman" w:hAnsi="Times New Roman"/>
                <w:color w:val="auto"/>
                <w:sz w:val="24"/>
              </w:rPr>
              <w:lastRenderedPageBreak/>
              <w:t>(Projekta iesnieguma vērtētājs pārbauda, vai PIV 1.5.</w:t>
            </w:r>
            <w:r w:rsidR="003E1E8C" w:rsidRPr="009A0099">
              <w:rPr>
                <w:rFonts w:ascii="Times New Roman" w:hAnsi="Times New Roman"/>
                <w:color w:val="auto"/>
                <w:sz w:val="24"/>
              </w:rPr>
              <w:t xml:space="preserve"> punktā </w:t>
            </w:r>
            <w:r w:rsidRPr="009A0099">
              <w:rPr>
                <w:rFonts w:ascii="Times New Roman" w:hAnsi="Times New Roman"/>
                <w:color w:val="auto"/>
                <w:sz w:val="24"/>
              </w:rPr>
              <w:t>„Projekta darbības un sasniedzamie rādītāji” norādītās projekta darbības un PIV 3.pielikumā „Projekta budžeta kopsavilkums” norādītās izmaksas ir nepieciešamas projekta īstenošanai un to nepieciešamību pamato mērķa grupas vajadzības, kas norādītas PIV 1.3.</w:t>
            </w:r>
            <w:r w:rsidR="003E1E8C" w:rsidRPr="009A0099">
              <w:rPr>
                <w:rFonts w:ascii="Times New Roman" w:hAnsi="Times New Roman"/>
                <w:color w:val="auto"/>
                <w:sz w:val="24"/>
              </w:rPr>
              <w:t xml:space="preserve"> punktā </w:t>
            </w:r>
            <w:r w:rsidRPr="009A0099">
              <w:rPr>
                <w:rFonts w:ascii="Times New Roman" w:hAnsi="Times New Roman"/>
                <w:color w:val="auto"/>
                <w:sz w:val="24"/>
              </w:rPr>
              <w:t>„Problēmas un risinājuma apraksts, t.sk. mērķa grupu problēmu un risinājumu apraksts” un PIV 1.4.</w:t>
            </w:r>
            <w:r w:rsidR="003E1E8C" w:rsidRPr="009A0099">
              <w:rPr>
                <w:rFonts w:ascii="Times New Roman" w:hAnsi="Times New Roman"/>
                <w:color w:val="auto"/>
                <w:sz w:val="24"/>
              </w:rPr>
              <w:t xml:space="preserve"> punktā </w:t>
            </w:r>
            <w:r w:rsidRPr="009A0099">
              <w:rPr>
                <w:rFonts w:ascii="Times New Roman" w:hAnsi="Times New Roman"/>
                <w:color w:val="auto"/>
                <w:sz w:val="24"/>
              </w:rPr>
              <w:t>„Projekta mērķa grupas apraksts” norādītā informācija)</w:t>
            </w:r>
          </w:p>
          <w:p w14:paraId="6171A7B0" w14:textId="77777777" w:rsidR="004B7861" w:rsidRPr="00EC7704" w:rsidRDefault="004B7861" w:rsidP="00D73634">
            <w:pPr>
              <w:pStyle w:val="NoSpacing"/>
              <w:numPr>
                <w:ilvl w:val="0"/>
                <w:numId w:val="16"/>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5307C5">
              <w:rPr>
                <w:rFonts w:ascii="Times New Roman" w:hAnsi="Times New Roman"/>
                <w:color w:val="auto"/>
                <w:sz w:val="24"/>
              </w:rPr>
              <w:t>(kopējās projekta attiecināmās izmaksas, kopējās projekta neattiecināmās izmaksas un kopējās projekta izmaksas), plānotās atbalstāmās darbības un izmaksu pozīcijas</w:t>
            </w:r>
            <w:r>
              <w:rPr>
                <w:rFonts w:ascii="Times New Roman" w:hAnsi="Times New Roman"/>
                <w:color w:val="auto"/>
                <w:sz w:val="24"/>
              </w:rPr>
              <w:t xml:space="preserve"> </w:t>
            </w:r>
            <w:r w:rsidRPr="00DD0CCD">
              <w:rPr>
                <w:rFonts w:ascii="Times New Roman" w:hAnsi="Times New Roman"/>
                <w:sz w:val="24"/>
              </w:rPr>
              <w:t>nodrošina projektā izvirzītā mērķa un rādītāju sasniegšanu</w:t>
            </w:r>
            <w:r>
              <w:rPr>
                <w:rFonts w:ascii="Times New Roman" w:hAnsi="Times New Roman"/>
                <w:sz w:val="24"/>
              </w:rPr>
              <w:t>.</w:t>
            </w:r>
          </w:p>
          <w:p w14:paraId="603AE899" w14:textId="77777777" w:rsidR="004B7861" w:rsidRDefault="004B7861" w:rsidP="004B7861">
            <w:pPr>
              <w:pStyle w:val="NoSpacing"/>
              <w:spacing w:after="120"/>
              <w:ind w:left="388"/>
              <w:jc w:val="both"/>
              <w:rPr>
                <w:rFonts w:ascii="Times New Roman" w:hAnsi="Times New Roman"/>
                <w:sz w:val="24"/>
              </w:rPr>
            </w:pPr>
            <w:r>
              <w:rPr>
                <w:rFonts w:ascii="Times New Roman" w:hAnsi="Times New Roman"/>
                <w:sz w:val="24"/>
              </w:rPr>
              <w:t>(Projekta iesnieguma vērtētājs pārbauda, vai:</w:t>
            </w:r>
          </w:p>
          <w:p w14:paraId="4EFA115E" w14:textId="77777777" w:rsidR="004B7861" w:rsidRPr="009A0099" w:rsidRDefault="004B7861" w:rsidP="00A276CA">
            <w:pPr>
              <w:pStyle w:val="NoSpacing"/>
              <w:numPr>
                <w:ilvl w:val="0"/>
                <w:numId w:val="2"/>
              </w:numPr>
              <w:spacing w:after="120"/>
              <w:ind w:left="759" w:hanging="306"/>
              <w:jc w:val="both"/>
              <w:rPr>
                <w:rFonts w:ascii="Times New Roman" w:hAnsi="Times New Roman"/>
                <w:color w:val="auto"/>
                <w:sz w:val="24"/>
              </w:rPr>
            </w:pPr>
            <w:r w:rsidRPr="009A0099">
              <w:rPr>
                <w:rFonts w:ascii="Times New Roman" w:hAnsi="Times New Roman"/>
                <w:color w:val="auto"/>
                <w:sz w:val="24"/>
              </w:rPr>
              <w:t>PIV 1.5.</w:t>
            </w:r>
            <w:r w:rsidR="003E1E8C" w:rsidRPr="009A0099">
              <w:rPr>
                <w:rFonts w:ascii="Times New Roman" w:hAnsi="Times New Roman"/>
                <w:color w:val="auto"/>
                <w:sz w:val="24"/>
              </w:rPr>
              <w:t xml:space="preserve"> punktā </w:t>
            </w:r>
            <w:r w:rsidRPr="009A0099">
              <w:rPr>
                <w:rFonts w:ascii="Times New Roman" w:hAnsi="Times New Roman"/>
                <w:color w:val="auto"/>
                <w:sz w:val="24"/>
              </w:rPr>
              <w:t>„Projekta darbības un sasniedzamie rādītāji” norādītās projekta darbības un PIV 3.pielikumā „Projekta budžeta kopsavilkums” norādītās izmaksas nodrošina projektā izvirzītā mērķa, kas norādīts PIV 1.2.</w:t>
            </w:r>
            <w:r w:rsidR="003E1E8C" w:rsidRPr="009A0099">
              <w:rPr>
                <w:rFonts w:ascii="Times New Roman" w:hAnsi="Times New Roman"/>
                <w:color w:val="auto"/>
                <w:sz w:val="24"/>
              </w:rPr>
              <w:t xml:space="preserve"> punktā </w:t>
            </w:r>
            <w:r w:rsidRPr="009A0099">
              <w:rPr>
                <w:rFonts w:ascii="Times New Roman" w:hAnsi="Times New Roman"/>
                <w:color w:val="auto"/>
                <w:sz w:val="24"/>
              </w:rPr>
              <w:t>„Projekta mērķis un tā pamatojums” un projekta iznākuma rādītāju, kas norādīti PIV 1.6.1.</w:t>
            </w:r>
            <w:r w:rsidR="00A327CC" w:rsidRPr="009A0099">
              <w:rPr>
                <w:rFonts w:ascii="Times New Roman" w:hAnsi="Times New Roman"/>
                <w:color w:val="auto"/>
                <w:sz w:val="24"/>
              </w:rPr>
              <w:t xml:space="preserve"> </w:t>
            </w:r>
            <w:r w:rsidR="003939EE" w:rsidRPr="009A0099">
              <w:rPr>
                <w:rFonts w:ascii="Times New Roman" w:hAnsi="Times New Roman"/>
                <w:color w:val="auto"/>
                <w:sz w:val="24"/>
              </w:rPr>
              <w:t>apakš</w:t>
            </w:r>
            <w:r w:rsidR="00A327CC" w:rsidRPr="009A0099">
              <w:rPr>
                <w:rFonts w:ascii="Times New Roman" w:hAnsi="Times New Roman"/>
                <w:color w:val="auto"/>
                <w:sz w:val="24"/>
              </w:rPr>
              <w:t xml:space="preserve">punktā </w:t>
            </w:r>
            <w:r w:rsidRPr="009A0099">
              <w:rPr>
                <w:rFonts w:ascii="Times New Roman" w:hAnsi="Times New Roman"/>
                <w:color w:val="auto"/>
                <w:sz w:val="24"/>
              </w:rPr>
              <w:t>„Iznākuma rādītāji” sasniegšanu (t.i., bez projekta iesniegumā plānotajām darbībām un izmaksām nav iespējams sasniegt projekta mērķi un projektā plānotos iznākuma rādītājus);</w:t>
            </w:r>
          </w:p>
          <w:p w14:paraId="6A79308B" w14:textId="77777777" w:rsidR="007968B1" w:rsidRPr="003A7FBD" w:rsidRDefault="004B7861" w:rsidP="00A276CA">
            <w:pPr>
              <w:pStyle w:val="NoSpacing"/>
              <w:numPr>
                <w:ilvl w:val="0"/>
                <w:numId w:val="2"/>
              </w:numPr>
              <w:spacing w:after="120"/>
              <w:ind w:left="759" w:hanging="306"/>
              <w:jc w:val="both"/>
              <w:rPr>
                <w:rFonts w:ascii="Times New Roman" w:hAnsi="Times New Roman"/>
                <w:b/>
                <w:color w:val="auto"/>
                <w:sz w:val="24"/>
              </w:rPr>
            </w:pPr>
            <w:r w:rsidRPr="009A0099">
              <w:rPr>
                <w:rFonts w:ascii="Times New Roman" w:hAnsi="Times New Roman"/>
                <w:color w:val="auto"/>
                <w:sz w:val="24"/>
              </w:rPr>
              <w:t>par visām PIV 1.5.</w:t>
            </w:r>
            <w:r w:rsidR="00A327CC" w:rsidRPr="009A0099">
              <w:rPr>
                <w:rFonts w:ascii="Times New Roman" w:hAnsi="Times New Roman"/>
                <w:color w:val="auto"/>
                <w:sz w:val="24"/>
              </w:rPr>
              <w:t xml:space="preserve"> punktā </w:t>
            </w:r>
            <w:r w:rsidRPr="009A0099">
              <w:rPr>
                <w:rFonts w:ascii="Times New Roman" w:hAnsi="Times New Roman"/>
                <w:color w:val="auto"/>
                <w:sz w:val="24"/>
              </w:rPr>
              <w:t>„Projekta darbības un sasniedzamie rādītāji” norādītajām projekta darbībām infrastruktūrā ir pievienoti dokumenti (komersanta</w:t>
            </w:r>
            <w:r>
              <w:rPr>
                <w:rFonts w:ascii="Times New Roman" w:hAnsi="Times New Roman"/>
                <w:color w:val="auto"/>
                <w:sz w:val="24"/>
              </w:rPr>
              <w:t xml:space="preserve"> apliecinājums par interesi un sadarbības līgums), kas apliecina komersanta interesi un nepieciešamību visām projektā plānotajām investīcijām infrastruktūrā)</w:t>
            </w:r>
          </w:p>
        </w:tc>
      </w:tr>
      <w:tr w:rsidR="004518F9" w:rsidRPr="003A7FBD" w14:paraId="2256C0C6" w14:textId="77777777" w:rsidTr="00497FFA">
        <w:trPr>
          <w:trHeight w:val="103"/>
          <w:jc w:val="center"/>
        </w:trPr>
        <w:tc>
          <w:tcPr>
            <w:tcW w:w="1008" w:type="dxa"/>
            <w:vMerge/>
          </w:tcPr>
          <w:p w14:paraId="58E00DFB" w14:textId="77777777" w:rsidR="004518F9" w:rsidRPr="003A7FBD" w:rsidRDefault="004518F9" w:rsidP="00177ADC">
            <w:pPr>
              <w:spacing w:after="0" w:line="240" w:lineRule="auto"/>
              <w:jc w:val="both"/>
              <w:rPr>
                <w:rFonts w:ascii="Times New Roman" w:hAnsi="Times New Roman"/>
                <w:color w:val="auto"/>
                <w:sz w:val="24"/>
              </w:rPr>
            </w:pPr>
          </w:p>
        </w:tc>
        <w:tc>
          <w:tcPr>
            <w:tcW w:w="3321" w:type="dxa"/>
            <w:vMerge/>
          </w:tcPr>
          <w:p w14:paraId="26853977" w14:textId="77777777" w:rsidR="004518F9" w:rsidRPr="003A7FBD" w:rsidRDefault="004518F9" w:rsidP="003C21FD">
            <w:pPr>
              <w:spacing w:after="0" w:line="240" w:lineRule="auto"/>
              <w:jc w:val="both"/>
              <w:rPr>
                <w:rFonts w:ascii="Times New Roman" w:hAnsi="Times New Roman"/>
                <w:sz w:val="24"/>
              </w:rPr>
            </w:pPr>
          </w:p>
        </w:tc>
        <w:tc>
          <w:tcPr>
            <w:tcW w:w="1545" w:type="dxa"/>
            <w:vMerge/>
            <w:vAlign w:val="center"/>
          </w:tcPr>
          <w:p w14:paraId="5FFA578E" w14:textId="77777777" w:rsidR="004518F9" w:rsidRPr="003A7FBD" w:rsidRDefault="004518F9" w:rsidP="00177ADC">
            <w:pPr>
              <w:pStyle w:val="ListParagraph"/>
              <w:ind w:left="0"/>
              <w:jc w:val="center"/>
            </w:pPr>
          </w:p>
        </w:tc>
        <w:tc>
          <w:tcPr>
            <w:tcW w:w="1559" w:type="dxa"/>
          </w:tcPr>
          <w:p w14:paraId="21FDCDCF" w14:textId="77777777" w:rsidR="004518F9" w:rsidRPr="003A7FBD" w:rsidRDefault="004518F9" w:rsidP="0059631D">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20CD5545" w14:textId="77777777" w:rsidR="00DB0AF1" w:rsidRPr="003A34BC" w:rsidRDefault="00DB0AF1" w:rsidP="00DB0AF1">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1.11.kritērijā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14:paraId="004CEE18" w14:textId="77777777" w:rsidR="004518F9" w:rsidRPr="003A7FBD" w:rsidRDefault="00DB0AF1" w:rsidP="00DB0AF1">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lastRenderedPageBreak/>
              <w:t>Rīcība:</w:t>
            </w:r>
            <w:r w:rsidRPr="003A34BC">
              <w:rPr>
                <w:rFonts w:ascii="Times New Roman" w:hAnsi="Times New Roman"/>
                <w:color w:val="auto"/>
                <w:sz w:val="24"/>
              </w:rPr>
              <w:t xml:space="preserve"> lēmumā izvirza nosacījumu veikt atbilstošu precizējumu, iesniedzot precizētu dokumentu.</w:t>
            </w:r>
          </w:p>
        </w:tc>
      </w:tr>
      <w:tr w:rsidR="004518F9" w:rsidRPr="003A7FBD" w14:paraId="1CC44331" w14:textId="77777777" w:rsidTr="00497FFA">
        <w:trPr>
          <w:trHeight w:val="103"/>
          <w:jc w:val="center"/>
        </w:trPr>
        <w:tc>
          <w:tcPr>
            <w:tcW w:w="1008" w:type="dxa"/>
            <w:vMerge/>
          </w:tcPr>
          <w:p w14:paraId="752E2C4B" w14:textId="77777777" w:rsidR="004518F9" w:rsidRPr="003A7FBD" w:rsidRDefault="004518F9" w:rsidP="00177ADC">
            <w:pPr>
              <w:spacing w:after="0" w:line="240" w:lineRule="auto"/>
              <w:jc w:val="both"/>
              <w:rPr>
                <w:rFonts w:ascii="Times New Roman" w:hAnsi="Times New Roman"/>
                <w:color w:val="auto"/>
                <w:sz w:val="24"/>
              </w:rPr>
            </w:pPr>
          </w:p>
        </w:tc>
        <w:tc>
          <w:tcPr>
            <w:tcW w:w="3321" w:type="dxa"/>
            <w:vMerge/>
          </w:tcPr>
          <w:p w14:paraId="07662299" w14:textId="77777777" w:rsidR="004518F9" w:rsidRPr="003A7FBD" w:rsidRDefault="004518F9" w:rsidP="003C21FD">
            <w:pPr>
              <w:spacing w:after="0" w:line="240" w:lineRule="auto"/>
              <w:jc w:val="both"/>
              <w:rPr>
                <w:rFonts w:ascii="Times New Roman" w:hAnsi="Times New Roman"/>
                <w:sz w:val="24"/>
              </w:rPr>
            </w:pPr>
          </w:p>
        </w:tc>
        <w:tc>
          <w:tcPr>
            <w:tcW w:w="1545" w:type="dxa"/>
            <w:vMerge/>
            <w:vAlign w:val="center"/>
          </w:tcPr>
          <w:p w14:paraId="744A0A0A" w14:textId="77777777" w:rsidR="004518F9" w:rsidRPr="003A7FBD" w:rsidRDefault="004518F9" w:rsidP="00177ADC">
            <w:pPr>
              <w:pStyle w:val="ListParagraph"/>
              <w:ind w:left="0"/>
              <w:jc w:val="center"/>
            </w:pPr>
          </w:p>
        </w:tc>
        <w:tc>
          <w:tcPr>
            <w:tcW w:w="1559" w:type="dxa"/>
          </w:tcPr>
          <w:p w14:paraId="57702641" w14:textId="77777777" w:rsidR="004518F9" w:rsidRPr="003A7FBD" w:rsidRDefault="004518F9" w:rsidP="0059631D">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047878F0" w14:textId="77777777" w:rsidR="004518F9" w:rsidRPr="003A7FBD" w:rsidRDefault="00DB0AF1" w:rsidP="0059631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4120C" w:rsidRPr="003A7FBD" w14:paraId="21C16F9C" w14:textId="77777777" w:rsidTr="00497FFA">
        <w:trPr>
          <w:trHeight w:val="103"/>
          <w:jc w:val="center"/>
        </w:trPr>
        <w:tc>
          <w:tcPr>
            <w:tcW w:w="1008" w:type="dxa"/>
            <w:vMerge w:val="restart"/>
          </w:tcPr>
          <w:p w14:paraId="30526487" w14:textId="77777777" w:rsidR="00B4120C" w:rsidRPr="003A7FBD" w:rsidRDefault="00B4120C"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1.12.</w:t>
            </w:r>
          </w:p>
        </w:tc>
        <w:tc>
          <w:tcPr>
            <w:tcW w:w="3321" w:type="dxa"/>
            <w:vMerge w:val="restart"/>
          </w:tcPr>
          <w:p w14:paraId="63E74B95" w14:textId="77777777" w:rsidR="00B4120C" w:rsidRPr="003A7FBD" w:rsidRDefault="00B4120C" w:rsidP="003C21FD">
            <w:pPr>
              <w:spacing w:after="0" w:line="240" w:lineRule="auto"/>
              <w:jc w:val="both"/>
              <w:rPr>
                <w:rFonts w:ascii="Times New Roman" w:hAnsi="Times New Roman"/>
                <w:sz w:val="24"/>
              </w:rPr>
            </w:pPr>
            <w:r w:rsidRPr="003A7FBD">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1545" w:type="dxa"/>
            <w:vMerge w:val="restart"/>
          </w:tcPr>
          <w:p w14:paraId="3B4B8A57" w14:textId="77777777" w:rsidR="00B4120C" w:rsidRPr="003A7FBD" w:rsidRDefault="00B4120C" w:rsidP="00BE25C6">
            <w:pPr>
              <w:pStyle w:val="ListParagraph"/>
              <w:ind w:left="0"/>
              <w:jc w:val="center"/>
            </w:pPr>
            <w:r w:rsidRPr="003A7FBD">
              <w:t>P</w:t>
            </w:r>
          </w:p>
        </w:tc>
        <w:tc>
          <w:tcPr>
            <w:tcW w:w="1559" w:type="dxa"/>
          </w:tcPr>
          <w:p w14:paraId="5C070512" w14:textId="77777777" w:rsidR="00B4120C" w:rsidRPr="003A7FBD" w:rsidRDefault="00C11887" w:rsidP="00BE25C6">
            <w:pPr>
              <w:pStyle w:val="ListParagraph"/>
              <w:ind w:left="0"/>
              <w:jc w:val="center"/>
            </w:pPr>
            <w:r>
              <w:t>Jā</w:t>
            </w:r>
          </w:p>
        </w:tc>
        <w:tc>
          <w:tcPr>
            <w:tcW w:w="6946" w:type="dxa"/>
          </w:tcPr>
          <w:p w14:paraId="145A58BC" w14:textId="77777777" w:rsidR="00F32516" w:rsidRPr="003A34BC" w:rsidRDefault="00F32516" w:rsidP="00F32516">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690AEBED" w14:textId="3A2500F3" w:rsidR="00F32516" w:rsidRPr="009A0099" w:rsidRDefault="00F32516" w:rsidP="00D73634">
            <w:pPr>
              <w:pStyle w:val="NoSpacing"/>
              <w:numPr>
                <w:ilvl w:val="0"/>
                <w:numId w:val="10"/>
              </w:numPr>
              <w:spacing w:after="120"/>
              <w:ind w:left="388"/>
              <w:jc w:val="both"/>
              <w:rPr>
                <w:rFonts w:ascii="Times New Roman" w:hAnsi="Times New Roman"/>
                <w:color w:val="auto"/>
                <w:sz w:val="24"/>
              </w:rPr>
            </w:pPr>
            <w:r w:rsidRPr="003A34BC">
              <w:rPr>
                <w:rFonts w:ascii="Times New Roman" w:hAnsi="Times New Roman"/>
                <w:color w:val="auto"/>
                <w:sz w:val="24"/>
              </w:rPr>
              <w:t>projekta īstenošanas termiņš (tajā skaitā finansējums sadalījumā pa gadiem) saskaņā ar projekta iesniegumu (PIV 2</w:t>
            </w:r>
            <w:r w:rsidRPr="009A0099">
              <w:rPr>
                <w:rFonts w:ascii="Times New Roman" w:hAnsi="Times New Roman"/>
                <w:color w:val="auto"/>
                <w:sz w:val="24"/>
              </w:rPr>
              <w:t>.3.</w:t>
            </w:r>
            <w:r w:rsidR="00A327CC" w:rsidRPr="009A0099">
              <w:rPr>
                <w:rFonts w:ascii="Times New Roman" w:hAnsi="Times New Roman"/>
                <w:color w:val="auto"/>
                <w:sz w:val="24"/>
              </w:rPr>
              <w:t xml:space="preserve"> punkt</w:t>
            </w:r>
            <w:r w:rsidRPr="009A0099">
              <w:rPr>
                <w:rFonts w:ascii="Times New Roman" w:hAnsi="Times New Roman"/>
                <w:color w:val="auto"/>
                <w:sz w:val="24"/>
              </w:rPr>
              <w:t>a „Projekta īstenošanas ilgums (pilnos mēnešos):”, 1.pielikums „Projekta īstenošanas laika grafiks</w:t>
            </w:r>
            <w:del w:id="27" w:author="Izmaiņas pret 10.11.2017. versiju" w:date="2018-03-05T18:22:00Z">
              <w:r w:rsidRPr="009A0099">
                <w:rPr>
                  <w:rFonts w:ascii="Times New Roman" w:hAnsi="Times New Roman"/>
                  <w:color w:val="auto"/>
                  <w:sz w:val="24"/>
                </w:rPr>
                <w:delText>”</w:delText>
              </w:r>
              <w:r w:rsidR="007B3436" w:rsidRPr="009A0099">
                <w:rPr>
                  <w:rFonts w:ascii="Times New Roman" w:hAnsi="Times New Roman"/>
                  <w:color w:val="auto"/>
                  <w:sz w:val="24"/>
                </w:rPr>
                <w:delText>,</w:delText>
              </w:r>
            </w:del>
            <w:ins w:id="28" w:author="Izmaiņas pret 10.11.2017. versiju" w:date="2018-03-05T18:22:00Z">
              <w:r w:rsidRPr="009A0099">
                <w:rPr>
                  <w:rFonts w:ascii="Times New Roman" w:hAnsi="Times New Roman"/>
                  <w:color w:val="auto"/>
                  <w:sz w:val="24"/>
                </w:rPr>
                <w:t>”</w:t>
              </w:r>
              <w:r w:rsidR="00494E50">
                <w:rPr>
                  <w:rFonts w:ascii="Times New Roman" w:hAnsi="Times New Roman"/>
                  <w:color w:val="auto"/>
                  <w:sz w:val="24"/>
                </w:rPr>
                <w:t xml:space="preserve"> un</w:t>
              </w:r>
            </w:ins>
            <w:r w:rsidR="007B3436" w:rsidRPr="009A0099">
              <w:rPr>
                <w:rFonts w:ascii="Times New Roman" w:hAnsi="Times New Roman"/>
                <w:color w:val="auto"/>
                <w:sz w:val="24"/>
              </w:rPr>
              <w:t xml:space="preserve"> </w:t>
            </w:r>
            <w:r w:rsidRPr="009A0099">
              <w:rPr>
                <w:rFonts w:ascii="Times New Roman" w:hAnsi="Times New Roman"/>
                <w:color w:val="auto"/>
                <w:sz w:val="24"/>
              </w:rPr>
              <w:t>2.pielikums „Finansēšanas plāns</w:t>
            </w:r>
            <w:del w:id="29" w:author="Izmaiņas pret 10.11.2017. versiju" w:date="2018-03-05T18:22:00Z">
              <w:r w:rsidRPr="009A0099">
                <w:rPr>
                  <w:rFonts w:ascii="Times New Roman" w:hAnsi="Times New Roman"/>
                  <w:color w:val="auto"/>
                  <w:sz w:val="24"/>
                </w:rPr>
                <w:delText>”</w:delText>
              </w:r>
              <w:r w:rsidR="007B3436" w:rsidRPr="009A0099">
                <w:rPr>
                  <w:rFonts w:ascii="Times New Roman" w:hAnsi="Times New Roman"/>
                  <w:color w:val="auto"/>
                  <w:sz w:val="24"/>
                </w:rPr>
                <w:delText xml:space="preserve"> un pielikums „Finansēšanas plāna pielikums</w:delText>
              </w:r>
            </w:del>
            <w:r w:rsidRPr="009A0099">
              <w:rPr>
                <w:rFonts w:ascii="Times New Roman" w:hAnsi="Times New Roman"/>
                <w:color w:val="auto"/>
                <w:sz w:val="24"/>
              </w:rPr>
              <w:t>”) nepārsniedz MK noteikumos noteikto projekta īstenošanas termiņu – 2022.gada 31.decembri;</w:t>
            </w:r>
          </w:p>
          <w:p w14:paraId="6309D5D0" w14:textId="77777777" w:rsidR="00F32516" w:rsidRPr="003A34BC" w:rsidRDefault="00F32516" w:rsidP="00D73634">
            <w:pPr>
              <w:pStyle w:val="NoSpacing"/>
              <w:numPr>
                <w:ilvl w:val="0"/>
                <w:numId w:val="10"/>
              </w:numPr>
              <w:spacing w:after="120"/>
              <w:ind w:left="388"/>
              <w:jc w:val="both"/>
              <w:rPr>
                <w:rFonts w:ascii="Times New Roman" w:hAnsi="Times New Roman"/>
                <w:color w:val="auto"/>
                <w:sz w:val="24"/>
              </w:rPr>
            </w:pPr>
            <w:r w:rsidRPr="009A0099">
              <w:rPr>
                <w:rFonts w:ascii="Times New Roman" w:hAnsi="Times New Roman"/>
                <w:color w:val="auto"/>
                <w:sz w:val="24"/>
              </w:rPr>
              <w:t>PIV 1.pielikumā „Projekta īstenošanas laika grafiks” katrai projekta darbībai (tajā skaitā projekta administrēšanai, informācijas un publicitātes pasākumiem) ir norādīts īstenošanas ilgums pa ceturkšņiem, kopējais ieviešanas laiks atbilst PIV 2.3.</w:t>
            </w:r>
            <w:r w:rsidR="00A327CC" w:rsidRPr="009A0099">
              <w:rPr>
                <w:rFonts w:ascii="Times New Roman" w:hAnsi="Times New Roman"/>
                <w:color w:val="auto"/>
                <w:sz w:val="24"/>
              </w:rPr>
              <w:t xml:space="preserve"> punktā </w:t>
            </w:r>
            <w:r w:rsidRPr="009A0099">
              <w:rPr>
                <w:rFonts w:ascii="Times New Roman" w:hAnsi="Times New Roman"/>
                <w:color w:val="auto"/>
                <w:sz w:val="24"/>
              </w:rPr>
              <w:t>„Projekta īstenošanas ilgums (pilno</w:t>
            </w:r>
            <w:r w:rsidRPr="003A34BC">
              <w:rPr>
                <w:rFonts w:ascii="Times New Roman" w:hAnsi="Times New Roman"/>
                <w:color w:val="auto"/>
                <w:sz w:val="24"/>
              </w:rPr>
              <w:t>s mēnešos):” norādītajam kopējam projekta īstenošanas ilgumam;</w:t>
            </w:r>
          </w:p>
          <w:p w14:paraId="0B5C69ED" w14:textId="38A24132" w:rsidR="00F32516" w:rsidRPr="003A34BC" w:rsidRDefault="00F32516" w:rsidP="00D73634">
            <w:pPr>
              <w:pStyle w:val="NoSpacing"/>
              <w:numPr>
                <w:ilvl w:val="0"/>
                <w:numId w:val="10"/>
              </w:numPr>
              <w:spacing w:after="120"/>
              <w:ind w:left="388"/>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2.pielikumā „Finansēšanas plāns</w:t>
            </w:r>
            <w:del w:id="30" w:author="Izmaiņas pret 10.11.2017. versiju" w:date="2018-03-05T18:22:00Z">
              <w:r w:rsidRPr="003A34BC">
                <w:rPr>
                  <w:rFonts w:ascii="Times New Roman" w:hAnsi="Times New Roman"/>
                  <w:color w:val="auto"/>
                  <w:sz w:val="24"/>
                </w:rPr>
                <w:delText>”</w:delText>
              </w:r>
              <w:r w:rsidR="007B3436">
                <w:rPr>
                  <w:rFonts w:ascii="Times New Roman" w:hAnsi="Times New Roman"/>
                  <w:color w:val="auto"/>
                  <w:sz w:val="24"/>
                </w:rPr>
                <w:delText>, pielikumā „Finansēšanas plāna pielikums</w:delText>
              </w:r>
            </w:del>
            <w:r w:rsidRPr="003A34BC">
              <w:rPr>
                <w:rFonts w:ascii="Times New Roman" w:hAnsi="Times New Roman"/>
                <w:color w:val="auto"/>
                <w:sz w:val="24"/>
              </w:rPr>
              <w:t>”</w:t>
            </w:r>
            <w:r w:rsidR="007B3436">
              <w:rPr>
                <w:rFonts w:ascii="Times New Roman" w:hAnsi="Times New Roman"/>
                <w:color w:val="auto"/>
                <w:sz w:val="24"/>
              </w:rPr>
              <w:t xml:space="preserve"> </w:t>
            </w:r>
            <w:r w:rsidRPr="003A34BC">
              <w:rPr>
                <w:rFonts w:ascii="Times New Roman" w:hAnsi="Times New Roman"/>
                <w:color w:val="auto"/>
                <w:sz w:val="24"/>
              </w:rPr>
              <w:t xml:space="preserve">un 3.pielikumā „Projekta budžeta kopsavilkums” plānotais finansējums gan finanšu sadalījumā pa gadiem, gan izmaksu pozīciju plānojumā atbilst </w:t>
            </w:r>
            <w:r w:rsidRPr="003A34BC">
              <w:rPr>
                <w:rFonts w:ascii="Times New Roman" w:hAnsi="Times New Roman"/>
                <w:sz w:val="24"/>
              </w:rPr>
              <w:t>PIV</w:t>
            </w:r>
            <w:r w:rsidRPr="003A34BC">
              <w:rPr>
                <w:rFonts w:ascii="Times New Roman" w:hAnsi="Times New Roman"/>
                <w:color w:val="auto"/>
                <w:sz w:val="24"/>
              </w:rPr>
              <w:t xml:space="preserve"> 1.pielikumā „Projekta īstenošanas laika grafiks” norādītajam. Izmaksu sadalījums pa gadiem projekta iesniegumam papildus iesnie</w:t>
            </w:r>
            <w:r>
              <w:rPr>
                <w:rFonts w:ascii="Times New Roman" w:hAnsi="Times New Roman"/>
                <w:color w:val="auto"/>
                <w:sz w:val="24"/>
              </w:rPr>
              <w:t>gtajos</w:t>
            </w:r>
            <w:r w:rsidRPr="003A34BC">
              <w:rPr>
                <w:rFonts w:ascii="Times New Roman" w:hAnsi="Times New Roman"/>
                <w:color w:val="auto"/>
                <w:sz w:val="24"/>
              </w:rPr>
              <w:t xml:space="preserve"> dokumentos atbilst PIV norādītajai informācijai;</w:t>
            </w:r>
          </w:p>
          <w:p w14:paraId="73586902" w14:textId="77777777" w:rsidR="00B4120C" w:rsidRPr="003A7FBD" w:rsidRDefault="00F32516" w:rsidP="00D73634">
            <w:pPr>
              <w:pStyle w:val="NoSpacing"/>
              <w:numPr>
                <w:ilvl w:val="0"/>
                <w:numId w:val="10"/>
              </w:numPr>
              <w:spacing w:after="120"/>
              <w:ind w:left="388"/>
              <w:jc w:val="both"/>
              <w:rPr>
                <w:rFonts w:ascii="Times New Roman" w:hAnsi="Times New Roman"/>
                <w:b/>
                <w:color w:val="auto"/>
                <w:sz w:val="24"/>
              </w:rPr>
            </w:pPr>
            <w:r w:rsidRPr="003A34BC">
              <w:rPr>
                <w:rFonts w:ascii="Times New Roman" w:hAnsi="Times New Roman"/>
                <w:color w:val="auto"/>
                <w:sz w:val="24"/>
              </w:rPr>
              <w:t>papildus iesnie</w:t>
            </w:r>
            <w:r>
              <w:rPr>
                <w:rFonts w:ascii="Times New Roman" w:hAnsi="Times New Roman"/>
                <w:color w:val="auto"/>
                <w:sz w:val="24"/>
              </w:rPr>
              <w:t>gt</w:t>
            </w:r>
            <w:r w:rsidRPr="003A34BC">
              <w:rPr>
                <w:rFonts w:ascii="Times New Roman" w:hAnsi="Times New Roman"/>
                <w:color w:val="auto"/>
                <w:sz w:val="24"/>
              </w:rPr>
              <w:t xml:space="preserve">ajos dokumentos, kas attiecas uz projekta darbībām, (piemēram, būvprojekts, būvdarbu līgums u.tml.), ja tādi pievienoti, norādītais projekta darbību termiņš nepārsniedz </w:t>
            </w:r>
            <w:r w:rsidRPr="003A34BC">
              <w:rPr>
                <w:rFonts w:ascii="Times New Roman" w:hAnsi="Times New Roman"/>
                <w:color w:val="auto"/>
                <w:sz w:val="24"/>
              </w:rPr>
              <w:lastRenderedPageBreak/>
              <w:t>PIV 2</w:t>
            </w:r>
            <w:r w:rsidRPr="009A0099">
              <w:rPr>
                <w:rFonts w:ascii="Times New Roman" w:hAnsi="Times New Roman"/>
                <w:color w:val="auto"/>
                <w:sz w:val="24"/>
              </w:rPr>
              <w:t>.3.</w:t>
            </w:r>
            <w:r w:rsidR="00A327CC" w:rsidRPr="009A0099">
              <w:rPr>
                <w:rFonts w:ascii="Times New Roman" w:hAnsi="Times New Roman"/>
                <w:color w:val="auto"/>
                <w:sz w:val="24"/>
              </w:rPr>
              <w:t xml:space="preserve"> punkt</w:t>
            </w:r>
            <w:r w:rsidRPr="009A0099">
              <w:rPr>
                <w:rFonts w:ascii="Times New Roman" w:hAnsi="Times New Roman"/>
                <w:color w:val="auto"/>
                <w:sz w:val="24"/>
              </w:rPr>
              <w:t>a „Projekta</w:t>
            </w:r>
            <w:r w:rsidRPr="003A34BC">
              <w:rPr>
                <w:rFonts w:ascii="Times New Roman" w:hAnsi="Times New Roman"/>
                <w:color w:val="auto"/>
                <w:sz w:val="24"/>
              </w:rPr>
              <w:t xml:space="preserve"> īstenošanas ilgums (pilnos mēnešos):” aprakstā plānoto projekta īstenošanas termiņu.</w:t>
            </w:r>
          </w:p>
        </w:tc>
      </w:tr>
      <w:tr w:rsidR="00B4120C" w:rsidRPr="003A7FBD" w14:paraId="525D5784" w14:textId="77777777" w:rsidTr="00497FFA">
        <w:trPr>
          <w:trHeight w:val="103"/>
          <w:jc w:val="center"/>
        </w:trPr>
        <w:tc>
          <w:tcPr>
            <w:tcW w:w="1008" w:type="dxa"/>
            <w:vMerge/>
          </w:tcPr>
          <w:p w14:paraId="14E36D25" w14:textId="77777777" w:rsidR="00B4120C" w:rsidRPr="003A7FBD" w:rsidRDefault="00B4120C" w:rsidP="00177ADC">
            <w:pPr>
              <w:spacing w:after="0" w:line="240" w:lineRule="auto"/>
              <w:jc w:val="both"/>
              <w:rPr>
                <w:rFonts w:ascii="Times New Roman" w:hAnsi="Times New Roman"/>
                <w:color w:val="auto"/>
                <w:sz w:val="24"/>
              </w:rPr>
            </w:pPr>
          </w:p>
        </w:tc>
        <w:tc>
          <w:tcPr>
            <w:tcW w:w="3321" w:type="dxa"/>
            <w:vMerge/>
          </w:tcPr>
          <w:p w14:paraId="73DEE421" w14:textId="77777777" w:rsidR="00B4120C" w:rsidRPr="003A7FBD" w:rsidRDefault="00B4120C" w:rsidP="003C21FD">
            <w:pPr>
              <w:spacing w:after="0" w:line="240" w:lineRule="auto"/>
              <w:jc w:val="both"/>
              <w:rPr>
                <w:rFonts w:ascii="Times New Roman" w:eastAsia="Times New Roman" w:hAnsi="Times New Roman"/>
                <w:color w:val="auto"/>
                <w:sz w:val="24"/>
              </w:rPr>
            </w:pPr>
          </w:p>
        </w:tc>
        <w:tc>
          <w:tcPr>
            <w:tcW w:w="1545" w:type="dxa"/>
            <w:vMerge/>
          </w:tcPr>
          <w:p w14:paraId="48E2AEF6" w14:textId="77777777" w:rsidR="00B4120C" w:rsidRPr="003A7FBD" w:rsidRDefault="00B4120C" w:rsidP="00BE25C6">
            <w:pPr>
              <w:pStyle w:val="ListParagraph"/>
              <w:ind w:left="0"/>
              <w:jc w:val="center"/>
            </w:pPr>
          </w:p>
        </w:tc>
        <w:tc>
          <w:tcPr>
            <w:tcW w:w="1559" w:type="dxa"/>
          </w:tcPr>
          <w:p w14:paraId="3B5EFFA4" w14:textId="77777777" w:rsidR="00B4120C" w:rsidRPr="003A7FBD" w:rsidRDefault="00B4120C" w:rsidP="00BE25C6">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946" w:type="dxa"/>
          </w:tcPr>
          <w:p w14:paraId="4681FC1D" w14:textId="77777777" w:rsidR="00F32516" w:rsidRPr="003A34BC" w:rsidRDefault="00F32516" w:rsidP="00F32516">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1.12.kritērijā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03B1AD98" w14:textId="77777777" w:rsidR="00B4120C" w:rsidRPr="003A7FBD" w:rsidRDefault="00F32516" w:rsidP="00F32516">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atbilstoši precizēt projekta īstenošanas ilgumu, darbību plānojumu pa ceturkšņiem vai finansējuma plānojumu pa gadiem vai izmaksu pozīcijām, nodrošināt saskaņotu informāciju saistītajās </w:t>
            </w:r>
            <w:r w:rsidRPr="003A34BC">
              <w:rPr>
                <w:rFonts w:ascii="Times New Roman" w:hAnsi="Times New Roman"/>
                <w:sz w:val="24"/>
              </w:rPr>
              <w:t xml:space="preserve">projekta iesnieguma </w:t>
            </w:r>
            <w:r w:rsidRPr="003A34BC">
              <w:rPr>
                <w:rFonts w:ascii="Times New Roman" w:hAnsi="Times New Roman"/>
                <w:color w:val="auto"/>
                <w:sz w:val="24"/>
              </w:rPr>
              <w:t>sadaļās un dokumentos.</w:t>
            </w:r>
          </w:p>
        </w:tc>
      </w:tr>
      <w:tr w:rsidR="00B4120C" w:rsidRPr="003A7FBD" w14:paraId="638D1C81" w14:textId="77777777" w:rsidTr="00497FFA">
        <w:trPr>
          <w:trHeight w:val="103"/>
          <w:jc w:val="center"/>
        </w:trPr>
        <w:tc>
          <w:tcPr>
            <w:tcW w:w="1008" w:type="dxa"/>
            <w:vMerge/>
          </w:tcPr>
          <w:p w14:paraId="61F33EBD" w14:textId="77777777" w:rsidR="00B4120C" w:rsidRPr="003A7FBD" w:rsidRDefault="00B4120C" w:rsidP="00177ADC">
            <w:pPr>
              <w:spacing w:after="0" w:line="240" w:lineRule="auto"/>
              <w:jc w:val="both"/>
              <w:rPr>
                <w:rFonts w:ascii="Times New Roman" w:hAnsi="Times New Roman"/>
                <w:color w:val="auto"/>
                <w:sz w:val="24"/>
              </w:rPr>
            </w:pPr>
          </w:p>
        </w:tc>
        <w:tc>
          <w:tcPr>
            <w:tcW w:w="3321" w:type="dxa"/>
            <w:vMerge/>
          </w:tcPr>
          <w:p w14:paraId="4BBAC60E" w14:textId="77777777" w:rsidR="00B4120C" w:rsidRPr="003A7FBD" w:rsidRDefault="00B4120C" w:rsidP="003C21FD">
            <w:pPr>
              <w:spacing w:after="0" w:line="240" w:lineRule="auto"/>
              <w:jc w:val="both"/>
              <w:rPr>
                <w:rFonts w:ascii="Times New Roman" w:eastAsia="Times New Roman" w:hAnsi="Times New Roman"/>
                <w:color w:val="auto"/>
                <w:sz w:val="24"/>
              </w:rPr>
            </w:pPr>
          </w:p>
        </w:tc>
        <w:tc>
          <w:tcPr>
            <w:tcW w:w="1545" w:type="dxa"/>
            <w:vMerge/>
          </w:tcPr>
          <w:p w14:paraId="574CE86B" w14:textId="77777777" w:rsidR="00B4120C" w:rsidRPr="003A7FBD" w:rsidRDefault="00B4120C" w:rsidP="00BE25C6">
            <w:pPr>
              <w:pStyle w:val="ListParagraph"/>
              <w:ind w:left="0"/>
              <w:jc w:val="center"/>
            </w:pPr>
          </w:p>
        </w:tc>
        <w:tc>
          <w:tcPr>
            <w:tcW w:w="1559" w:type="dxa"/>
          </w:tcPr>
          <w:p w14:paraId="3C7D28D6" w14:textId="77777777" w:rsidR="00B4120C" w:rsidRPr="003A7FBD" w:rsidRDefault="00B4120C" w:rsidP="00BE25C6">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28947D06" w14:textId="77777777" w:rsidR="00B4120C" w:rsidRPr="003A7FBD" w:rsidRDefault="00F32516" w:rsidP="0059631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7341" w:rsidRPr="003A7FBD" w14:paraId="054909C8" w14:textId="77777777" w:rsidTr="00497FFA">
        <w:trPr>
          <w:trHeight w:val="103"/>
          <w:jc w:val="center"/>
        </w:trPr>
        <w:tc>
          <w:tcPr>
            <w:tcW w:w="1008" w:type="dxa"/>
            <w:vMerge w:val="restart"/>
          </w:tcPr>
          <w:p w14:paraId="378B6C16" w14:textId="77777777" w:rsidR="00687341" w:rsidRPr="003A7FBD" w:rsidRDefault="00687341"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1.13.</w:t>
            </w:r>
          </w:p>
        </w:tc>
        <w:tc>
          <w:tcPr>
            <w:tcW w:w="3321" w:type="dxa"/>
            <w:vMerge w:val="restart"/>
          </w:tcPr>
          <w:p w14:paraId="7ABE5F0E" w14:textId="77777777" w:rsidR="00687341" w:rsidRPr="003A7FBD" w:rsidRDefault="008F414E" w:rsidP="003C21FD">
            <w:pPr>
              <w:spacing w:after="0" w:line="240" w:lineRule="auto"/>
              <w:jc w:val="both"/>
              <w:rPr>
                <w:rFonts w:ascii="Times New Roman" w:hAnsi="Times New Roman"/>
                <w:sz w:val="24"/>
              </w:rPr>
            </w:pPr>
            <w:r w:rsidRPr="003A7FBD">
              <w:rPr>
                <w:rFonts w:ascii="Times New Roman" w:eastAsia="Times New Roman" w:hAnsi="Times New Roman"/>
                <w:color w:val="auto"/>
                <w:sz w:val="24"/>
              </w:rPr>
              <w:t xml:space="preserve">Projekta mērķis atbilst </w:t>
            </w:r>
            <w:r w:rsidR="00687341" w:rsidRPr="003A7FBD">
              <w:rPr>
                <w:rFonts w:ascii="Times New Roman" w:eastAsia="Times New Roman" w:hAnsi="Times New Roman"/>
                <w:color w:val="auto"/>
                <w:sz w:val="24"/>
              </w:rPr>
              <w:t>MK noteikumos par specifiskā atbalsta mērķa īstenošanu noteiktajam mērķim</w:t>
            </w:r>
          </w:p>
        </w:tc>
        <w:tc>
          <w:tcPr>
            <w:tcW w:w="1545" w:type="dxa"/>
            <w:vMerge w:val="restart"/>
          </w:tcPr>
          <w:p w14:paraId="74519ED5" w14:textId="77777777" w:rsidR="00687341" w:rsidRPr="003A7FBD" w:rsidRDefault="00687341" w:rsidP="00BE25C6">
            <w:pPr>
              <w:pStyle w:val="ListParagraph"/>
              <w:ind w:left="0"/>
              <w:jc w:val="center"/>
            </w:pPr>
            <w:r w:rsidRPr="003A7FBD">
              <w:t>P</w:t>
            </w:r>
          </w:p>
        </w:tc>
        <w:tc>
          <w:tcPr>
            <w:tcW w:w="1559" w:type="dxa"/>
          </w:tcPr>
          <w:p w14:paraId="7A47503B" w14:textId="77777777" w:rsidR="00687341" w:rsidRPr="003A7FBD" w:rsidRDefault="00B0307F" w:rsidP="00BE25C6">
            <w:pPr>
              <w:pStyle w:val="ListParagraph"/>
              <w:ind w:left="0"/>
              <w:jc w:val="center"/>
            </w:pPr>
            <w:r>
              <w:t>Jā</w:t>
            </w:r>
          </w:p>
        </w:tc>
        <w:tc>
          <w:tcPr>
            <w:tcW w:w="6946" w:type="dxa"/>
          </w:tcPr>
          <w:p w14:paraId="1CDDD535" w14:textId="77777777" w:rsidR="00687341" w:rsidRPr="003A7FBD" w:rsidRDefault="00017AAE" w:rsidP="00017AAE">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1</w:t>
            </w:r>
            <w:r w:rsidRPr="009A0099">
              <w:rPr>
                <w:rFonts w:ascii="Times New Roman" w:hAnsi="Times New Roman"/>
                <w:color w:val="auto"/>
                <w:sz w:val="24"/>
              </w:rPr>
              <w:t>.2.</w:t>
            </w:r>
            <w:r w:rsidR="00C75BAC" w:rsidRPr="009A0099">
              <w:rPr>
                <w:rFonts w:ascii="Times New Roman" w:hAnsi="Times New Roman"/>
                <w:color w:val="auto"/>
                <w:sz w:val="24"/>
              </w:rPr>
              <w:t> punktā</w:t>
            </w:r>
            <w:r w:rsidRPr="009A0099">
              <w:rPr>
                <w:rFonts w:ascii="Times New Roman" w:hAnsi="Times New Roman"/>
                <w:color w:val="auto"/>
                <w:sz w:val="24"/>
              </w:rPr>
              <w:t xml:space="preserve"> „</w:t>
            </w:r>
            <w:r w:rsidRPr="003A34BC">
              <w:rPr>
                <w:rFonts w:ascii="Times New Roman" w:hAnsi="Times New Roman"/>
                <w:color w:val="auto"/>
                <w:sz w:val="24"/>
              </w:rPr>
              <w:t xml:space="preserve">Projekta mērķis un tā pamatojums” un arī pārējā projekta iesniegumā minētā informācija par projekta mērķi, kā arī projektā plānotajām darbībām, liecina, ka tas ir vērsts uz MK noteikumos noteikto </w:t>
            </w:r>
            <w:r>
              <w:rPr>
                <w:rFonts w:ascii="Times New Roman" w:hAnsi="Times New Roman"/>
                <w:color w:val="auto"/>
                <w:sz w:val="24"/>
              </w:rPr>
              <w:t>5.6.2</w:t>
            </w:r>
            <w:r w:rsidRPr="003A34BC">
              <w:rPr>
                <w:rFonts w:ascii="Times New Roman" w:hAnsi="Times New Roman"/>
                <w:color w:val="auto"/>
                <w:sz w:val="24"/>
              </w:rPr>
              <w:t>.SAM mērķi</w:t>
            </w:r>
            <w:r>
              <w:rPr>
                <w:rFonts w:ascii="Times New Roman" w:hAnsi="Times New Roman"/>
                <w:color w:val="auto"/>
                <w:sz w:val="24"/>
              </w:rPr>
              <w:t xml:space="preserve"> - </w:t>
            </w:r>
            <w:r w:rsidRPr="00017AAE">
              <w:rPr>
                <w:rFonts w:ascii="Times New Roman" w:hAnsi="Times New Roman"/>
                <w:color w:val="auto"/>
                <w:sz w:val="24"/>
              </w:rPr>
              <w:t xml:space="preserve">teritoriju </w:t>
            </w:r>
            <w:proofErr w:type="spellStart"/>
            <w:r w:rsidRPr="00017AAE">
              <w:rPr>
                <w:rFonts w:ascii="Times New Roman" w:hAnsi="Times New Roman"/>
                <w:color w:val="auto"/>
                <w:sz w:val="24"/>
              </w:rPr>
              <w:t>revitalizācija</w:t>
            </w:r>
            <w:proofErr w:type="spellEnd"/>
            <w:r w:rsidRPr="00017AAE">
              <w:rPr>
                <w:rFonts w:ascii="Times New Roman" w:hAnsi="Times New Roman"/>
                <w:color w:val="auto"/>
                <w:sz w:val="24"/>
              </w:rPr>
              <w:t>, reģenerējot degradētās teritorijas atbilstoši pašvaldību attīstības programmām, nodrošinot videi draudzīgu un vides ilgtspēju veicinošu teritoriālo izaugsmi un jaunu darba vietu radīšanu</w:t>
            </w:r>
            <w:r w:rsidRPr="003A34BC">
              <w:rPr>
                <w:rFonts w:ascii="Times New Roman" w:hAnsi="Times New Roman"/>
                <w:color w:val="auto"/>
                <w:sz w:val="24"/>
              </w:rPr>
              <w:t>.</w:t>
            </w:r>
          </w:p>
        </w:tc>
      </w:tr>
      <w:tr w:rsidR="00687341" w:rsidRPr="003A7FBD" w14:paraId="7780D497" w14:textId="77777777" w:rsidTr="00497FFA">
        <w:trPr>
          <w:trHeight w:val="103"/>
          <w:jc w:val="center"/>
        </w:trPr>
        <w:tc>
          <w:tcPr>
            <w:tcW w:w="1008" w:type="dxa"/>
            <w:vMerge/>
          </w:tcPr>
          <w:p w14:paraId="5E08E19F" w14:textId="77777777" w:rsidR="00687341" w:rsidRPr="003A7FBD" w:rsidRDefault="00687341" w:rsidP="00177ADC">
            <w:pPr>
              <w:spacing w:after="0" w:line="240" w:lineRule="auto"/>
              <w:jc w:val="both"/>
              <w:rPr>
                <w:rFonts w:ascii="Times New Roman" w:hAnsi="Times New Roman"/>
                <w:color w:val="auto"/>
                <w:sz w:val="24"/>
              </w:rPr>
            </w:pPr>
          </w:p>
        </w:tc>
        <w:tc>
          <w:tcPr>
            <w:tcW w:w="3321" w:type="dxa"/>
            <w:vMerge/>
          </w:tcPr>
          <w:p w14:paraId="15C471CC" w14:textId="77777777" w:rsidR="00687341" w:rsidRPr="003A7FBD" w:rsidRDefault="00687341" w:rsidP="003C21FD">
            <w:pPr>
              <w:spacing w:after="0" w:line="240" w:lineRule="auto"/>
              <w:jc w:val="both"/>
              <w:rPr>
                <w:rFonts w:ascii="Times New Roman" w:eastAsia="Times New Roman" w:hAnsi="Times New Roman"/>
                <w:color w:val="auto"/>
                <w:sz w:val="24"/>
              </w:rPr>
            </w:pPr>
          </w:p>
        </w:tc>
        <w:tc>
          <w:tcPr>
            <w:tcW w:w="1545" w:type="dxa"/>
            <w:vMerge/>
          </w:tcPr>
          <w:p w14:paraId="2C4E5B34" w14:textId="77777777" w:rsidR="00687341" w:rsidRPr="003A7FBD" w:rsidRDefault="00687341" w:rsidP="00BE25C6">
            <w:pPr>
              <w:pStyle w:val="ListParagraph"/>
              <w:ind w:left="0"/>
              <w:jc w:val="center"/>
            </w:pPr>
          </w:p>
        </w:tc>
        <w:tc>
          <w:tcPr>
            <w:tcW w:w="1559" w:type="dxa"/>
          </w:tcPr>
          <w:p w14:paraId="550DA74A" w14:textId="77777777" w:rsidR="00687341" w:rsidRPr="003A7FBD" w:rsidRDefault="00687341" w:rsidP="00BE25C6">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07D7B414" w14:textId="77777777" w:rsidR="00017AAE" w:rsidRPr="003A34BC" w:rsidRDefault="00017AAE" w:rsidP="00017AAE">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iesniegumā norādītais projekta mērķis neatbilst MK noteikumos noteiktajam </w:t>
            </w:r>
            <w:r>
              <w:rPr>
                <w:rFonts w:ascii="Times New Roman" w:hAnsi="Times New Roman"/>
                <w:color w:val="auto"/>
                <w:sz w:val="24"/>
              </w:rPr>
              <w:t>5.6.2</w:t>
            </w:r>
            <w:r w:rsidRPr="003A34BC">
              <w:rPr>
                <w:rFonts w:ascii="Times New Roman" w:hAnsi="Times New Roman"/>
                <w:color w:val="auto"/>
                <w:sz w:val="24"/>
              </w:rPr>
              <w:t xml:space="preserve">.SAM mērķim,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14:paraId="79240FD8" w14:textId="77777777" w:rsidR="00687341" w:rsidRPr="003A7FBD" w:rsidRDefault="00017AAE" w:rsidP="00017AAE">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precizēt projekta mērķi un/vai projektā plānotās darbības, lai tie būtu vērsti uz MK noteikumos noteikto </w:t>
            </w:r>
            <w:r>
              <w:rPr>
                <w:rFonts w:ascii="Times New Roman" w:hAnsi="Times New Roman"/>
                <w:color w:val="auto"/>
                <w:sz w:val="24"/>
              </w:rPr>
              <w:t>5.6.2</w:t>
            </w:r>
            <w:r w:rsidRPr="003A34BC">
              <w:rPr>
                <w:rFonts w:ascii="Times New Roman" w:hAnsi="Times New Roman"/>
                <w:color w:val="auto"/>
                <w:sz w:val="24"/>
              </w:rPr>
              <w:t>.SAM mērķa sasniegšanu.</w:t>
            </w:r>
          </w:p>
        </w:tc>
      </w:tr>
      <w:tr w:rsidR="00687341" w:rsidRPr="003A7FBD" w14:paraId="57B5E53F" w14:textId="77777777" w:rsidTr="00497FFA">
        <w:trPr>
          <w:trHeight w:val="103"/>
          <w:jc w:val="center"/>
        </w:trPr>
        <w:tc>
          <w:tcPr>
            <w:tcW w:w="1008" w:type="dxa"/>
            <w:vMerge/>
          </w:tcPr>
          <w:p w14:paraId="2468A044" w14:textId="77777777" w:rsidR="00687341" w:rsidRPr="003A7FBD" w:rsidRDefault="00687341" w:rsidP="00177ADC">
            <w:pPr>
              <w:spacing w:after="0" w:line="240" w:lineRule="auto"/>
              <w:jc w:val="both"/>
              <w:rPr>
                <w:rFonts w:ascii="Times New Roman" w:hAnsi="Times New Roman"/>
                <w:color w:val="auto"/>
                <w:sz w:val="24"/>
              </w:rPr>
            </w:pPr>
          </w:p>
        </w:tc>
        <w:tc>
          <w:tcPr>
            <w:tcW w:w="3321" w:type="dxa"/>
            <w:vMerge/>
          </w:tcPr>
          <w:p w14:paraId="5CD90A79" w14:textId="77777777" w:rsidR="00687341" w:rsidRPr="003A7FBD" w:rsidRDefault="00687341" w:rsidP="003C21FD">
            <w:pPr>
              <w:spacing w:after="0" w:line="240" w:lineRule="auto"/>
              <w:jc w:val="both"/>
              <w:rPr>
                <w:rFonts w:ascii="Times New Roman" w:eastAsia="Times New Roman" w:hAnsi="Times New Roman"/>
                <w:color w:val="auto"/>
                <w:sz w:val="24"/>
              </w:rPr>
            </w:pPr>
          </w:p>
        </w:tc>
        <w:tc>
          <w:tcPr>
            <w:tcW w:w="1545" w:type="dxa"/>
            <w:vMerge/>
          </w:tcPr>
          <w:p w14:paraId="0D739F86" w14:textId="77777777" w:rsidR="00687341" w:rsidRPr="003A7FBD" w:rsidRDefault="00687341" w:rsidP="00BE25C6">
            <w:pPr>
              <w:pStyle w:val="ListParagraph"/>
              <w:ind w:left="0"/>
              <w:jc w:val="center"/>
            </w:pPr>
          </w:p>
        </w:tc>
        <w:tc>
          <w:tcPr>
            <w:tcW w:w="1559" w:type="dxa"/>
          </w:tcPr>
          <w:p w14:paraId="27BB89CF" w14:textId="77777777" w:rsidR="00687341" w:rsidRPr="003A7FBD" w:rsidRDefault="00687341" w:rsidP="00BE25C6">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60A29187" w14:textId="77777777" w:rsidR="00687341" w:rsidRPr="003A7FBD" w:rsidRDefault="00017AAE" w:rsidP="0059631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w:t>
            </w:r>
            <w:r w:rsidRPr="003A34BC">
              <w:rPr>
                <w:rFonts w:ascii="Times New Roman" w:eastAsia="Times New Roman" w:hAnsi="Times New Roman"/>
                <w:color w:val="auto"/>
                <w:sz w:val="24"/>
                <w:lang w:eastAsia="lv-LV"/>
              </w:rPr>
              <w:lastRenderedPageBreak/>
              <w:t>ietvertos nosacījumus vai pēc nosacījumu izpildes joprojām neatbilst izvirzītajām prasībām, vai arī nosacījumus neizpilda atkārtotajā lēmumā par projekta iesnieguma apstiprināšanu ar nosacījumiem noteiktajā termiņā.</w:t>
            </w:r>
          </w:p>
        </w:tc>
      </w:tr>
      <w:tr w:rsidR="0051312C" w:rsidRPr="003A7FBD" w14:paraId="37E37320" w14:textId="77777777" w:rsidTr="00497FFA">
        <w:trPr>
          <w:trHeight w:val="103"/>
          <w:jc w:val="center"/>
        </w:trPr>
        <w:tc>
          <w:tcPr>
            <w:tcW w:w="1008" w:type="dxa"/>
            <w:vMerge w:val="restart"/>
          </w:tcPr>
          <w:p w14:paraId="78288FBA" w14:textId="77777777" w:rsidR="0051312C" w:rsidRPr="003A7FBD" w:rsidRDefault="0051312C" w:rsidP="00177ADC">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1.14.</w:t>
            </w:r>
          </w:p>
        </w:tc>
        <w:tc>
          <w:tcPr>
            <w:tcW w:w="3321" w:type="dxa"/>
            <w:vMerge w:val="restart"/>
          </w:tcPr>
          <w:p w14:paraId="471EDDB6" w14:textId="77777777" w:rsidR="0051312C" w:rsidRPr="003A7FBD" w:rsidRDefault="0051312C" w:rsidP="003C21FD">
            <w:pPr>
              <w:spacing w:after="0" w:line="240" w:lineRule="auto"/>
              <w:jc w:val="both"/>
              <w:rPr>
                <w:rFonts w:ascii="Times New Roman" w:hAnsi="Times New Roman"/>
                <w:sz w:val="24"/>
              </w:rPr>
            </w:pPr>
            <w:r w:rsidRPr="003A7FBD">
              <w:rPr>
                <w:rFonts w:ascii="Times New Roman" w:eastAsia="Times New Roman" w:hAnsi="Times New Roman"/>
                <w:color w:val="auto"/>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1545" w:type="dxa"/>
            <w:vMerge w:val="restart"/>
          </w:tcPr>
          <w:p w14:paraId="062C74CC" w14:textId="77777777" w:rsidR="0051312C" w:rsidRPr="003A7FBD" w:rsidRDefault="0051312C" w:rsidP="00BE25C6">
            <w:pPr>
              <w:pStyle w:val="ListParagraph"/>
              <w:ind w:left="0"/>
              <w:jc w:val="center"/>
            </w:pPr>
            <w:r w:rsidRPr="003A7FBD">
              <w:t>P</w:t>
            </w:r>
          </w:p>
        </w:tc>
        <w:tc>
          <w:tcPr>
            <w:tcW w:w="1559" w:type="dxa"/>
          </w:tcPr>
          <w:p w14:paraId="72897C3D" w14:textId="77777777" w:rsidR="0051312C" w:rsidRPr="003A7FBD" w:rsidRDefault="00D51AAA" w:rsidP="00BE25C6">
            <w:pPr>
              <w:pStyle w:val="ListParagraph"/>
              <w:ind w:left="0"/>
              <w:jc w:val="center"/>
            </w:pPr>
            <w:r>
              <w:t>Jā</w:t>
            </w:r>
          </w:p>
        </w:tc>
        <w:tc>
          <w:tcPr>
            <w:tcW w:w="6946" w:type="dxa"/>
          </w:tcPr>
          <w:p w14:paraId="1F7030F7" w14:textId="77777777" w:rsidR="00802F1D" w:rsidRDefault="00802F1D" w:rsidP="00802F1D">
            <w:pPr>
              <w:spacing w:after="120" w:line="240" w:lineRule="auto"/>
              <w:jc w:val="both"/>
              <w:rPr>
                <w:rFonts w:ascii="Times New Roman" w:hAnsi="Times New Roman"/>
                <w:sz w:val="24"/>
              </w:rPr>
            </w:pPr>
            <w:r>
              <w:rPr>
                <w:rFonts w:ascii="Times New Roman" w:hAnsi="Times New Roman"/>
                <w:sz w:val="24"/>
              </w:rPr>
              <w:t>Vērtē</w:t>
            </w:r>
            <w:r w:rsidR="007C7BD2">
              <w:rPr>
                <w:rFonts w:ascii="Times New Roman" w:hAnsi="Times New Roman"/>
                <w:sz w:val="24"/>
              </w:rPr>
              <w:t>jo</w:t>
            </w:r>
            <w:r>
              <w:rPr>
                <w:rFonts w:ascii="Times New Roman" w:hAnsi="Times New Roman"/>
                <w:sz w:val="24"/>
              </w:rPr>
              <w:t>t projekta iesnieguma atbilstību 1.14.kritērijam, jāņem vērā šādi nosacījumi un termini:</w:t>
            </w:r>
          </w:p>
          <w:p w14:paraId="2E133080" w14:textId="77777777" w:rsidR="00753DFE" w:rsidRPr="009A0099" w:rsidRDefault="00587924" w:rsidP="00965CCF">
            <w:pPr>
              <w:pStyle w:val="ListParagraph"/>
              <w:numPr>
                <w:ilvl w:val="0"/>
                <w:numId w:val="19"/>
              </w:numPr>
              <w:spacing w:after="120"/>
              <w:ind w:left="294" w:hanging="283"/>
              <w:jc w:val="both"/>
            </w:pPr>
            <w:r>
              <w:t xml:space="preserve">Iznākuma rādītāja vērtību var radīt tāds komersants, kas ir mazais (sīkais), </w:t>
            </w:r>
            <w:r w:rsidR="00802F1D" w:rsidRPr="009A0099">
              <w:t>vidējais</w:t>
            </w:r>
            <w:r w:rsidRPr="009A0099">
              <w:t xml:space="preserve"> vai lielais</w:t>
            </w:r>
            <w:r w:rsidR="00802F1D" w:rsidRPr="009A0099">
              <w:t xml:space="preserve"> komersants </w:t>
            </w:r>
            <w:r w:rsidR="00753DFE" w:rsidRPr="009A0099">
              <w:t xml:space="preserve">(t.sk. </w:t>
            </w:r>
            <w:r w:rsidR="00753DFE" w:rsidRPr="009A0099">
              <w:rPr>
                <w:bCs/>
              </w:rPr>
              <w:t xml:space="preserve">zvejnieku kooperatīvā sabiedrība, kas saskaņā ar Kooperatīvo sabiedrību likumu ir komersants) </w:t>
            </w:r>
            <w:r w:rsidR="00802F1D" w:rsidRPr="009A0099">
              <w:t>bez valsts vai pašvaldību kapitāla daļas, individuālais komersants, ze</w:t>
            </w:r>
            <w:r w:rsidR="00753DFE" w:rsidRPr="009A0099">
              <w:t>mnieku un zvejnieku saimniecība</w:t>
            </w:r>
            <w:r w:rsidR="00753DFE" w:rsidRPr="009A0099">
              <w:rPr>
                <w:lang w:eastAsia="lv-LV"/>
              </w:rPr>
              <w:t>, individuālais uzņēmumus, pašnodarbinātais, kas veic saimniecisko darbību, kā arī lauksaimniecības pakalpojumu kooperatīvā sabiedrība un mežsaimniecības pakalpojumu kooperatīvā sabiedrība.</w:t>
            </w:r>
          </w:p>
          <w:p w14:paraId="31385DE4" w14:textId="77777777" w:rsidR="00802F1D" w:rsidRPr="009A0099" w:rsidRDefault="00802F1D" w:rsidP="00965CCF">
            <w:pPr>
              <w:pStyle w:val="ListParagraph"/>
              <w:numPr>
                <w:ilvl w:val="0"/>
                <w:numId w:val="19"/>
              </w:numPr>
              <w:spacing w:after="120"/>
              <w:ind w:left="294" w:hanging="283"/>
              <w:jc w:val="both"/>
            </w:pPr>
            <w:r w:rsidRPr="009A0099">
              <w:t xml:space="preserve">Saskaņā ar MK noteikumiem iznākuma rādītājos ieskaita komersanta radītās nefinanšu investīcijas komersanta paša nemateriālajos ieguldījumos un pamatlīdzekļos, </w:t>
            </w:r>
            <w:r w:rsidR="000A5D5E" w:rsidRPr="009A0099">
              <w:t xml:space="preserve">kas ir radušās degradētajā teritorijā, kas ir atjaunota vai kuru plānots atjaunot projekta ietvaros, </w:t>
            </w:r>
            <w:r w:rsidRPr="009A0099">
              <w:t>kur:</w:t>
            </w:r>
          </w:p>
          <w:p w14:paraId="5A76C0EE" w14:textId="77777777" w:rsidR="00802F1D" w:rsidRDefault="00802F1D" w:rsidP="00965CCF">
            <w:pPr>
              <w:pStyle w:val="ListParagraph"/>
              <w:numPr>
                <w:ilvl w:val="1"/>
                <w:numId w:val="19"/>
              </w:numPr>
              <w:spacing w:after="120"/>
              <w:ind w:left="578" w:hanging="142"/>
              <w:jc w:val="both"/>
            </w:pPr>
            <w:r w:rsidRPr="009A0099">
              <w:t xml:space="preserve">nefinanšu investīcijas </w:t>
            </w:r>
            <w:r w:rsidR="00666839" w:rsidRPr="009A0099">
              <w:t>–</w:t>
            </w:r>
            <w:r w:rsidRPr="009A0099">
              <w:t xml:space="preserve"> il</w:t>
            </w:r>
            <w:r>
              <w:t>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18D440C8" w14:textId="77777777" w:rsidR="00802F1D" w:rsidRDefault="00802F1D" w:rsidP="00965CCF">
            <w:pPr>
              <w:pStyle w:val="ListParagraph"/>
              <w:numPr>
                <w:ilvl w:val="1"/>
                <w:numId w:val="19"/>
              </w:numPr>
              <w:spacing w:after="120"/>
              <w:ind w:left="578" w:hanging="142"/>
              <w:jc w:val="both"/>
            </w:pPr>
            <w: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21C5F5BA" w14:textId="77777777" w:rsidR="00802F1D" w:rsidRPr="009A0099" w:rsidRDefault="00802F1D" w:rsidP="00965CCF">
            <w:pPr>
              <w:pStyle w:val="ListParagraph"/>
              <w:numPr>
                <w:ilvl w:val="1"/>
                <w:numId w:val="19"/>
              </w:numPr>
              <w:spacing w:after="120"/>
              <w:ind w:left="578" w:hanging="142"/>
              <w:jc w:val="both"/>
            </w:pPr>
            <w:r>
              <w:lastRenderedPageBreak/>
              <w:t xml:space="preserve">pamatlīdzekļi </w:t>
            </w:r>
            <w:r w:rsidR="00666839">
              <w:t>–</w:t>
            </w:r>
            <w:r>
              <w:t xml:space="preserve"> līdzekļi, kuri paredzēti izmantošanai produkcijas ražošanā, pakalpojumu sniegšanā, administrācijas vajadzībām un kuru lietošanas termiņš ir ilgāks par vienu gadu (zeme, ēkas, būves, tehnoloģiskās iekārtas un mašīnas, inventārs). Tie nav </w:t>
            </w:r>
            <w:r w:rsidRPr="009A0099">
              <w:t>paredzēti pārdošanai.</w:t>
            </w:r>
          </w:p>
          <w:p w14:paraId="42709578" w14:textId="77777777" w:rsidR="004C4C24" w:rsidRPr="009A0099" w:rsidRDefault="004C4C24" w:rsidP="00965CCF">
            <w:pPr>
              <w:pStyle w:val="ListParagraph"/>
              <w:numPr>
                <w:ilvl w:val="0"/>
                <w:numId w:val="19"/>
              </w:numPr>
              <w:spacing w:after="120"/>
              <w:ind w:left="294" w:hanging="283"/>
              <w:jc w:val="both"/>
            </w:pPr>
            <w:r w:rsidRPr="009A0099">
              <w:t>Saskaņā ar MK noteikumiem iznākuma rādītājā ieskaita   komersanta radītās nefinanšu investīcijas pašu nemateriālajos ieguldījumos un pamatlīdzekļos arī tad, ja tās ir veiktas ārpus atjaunotās degradētās teritorijas, nekustamajā īpašumā, kas robežojas ar projekta īstenošanas vietu, un šis nekustamais īpašums ir nepieciešamas attiecīgā komersanta saimnieciskās darbības veikšanai.</w:t>
            </w:r>
          </w:p>
          <w:p w14:paraId="7422FF92" w14:textId="77777777" w:rsidR="00F548DB" w:rsidRPr="009A0099" w:rsidRDefault="00802F1D" w:rsidP="00965CCF">
            <w:pPr>
              <w:pStyle w:val="ListParagraph"/>
              <w:numPr>
                <w:ilvl w:val="0"/>
                <w:numId w:val="19"/>
              </w:numPr>
              <w:spacing w:after="120"/>
              <w:ind w:left="294" w:hanging="283"/>
              <w:jc w:val="both"/>
            </w:pPr>
            <w:r w:rsidRPr="009A0099">
              <w:t xml:space="preserve">Finanšu investīcijas, kuras </w:t>
            </w:r>
            <w:r w:rsidRPr="009A0099">
              <w:rPr>
                <w:u w:val="single"/>
              </w:rPr>
              <w:t>neieskaita</w:t>
            </w:r>
            <w:r w:rsidRPr="009A0099">
              <w:t xml:space="preserve">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r w:rsidR="00F548DB" w:rsidRPr="009A0099">
              <w:t>.</w:t>
            </w:r>
          </w:p>
          <w:p w14:paraId="7DB38237" w14:textId="77777777" w:rsidR="00357DA4" w:rsidRPr="009A0099" w:rsidRDefault="00357DA4" w:rsidP="00965CCF">
            <w:pPr>
              <w:pStyle w:val="ListParagraph"/>
              <w:numPr>
                <w:ilvl w:val="0"/>
                <w:numId w:val="19"/>
              </w:numPr>
              <w:spacing w:after="120"/>
              <w:ind w:left="294" w:hanging="283"/>
              <w:jc w:val="both"/>
            </w:pPr>
            <w:r w:rsidRPr="009A0099">
              <w:t>MK noteikumu 9.1.1.apakšpunktā noteiktajā iznākuma rādītājā atjaunotajā degradētajā teritorijā nevar ieskaitīt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p>
          <w:p w14:paraId="6A9773AF" w14:textId="77777777" w:rsidR="00F548DB" w:rsidRPr="009A0099" w:rsidRDefault="00F548DB" w:rsidP="00D55E83">
            <w:pPr>
              <w:pStyle w:val="NoSpacing"/>
              <w:spacing w:after="120"/>
              <w:jc w:val="both"/>
              <w:rPr>
                <w:rFonts w:ascii="Times New Roman" w:hAnsi="Times New Roman"/>
                <w:b/>
                <w:color w:val="auto"/>
                <w:sz w:val="24"/>
              </w:rPr>
            </w:pPr>
          </w:p>
          <w:p w14:paraId="4F3DFC94" w14:textId="77777777" w:rsidR="0051312C" w:rsidRPr="009A0099" w:rsidRDefault="0051312C" w:rsidP="00D55E83">
            <w:pPr>
              <w:pStyle w:val="NoSpacing"/>
              <w:spacing w:after="120"/>
              <w:jc w:val="both"/>
              <w:rPr>
                <w:rFonts w:ascii="Times New Roman" w:hAnsi="Times New Roman"/>
                <w:color w:val="auto"/>
                <w:sz w:val="24"/>
              </w:rPr>
            </w:pPr>
            <w:r w:rsidRPr="009A0099">
              <w:rPr>
                <w:rFonts w:ascii="Times New Roman" w:hAnsi="Times New Roman"/>
                <w:b/>
                <w:color w:val="auto"/>
                <w:sz w:val="24"/>
              </w:rPr>
              <w:t>Vērtējums ir „Jā”</w:t>
            </w:r>
            <w:r w:rsidRPr="009A0099">
              <w:rPr>
                <w:rFonts w:ascii="Times New Roman" w:hAnsi="Times New Roman"/>
                <w:color w:val="auto"/>
                <w:sz w:val="24"/>
              </w:rPr>
              <w:t>, ja:</w:t>
            </w:r>
          </w:p>
          <w:p w14:paraId="180FAB36" w14:textId="77777777" w:rsidR="0051312C" w:rsidRPr="003A7FBD" w:rsidRDefault="00C74DF3" w:rsidP="00D73634">
            <w:pPr>
              <w:pStyle w:val="NoSpacing"/>
              <w:numPr>
                <w:ilvl w:val="0"/>
                <w:numId w:val="37"/>
              </w:numPr>
              <w:spacing w:after="120"/>
              <w:ind w:left="318" w:hanging="283"/>
              <w:jc w:val="both"/>
              <w:rPr>
                <w:rFonts w:ascii="Times New Roman" w:hAnsi="Times New Roman"/>
                <w:color w:val="auto"/>
                <w:sz w:val="24"/>
              </w:rPr>
            </w:pPr>
            <w:r w:rsidRPr="009A0099">
              <w:rPr>
                <w:rFonts w:ascii="Times New Roman" w:hAnsi="Times New Roman"/>
                <w:color w:val="auto"/>
                <w:sz w:val="24"/>
              </w:rPr>
              <w:t>PIV 1.6.1.</w:t>
            </w:r>
            <w:r w:rsidR="00904D06" w:rsidRPr="009A0099">
              <w:rPr>
                <w:rFonts w:ascii="Times New Roman" w:hAnsi="Times New Roman"/>
                <w:color w:val="auto"/>
                <w:sz w:val="24"/>
              </w:rPr>
              <w:t xml:space="preserve"> apakšpunktā </w:t>
            </w:r>
            <w:r w:rsidRPr="009A0099">
              <w:rPr>
                <w:rFonts w:ascii="Times New Roman" w:hAnsi="Times New Roman"/>
                <w:color w:val="auto"/>
                <w:sz w:val="24"/>
              </w:rPr>
              <w:t>„Iznākuma rādītāji” ir norādīti pamatoti (skaidri izriet no projekta darbībām), precīzi definēti un izmērāmi projekta iznākuma rādītāji. Tiem ir noteikta sasniedzamā mērvienība un skaitliskā vērtība. Minētie</w:t>
            </w:r>
            <w:r>
              <w:rPr>
                <w:rFonts w:ascii="Times New Roman" w:hAnsi="Times New Roman"/>
                <w:color w:val="auto"/>
                <w:sz w:val="24"/>
              </w:rPr>
              <w:t xml:space="preserve"> projekta iznākuma </w:t>
            </w:r>
            <w:r>
              <w:rPr>
                <w:rFonts w:ascii="Times New Roman" w:hAnsi="Times New Roman"/>
                <w:color w:val="auto"/>
                <w:sz w:val="24"/>
              </w:rPr>
              <w:lastRenderedPageBreak/>
              <w:t>rādītāji sekmē MK noteikumos noteikto iznākuma rādītāju sasniegšanu</w:t>
            </w:r>
            <w:r w:rsidR="0051312C" w:rsidRPr="003A7FBD">
              <w:rPr>
                <w:rFonts w:ascii="Times New Roman" w:hAnsi="Times New Roman"/>
                <w:color w:val="auto"/>
                <w:sz w:val="24"/>
              </w:rPr>
              <w:t>:</w:t>
            </w:r>
          </w:p>
          <w:p w14:paraId="2C27EA3F" w14:textId="77777777" w:rsidR="0051312C" w:rsidRPr="003A7FBD" w:rsidRDefault="00C74DF3" w:rsidP="00D73634">
            <w:pPr>
              <w:pStyle w:val="NoSpacing"/>
              <w:numPr>
                <w:ilvl w:val="1"/>
                <w:numId w:val="19"/>
              </w:numPr>
              <w:spacing w:after="120"/>
              <w:ind w:left="885" w:hanging="283"/>
              <w:jc w:val="both"/>
              <w:rPr>
                <w:rFonts w:ascii="Times New Roman" w:hAnsi="Times New Roman"/>
                <w:color w:val="auto"/>
                <w:sz w:val="24"/>
              </w:rPr>
            </w:pPr>
            <w:r>
              <w:rPr>
                <w:rFonts w:ascii="Times New Roman" w:hAnsi="Times New Roman"/>
                <w:sz w:val="24"/>
              </w:rPr>
              <w:t>atjaunoto</w:t>
            </w:r>
            <w:r w:rsidR="0051312C" w:rsidRPr="003A7FBD">
              <w:rPr>
                <w:rFonts w:ascii="Times New Roman" w:hAnsi="Times New Roman"/>
                <w:sz w:val="24"/>
              </w:rPr>
              <w:t xml:space="preserve"> degradēto teritoriju platība, </w:t>
            </w:r>
            <w:r w:rsidR="00A62D1B" w:rsidRPr="003A7FBD">
              <w:rPr>
                <w:rFonts w:ascii="Times New Roman" w:hAnsi="Times New Roman"/>
                <w:sz w:val="24"/>
              </w:rPr>
              <w:t>kas pielāgota jaunu komersantu izvietošanai vai esošo komersantu paplašināšanai</w:t>
            </w:r>
            <w:r w:rsidR="0051312C" w:rsidRPr="003A7FBD">
              <w:rPr>
                <w:rFonts w:ascii="Times New Roman" w:hAnsi="Times New Roman"/>
                <w:sz w:val="24"/>
              </w:rPr>
              <w:t>, lai sekmētu nodarbinātību un ekonomisko aktivitāti pašvaldībās</w:t>
            </w:r>
            <w:r w:rsidR="0051312C" w:rsidRPr="003A7FBD">
              <w:rPr>
                <w:rFonts w:ascii="Times New Roman" w:hAnsi="Times New Roman"/>
                <w:color w:val="auto"/>
                <w:sz w:val="24"/>
              </w:rPr>
              <w:t>;</w:t>
            </w:r>
          </w:p>
          <w:p w14:paraId="12522C23" w14:textId="77777777" w:rsidR="0051312C" w:rsidRPr="003A7FBD" w:rsidRDefault="00C74DF3" w:rsidP="00D73634">
            <w:pPr>
              <w:pStyle w:val="NoSpacing"/>
              <w:numPr>
                <w:ilvl w:val="1"/>
                <w:numId w:val="19"/>
              </w:numPr>
              <w:spacing w:after="120"/>
              <w:ind w:left="885" w:hanging="283"/>
              <w:jc w:val="both"/>
              <w:rPr>
                <w:rFonts w:ascii="Times New Roman" w:hAnsi="Times New Roman"/>
                <w:color w:val="auto"/>
                <w:sz w:val="24"/>
              </w:rPr>
            </w:pPr>
            <w:r w:rsidRPr="00934E99">
              <w:rPr>
                <w:rFonts w:ascii="Times New Roman" w:hAnsi="Times New Roman"/>
                <w:sz w:val="24"/>
              </w:rPr>
              <w:t>jaunizveidoto</w:t>
            </w:r>
            <w:r w:rsidRPr="003A7FBD">
              <w:rPr>
                <w:rFonts w:ascii="Times New Roman" w:hAnsi="Times New Roman"/>
                <w:color w:val="auto"/>
                <w:sz w:val="24"/>
              </w:rPr>
              <w:t xml:space="preserve"> darba</w:t>
            </w:r>
            <w:r>
              <w:rPr>
                <w:rFonts w:ascii="Times New Roman" w:hAnsi="Times New Roman"/>
                <w:color w:val="auto"/>
                <w:sz w:val="24"/>
              </w:rPr>
              <w:t xml:space="preserve"> </w:t>
            </w:r>
            <w:r w:rsidRPr="003A7FBD">
              <w:rPr>
                <w:rFonts w:ascii="Times New Roman" w:hAnsi="Times New Roman"/>
                <w:color w:val="auto"/>
                <w:sz w:val="24"/>
              </w:rPr>
              <w:t xml:space="preserve">vietu skaits </w:t>
            </w:r>
            <w:r>
              <w:rPr>
                <w:rFonts w:ascii="Times New Roman" w:hAnsi="Times New Roman"/>
                <w:color w:val="auto"/>
                <w:sz w:val="24"/>
              </w:rPr>
              <w:t>atbalstītajās teritorijās</w:t>
            </w:r>
            <w:r w:rsidR="0051312C" w:rsidRPr="003A7FBD">
              <w:rPr>
                <w:rFonts w:ascii="Times New Roman" w:hAnsi="Times New Roman"/>
                <w:color w:val="auto"/>
                <w:sz w:val="24"/>
              </w:rPr>
              <w:t>;</w:t>
            </w:r>
          </w:p>
          <w:p w14:paraId="7573E57F" w14:textId="77777777" w:rsidR="0051312C" w:rsidRPr="009A0099" w:rsidRDefault="00C74DF3" w:rsidP="00D73634">
            <w:pPr>
              <w:pStyle w:val="NoSpacing"/>
              <w:numPr>
                <w:ilvl w:val="1"/>
                <w:numId w:val="19"/>
              </w:numPr>
              <w:spacing w:after="120"/>
              <w:ind w:left="885" w:hanging="283"/>
              <w:jc w:val="both"/>
              <w:rPr>
                <w:rFonts w:ascii="Times New Roman" w:hAnsi="Times New Roman"/>
                <w:color w:val="auto"/>
                <w:sz w:val="24"/>
              </w:rPr>
            </w:pPr>
            <w:r w:rsidRPr="00934E99">
              <w:rPr>
                <w:rFonts w:ascii="Times New Roman" w:hAnsi="Times New Roman"/>
                <w:sz w:val="24"/>
              </w:rPr>
              <w:t>atbalstītaj</w:t>
            </w:r>
            <w:r w:rsidR="00DC5BA2" w:rsidRPr="00934E99">
              <w:rPr>
                <w:rFonts w:ascii="Times New Roman" w:hAnsi="Times New Roman"/>
                <w:sz w:val="24"/>
              </w:rPr>
              <w:t>ā</w:t>
            </w:r>
            <w:r>
              <w:rPr>
                <w:rFonts w:ascii="Times New Roman" w:hAnsi="Times New Roman"/>
                <w:color w:val="auto"/>
                <w:sz w:val="24"/>
              </w:rPr>
              <w:t xml:space="preserve"> teritorijā atrodošos komersantu </w:t>
            </w:r>
            <w:r w:rsidR="009A2B84" w:rsidRPr="003A7FBD">
              <w:rPr>
                <w:rFonts w:ascii="Times New Roman" w:hAnsi="Times New Roman"/>
                <w:color w:val="auto"/>
                <w:sz w:val="24"/>
              </w:rPr>
              <w:t xml:space="preserve">nefinanšu investīcijas </w:t>
            </w:r>
            <w:r>
              <w:rPr>
                <w:rFonts w:ascii="Times New Roman" w:hAnsi="Times New Roman"/>
                <w:color w:val="auto"/>
                <w:sz w:val="24"/>
              </w:rPr>
              <w:t>pašu nemateriālajos ieguldījumos un</w:t>
            </w:r>
            <w:r w:rsidR="009A2B84" w:rsidRPr="003A7FBD">
              <w:rPr>
                <w:rFonts w:ascii="Times New Roman" w:hAnsi="Times New Roman"/>
                <w:color w:val="auto"/>
                <w:sz w:val="24"/>
              </w:rPr>
              <w:t xml:space="preserve"> </w:t>
            </w:r>
            <w:r w:rsidR="009A2B84" w:rsidRPr="009A0099">
              <w:rPr>
                <w:rFonts w:ascii="Times New Roman" w:hAnsi="Times New Roman"/>
                <w:color w:val="auto"/>
                <w:sz w:val="24"/>
              </w:rPr>
              <w:t>pamatlīdzekļos.</w:t>
            </w:r>
          </w:p>
          <w:p w14:paraId="7A382E79" w14:textId="77777777" w:rsidR="00D1448F" w:rsidRPr="009A0099" w:rsidRDefault="00D1448F" w:rsidP="00965CCF">
            <w:pPr>
              <w:pStyle w:val="NoSpacing"/>
              <w:spacing w:after="120"/>
              <w:ind w:left="294"/>
              <w:jc w:val="both"/>
              <w:rPr>
                <w:rFonts w:ascii="Times New Roman" w:hAnsi="Times New Roman"/>
                <w:color w:val="auto"/>
                <w:sz w:val="24"/>
              </w:rPr>
            </w:pPr>
            <w:r w:rsidRPr="009A0099">
              <w:rPr>
                <w:rFonts w:ascii="Times New Roman" w:hAnsi="Times New Roman"/>
                <w:color w:val="auto"/>
                <w:sz w:val="24"/>
              </w:rPr>
              <w:t xml:space="preserve">!!! Projekta iesnieguma 1.6.1.apakšpunktā „Iznākuma rādītāji” </w:t>
            </w:r>
            <w:r w:rsidRPr="009A0099">
              <w:rPr>
                <w:rFonts w:ascii="Times New Roman" w:hAnsi="Times New Roman"/>
                <w:b/>
                <w:bCs/>
                <w:color w:val="auto"/>
                <w:sz w:val="24"/>
              </w:rPr>
              <w:t>ir pamatoti, ja katra projekta darbība sniedz tiešu ietekmi</w:t>
            </w:r>
            <w:r w:rsidRPr="009A0099">
              <w:rPr>
                <w:rFonts w:ascii="Times New Roman" w:hAnsi="Times New Roman"/>
                <w:color w:val="auto"/>
                <w:sz w:val="24"/>
              </w:rPr>
              <w:t xml:space="preserve"> uz PIV 1.6.1.apakšpunktā „Iznākuma rādītāji” plānoto iznākuma rādītāju sasniegšanu. Ja projekta iesniegumā ir paredzētas darbības vairākos atsevišķos, nesaistītos objektos, katrai darbībai ir jāsniedz tieša ietekme uz PIV 1.6.1. apakšpunktā „Iznākuma rādītāji” plānoto iznākuma rādītāju sasniegšanu. </w:t>
            </w:r>
            <w:r w:rsidRPr="009A0099">
              <w:rPr>
                <w:rFonts w:ascii="Times New Roman" w:hAnsi="Times New Roman"/>
                <w:b/>
                <w:bCs/>
                <w:color w:val="auto"/>
                <w:sz w:val="24"/>
              </w:rPr>
              <w:t>Atsevišķa objekta (darbības) tieša ietekme uz projekta kopējo iznākuma rādītāju ir</w:t>
            </w:r>
            <w:r w:rsidRPr="009A0099">
              <w:rPr>
                <w:rFonts w:ascii="Times New Roman" w:hAnsi="Times New Roman"/>
                <w:color w:val="auto"/>
                <w:sz w:val="24"/>
              </w:rPr>
              <w:t xml:space="preserve"> tajā gadījumā, ja projekta iesniegumā iekļautie objekti (darbības), kuri ģeogrāfiski neatrodas viens otram blakus un ir savstarpēji nesaistīti, katrs dod ieguldījums projekta iznākuma rādītāju sasniegšanā, t.i. katra objekta (darbības) ieguldījumam iznākumu rādītāju sasniegšanā jātiecas uz to, lai sasniedzamo iznākuma rādītāju ekvivalenta vērtība uz atsevišķu objektu (darbību) atbilstu vismaz MK noteikumu 11.3.apakšpunktā noteiktajai „summēšanas formulai” A × 41000 + B ≥ C, kur:</w:t>
            </w:r>
          </w:p>
          <w:p w14:paraId="585BC32E" w14:textId="77777777" w:rsidR="00D1448F" w:rsidRPr="009A0099" w:rsidRDefault="00D1448F" w:rsidP="00844277">
            <w:pPr>
              <w:spacing w:after="120" w:line="240" w:lineRule="auto"/>
              <w:ind w:left="761" w:right="59"/>
              <w:jc w:val="both"/>
              <w:rPr>
                <w:rFonts w:ascii="Times New Roman" w:hAnsi="Times New Roman"/>
                <w:color w:val="auto"/>
                <w:sz w:val="24"/>
              </w:rPr>
            </w:pPr>
            <w:r w:rsidRPr="009A0099">
              <w:rPr>
                <w:rFonts w:ascii="Times New Roman" w:hAnsi="Times New Roman"/>
                <w:color w:val="auto"/>
                <w:sz w:val="24"/>
              </w:rPr>
              <w:t>A – jaunizveidoto darba vietu skaits atbalstītajās teritorijās atrodošos komersantos;</w:t>
            </w:r>
          </w:p>
          <w:p w14:paraId="535B92DA" w14:textId="77777777" w:rsidR="00D1448F" w:rsidRPr="009A0099" w:rsidRDefault="00D1448F" w:rsidP="00844277">
            <w:pPr>
              <w:spacing w:after="120" w:line="240" w:lineRule="auto"/>
              <w:ind w:left="761" w:right="59"/>
              <w:jc w:val="both"/>
              <w:rPr>
                <w:rFonts w:ascii="Times New Roman" w:hAnsi="Times New Roman"/>
                <w:color w:val="auto"/>
                <w:sz w:val="24"/>
              </w:rPr>
            </w:pPr>
            <w:r w:rsidRPr="009A0099">
              <w:rPr>
                <w:rFonts w:ascii="Times New Roman" w:hAnsi="Times New Roman"/>
                <w:color w:val="auto"/>
                <w:sz w:val="24"/>
              </w:rPr>
              <w:t>B – atbalstītajās teritorijās atrodošos komersantu nefinanšu investīcijas pašu nemateriālajos ieguldījumos un pamatlīdzekļos (</w:t>
            </w:r>
            <w:proofErr w:type="spellStart"/>
            <w:r w:rsidRPr="009A0099">
              <w:rPr>
                <w:rFonts w:ascii="Times New Roman" w:hAnsi="Times New Roman"/>
                <w:i/>
                <w:color w:val="auto"/>
                <w:sz w:val="24"/>
              </w:rPr>
              <w:t>euro</w:t>
            </w:r>
            <w:proofErr w:type="spellEnd"/>
            <w:r w:rsidRPr="009A0099">
              <w:rPr>
                <w:rFonts w:ascii="Times New Roman" w:hAnsi="Times New Roman"/>
                <w:color w:val="auto"/>
                <w:sz w:val="24"/>
              </w:rPr>
              <w:t>);</w:t>
            </w:r>
          </w:p>
          <w:p w14:paraId="7B1D988C" w14:textId="77777777" w:rsidR="00D1448F" w:rsidRPr="009A0099" w:rsidRDefault="00D1448F" w:rsidP="00844277">
            <w:pPr>
              <w:pStyle w:val="NoSpacing"/>
              <w:spacing w:after="120"/>
              <w:ind w:left="812" w:right="59"/>
              <w:jc w:val="both"/>
              <w:rPr>
                <w:rFonts w:ascii="Times New Roman" w:hAnsi="Times New Roman"/>
                <w:color w:val="auto"/>
                <w:sz w:val="24"/>
              </w:rPr>
            </w:pPr>
            <w:r w:rsidRPr="009A0099">
              <w:rPr>
                <w:rFonts w:ascii="Times New Roman" w:hAnsi="Times New Roman"/>
                <w:color w:val="auto"/>
                <w:sz w:val="24"/>
              </w:rPr>
              <w:lastRenderedPageBreak/>
              <w:t>C – projekta ERAF finansējums (</w:t>
            </w:r>
            <w:proofErr w:type="spellStart"/>
            <w:r w:rsidRPr="009A0099">
              <w:rPr>
                <w:rFonts w:ascii="Times New Roman" w:hAnsi="Times New Roman"/>
                <w:i/>
                <w:color w:val="auto"/>
                <w:sz w:val="24"/>
              </w:rPr>
              <w:t>euro</w:t>
            </w:r>
            <w:proofErr w:type="spellEnd"/>
            <w:r w:rsidRPr="009A0099">
              <w:rPr>
                <w:rFonts w:ascii="Times New Roman" w:hAnsi="Times New Roman"/>
                <w:color w:val="auto"/>
                <w:sz w:val="24"/>
              </w:rPr>
              <w:t>)</w:t>
            </w:r>
            <w:r w:rsidR="00CF6DFC" w:rsidRPr="009A0099">
              <w:rPr>
                <w:rFonts w:ascii="Times New Roman" w:hAnsi="Times New Roman"/>
                <w:color w:val="auto"/>
                <w:sz w:val="24"/>
              </w:rPr>
              <w:t xml:space="preserve">. </w:t>
            </w:r>
          </w:p>
          <w:p w14:paraId="39722D85" w14:textId="77777777" w:rsidR="00D1448F" w:rsidRPr="009A0099" w:rsidRDefault="00D1448F" w:rsidP="00721059">
            <w:pPr>
              <w:pStyle w:val="NoSpacing"/>
              <w:spacing w:after="120"/>
              <w:ind w:left="294"/>
              <w:jc w:val="both"/>
              <w:rPr>
                <w:rFonts w:ascii="Times New Roman" w:hAnsi="Times New Roman"/>
                <w:b/>
                <w:color w:val="auto"/>
                <w:sz w:val="24"/>
              </w:rPr>
            </w:pPr>
            <w:r w:rsidRPr="009A0099">
              <w:rPr>
                <w:rFonts w:ascii="Times New Roman" w:hAnsi="Times New Roman"/>
                <w:color w:val="auto"/>
                <w:sz w:val="24"/>
              </w:rPr>
              <w:t>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Minētais iznākuma rādītāju samazinājums (līdz 15%) ir attiecināms gan uz sākotnēji projektā plānotiem objektiem (darbībām), gan objektiem (darbībām), kas projektā tiek iekļautas papildus (t.sk. objektiem (darbībām), kas projektā tiek iekļauti ietaupījumu rezultātā)</w:t>
            </w:r>
            <w:r w:rsidR="009E78EA" w:rsidRPr="009A0099">
              <w:rPr>
                <w:rFonts w:ascii="Times New Roman" w:hAnsi="Times New Roman"/>
                <w:color w:val="auto"/>
                <w:sz w:val="24"/>
              </w:rPr>
              <w:t xml:space="preserve">. </w:t>
            </w:r>
          </w:p>
          <w:p w14:paraId="6C490821" w14:textId="77777777" w:rsidR="00B378DA" w:rsidRDefault="00A0796B" w:rsidP="00D73634">
            <w:pPr>
              <w:pStyle w:val="NoSpacing"/>
              <w:numPr>
                <w:ilvl w:val="0"/>
                <w:numId w:val="37"/>
              </w:numPr>
              <w:spacing w:after="120"/>
              <w:ind w:left="318" w:hanging="283"/>
              <w:jc w:val="both"/>
              <w:rPr>
                <w:rFonts w:ascii="Times New Roman" w:hAnsi="Times New Roman"/>
                <w:color w:val="auto"/>
                <w:sz w:val="24"/>
              </w:rPr>
            </w:pPr>
            <w:r w:rsidRPr="009A0099">
              <w:rPr>
                <w:rFonts w:ascii="Times New Roman" w:hAnsi="Times New Roman"/>
                <w:color w:val="auto"/>
                <w:sz w:val="24"/>
              </w:rPr>
              <w:t>PIV 1.6.1.</w:t>
            </w:r>
            <w:r w:rsidR="009E78EA" w:rsidRPr="009A0099">
              <w:rPr>
                <w:rFonts w:ascii="Times New Roman" w:hAnsi="Times New Roman"/>
                <w:color w:val="auto"/>
                <w:sz w:val="24"/>
              </w:rPr>
              <w:t xml:space="preserve"> apakšpunktā </w:t>
            </w:r>
            <w:r w:rsidRPr="009A0099">
              <w:rPr>
                <w:rFonts w:ascii="Times New Roman" w:hAnsi="Times New Roman"/>
                <w:color w:val="auto"/>
                <w:sz w:val="24"/>
              </w:rPr>
              <w:t>„Iznākuma r</w:t>
            </w:r>
            <w:r>
              <w:rPr>
                <w:rFonts w:ascii="Times New Roman" w:hAnsi="Times New Roman"/>
                <w:color w:val="auto"/>
                <w:sz w:val="24"/>
              </w:rPr>
              <w:t xml:space="preserve">ādītāji” pilnībā visas plānotās iznākuma rādītāju </w:t>
            </w:r>
            <w:r w:rsidR="002A51D7" w:rsidRPr="007C7BD2">
              <w:rPr>
                <w:rFonts w:ascii="Times New Roman" w:hAnsi="Times New Roman"/>
                <w:color w:val="auto"/>
                <w:sz w:val="24"/>
              </w:rPr>
              <w:t xml:space="preserve">„Jaunizveidoto darba vietu skaits atbalstītajās teritorijās” un „Atbalstītajā teritorijā atrodošos komersantu nefinanšu investīcijas pašu nemateriālajos ieguldījumos un pamatlīdzekļos” </w:t>
            </w:r>
            <w:r w:rsidRPr="007C7BD2">
              <w:rPr>
                <w:rFonts w:ascii="Times New Roman" w:hAnsi="Times New Roman"/>
                <w:color w:val="auto"/>
                <w:sz w:val="24"/>
              </w:rPr>
              <w:t>vērtības ir pamatotas</w:t>
            </w:r>
            <w:r>
              <w:rPr>
                <w:rFonts w:ascii="Times New Roman" w:hAnsi="Times New Roman"/>
                <w:color w:val="auto"/>
                <w:sz w:val="24"/>
              </w:rPr>
              <w:t xml:space="preserve"> ar PIV pievienotajiem komersanta/u apliecinājumiem par interesi un sadarbības līgumiem</w:t>
            </w:r>
            <w:r w:rsidR="00B378DA">
              <w:rPr>
                <w:rFonts w:ascii="Times New Roman" w:hAnsi="Times New Roman"/>
                <w:color w:val="auto"/>
                <w:sz w:val="24"/>
              </w:rPr>
              <w:t xml:space="preserve">; </w:t>
            </w:r>
          </w:p>
          <w:p w14:paraId="48C9B866" w14:textId="77777777" w:rsidR="00A0796B" w:rsidRPr="009A0099" w:rsidRDefault="007C7BD2" w:rsidP="00D73634">
            <w:pPr>
              <w:pStyle w:val="NoSpacing"/>
              <w:numPr>
                <w:ilvl w:val="0"/>
                <w:numId w:val="37"/>
              </w:numPr>
              <w:spacing w:after="120"/>
              <w:ind w:left="318" w:hanging="283"/>
              <w:jc w:val="both"/>
              <w:rPr>
                <w:rFonts w:ascii="Times New Roman" w:hAnsi="Times New Roman"/>
                <w:color w:val="auto"/>
                <w:sz w:val="24"/>
              </w:rPr>
            </w:pPr>
            <w:r>
              <w:rPr>
                <w:rFonts w:ascii="Times New Roman" w:hAnsi="Times New Roman"/>
                <w:color w:val="auto"/>
                <w:sz w:val="24"/>
              </w:rPr>
              <w:t>PIV 1</w:t>
            </w:r>
            <w:r w:rsidRPr="009A0099">
              <w:rPr>
                <w:rFonts w:ascii="Times New Roman" w:hAnsi="Times New Roman"/>
                <w:color w:val="auto"/>
                <w:sz w:val="24"/>
              </w:rPr>
              <w:t>.6.1.</w:t>
            </w:r>
            <w:r w:rsidR="00923DA4" w:rsidRPr="009A0099">
              <w:rPr>
                <w:rFonts w:ascii="Times New Roman" w:hAnsi="Times New Roman"/>
                <w:color w:val="auto"/>
                <w:sz w:val="24"/>
              </w:rPr>
              <w:t xml:space="preserve"> apakšpunktā </w:t>
            </w:r>
            <w:r w:rsidRPr="009A0099">
              <w:rPr>
                <w:rFonts w:ascii="Times New Roman" w:hAnsi="Times New Roman"/>
                <w:color w:val="auto"/>
                <w:sz w:val="24"/>
              </w:rPr>
              <w:t>„Iznākuma rādītāji” plānotā iznākuma rādītāja „Atjaunoto degradēto teritoriju platība, kas pielāgota jaunu komersantu izvietošanai vai esošo komersantu paplašināšanai, lai sekmētu nodarbinātību un ekonomisko aktivitāti pašvaldībās” vērtība ir pamatota PIV 1.3.</w:t>
            </w:r>
            <w:r w:rsidR="00923DA4" w:rsidRPr="009A0099">
              <w:rPr>
                <w:rFonts w:ascii="Times New Roman" w:hAnsi="Times New Roman"/>
                <w:color w:val="auto"/>
                <w:sz w:val="24"/>
              </w:rPr>
              <w:t xml:space="preserve"> punktā </w:t>
            </w:r>
            <w:r w:rsidRPr="009A0099">
              <w:rPr>
                <w:rFonts w:ascii="Times New Roman" w:hAnsi="Times New Roman"/>
                <w:color w:val="auto"/>
                <w:sz w:val="24"/>
              </w:rPr>
              <w:t>„</w:t>
            </w:r>
            <w:bookmarkStart w:id="31" w:name="_Toc449000807"/>
            <w:r w:rsidRPr="009A0099">
              <w:rPr>
                <w:rFonts w:ascii="Times New Roman" w:hAnsi="Times New Roman"/>
                <w:color w:val="auto"/>
                <w:sz w:val="24"/>
              </w:rPr>
              <w:t>Problēmas un risinājuma apraksts, t.sk. mērķa grupu problēmu un risinājuma apraksts</w:t>
            </w:r>
            <w:bookmarkEnd w:id="31"/>
            <w:r w:rsidRPr="009A0099">
              <w:rPr>
                <w:rFonts w:ascii="Times New Roman" w:hAnsi="Times New Roman"/>
                <w:color w:val="auto"/>
                <w:sz w:val="24"/>
              </w:rPr>
              <w:t xml:space="preserve">”, </w:t>
            </w:r>
            <w:r w:rsidR="00B12B26" w:rsidRPr="009A0099">
              <w:rPr>
                <w:rFonts w:ascii="Times New Roman" w:hAnsi="Times New Roman"/>
                <w:color w:val="auto"/>
                <w:sz w:val="24"/>
              </w:rPr>
              <w:t>jo ir sniegts atjaunotās un atjaunojamās degradētās teritorijas raksturojums par teritorijas atbilstību MK noteikumu 26.</w:t>
            </w:r>
            <w:r w:rsidR="00CF6DFC" w:rsidRPr="009A0099">
              <w:rPr>
                <w:rFonts w:ascii="Times New Roman" w:hAnsi="Times New Roman"/>
                <w:color w:val="auto"/>
                <w:sz w:val="24"/>
              </w:rPr>
              <w:t xml:space="preserve"> </w:t>
            </w:r>
            <w:r w:rsidR="00B12B26" w:rsidRPr="009A0099">
              <w:rPr>
                <w:rFonts w:ascii="Times New Roman" w:hAnsi="Times New Roman"/>
                <w:color w:val="auto"/>
                <w:sz w:val="24"/>
              </w:rPr>
              <w:t>un 26.</w:t>
            </w:r>
            <w:r w:rsidR="00B12B26" w:rsidRPr="009A0099">
              <w:rPr>
                <w:rFonts w:ascii="Times New Roman" w:hAnsi="Times New Roman"/>
                <w:color w:val="auto"/>
                <w:sz w:val="24"/>
                <w:vertAlign w:val="superscript"/>
              </w:rPr>
              <w:t>1</w:t>
            </w:r>
            <w:r w:rsidR="00B12B26" w:rsidRPr="009A0099">
              <w:rPr>
                <w:rFonts w:ascii="Times New Roman" w:hAnsi="Times New Roman"/>
                <w:color w:val="auto"/>
                <w:sz w:val="24"/>
              </w:rPr>
              <w:t xml:space="preserve"> punktam. </w:t>
            </w:r>
            <w:r w:rsidRPr="009A0099">
              <w:rPr>
                <w:rFonts w:ascii="Times New Roman" w:hAnsi="Times New Roman"/>
                <w:color w:val="auto"/>
                <w:sz w:val="24"/>
              </w:rPr>
              <w:t xml:space="preserve">PIV pievienotajā kartogrāfiskajā materiālā un PIV pievienotajos komersanta/u apliecinājumos par interesi un sadarbības līgumos (komersanta/u apliecinājumos par interesi un sadarbības līgumos norādītā kopējā atjaunotā platība (ha) var būt mazāka nekā </w:t>
            </w:r>
            <w:r w:rsidR="0031425C" w:rsidRPr="009A0099">
              <w:rPr>
                <w:rFonts w:ascii="Times New Roman" w:hAnsi="Times New Roman"/>
                <w:color w:val="auto"/>
                <w:sz w:val="24"/>
              </w:rPr>
              <w:t>PIV</w:t>
            </w:r>
            <w:r w:rsidRPr="009A0099">
              <w:rPr>
                <w:rFonts w:ascii="Times New Roman" w:hAnsi="Times New Roman"/>
                <w:color w:val="auto"/>
                <w:sz w:val="24"/>
              </w:rPr>
              <w:t xml:space="preserve"> 1.6.1.</w:t>
            </w:r>
            <w:r w:rsidR="00923DA4" w:rsidRPr="009A0099">
              <w:rPr>
                <w:rFonts w:ascii="Times New Roman" w:hAnsi="Times New Roman"/>
                <w:color w:val="auto"/>
                <w:sz w:val="24"/>
              </w:rPr>
              <w:t xml:space="preserve"> apakšpunktā </w:t>
            </w:r>
            <w:r w:rsidRPr="009A0099">
              <w:rPr>
                <w:rFonts w:ascii="Times New Roman" w:hAnsi="Times New Roman"/>
                <w:color w:val="auto"/>
                <w:sz w:val="24"/>
              </w:rPr>
              <w:t>„Iznākuma rādītāji” norādītā atjaunojamās teritorijas platība (ha)</w:t>
            </w:r>
            <w:r w:rsidR="0031425C" w:rsidRPr="009A0099">
              <w:rPr>
                <w:rFonts w:ascii="Times New Roman" w:hAnsi="Times New Roman"/>
                <w:color w:val="auto"/>
                <w:sz w:val="24"/>
              </w:rPr>
              <w:t>)</w:t>
            </w:r>
            <w:r w:rsidR="00F54A37" w:rsidRPr="009A0099">
              <w:rPr>
                <w:rFonts w:ascii="Times New Roman" w:hAnsi="Times New Roman"/>
                <w:color w:val="auto"/>
                <w:sz w:val="24"/>
              </w:rPr>
              <w:t xml:space="preserve">. </w:t>
            </w:r>
          </w:p>
          <w:p w14:paraId="7DB3F5CC" w14:textId="77777777" w:rsidR="00B378DA" w:rsidRPr="009A0099" w:rsidRDefault="00B378DA" w:rsidP="00B378DA">
            <w:pPr>
              <w:pStyle w:val="NoSpacing"/>
              <w:spacing w:after="120"/>
              <w:ind w:left="410"/>
              <w:jc w:val="both"/>
              <w:rPr>
                <w:rFonts w:ascii="Times New Roman" w:hAnsi="Times New Roman"/>
                <w:color w:val="auto"/>
                <w:sz w:val="24"/>
              </w:rPr>
            </w:pPr>
            <w:r w:rsidRPr="009A0099">
              <w:rPr>
                <w:rFonts w:ascii="Times New Roman" w:hAnsi="Times New Roman"/>
                <w:color w:val="auto"/>
                <w:sz w:val="24"/>
              </w:rPr>
              <w:lastRenderedPageBreak/>
              <w:t>!!! Lai pārliecinātos, ka atjaunojamās degradētās teritorijas platībā nav ieskaitītas neatbalstāmās teritorijas (t.sk. teritorijas ar zemes lietošanas veidu: lauksaimniecībā izmantojamā zeme, mežs, purvs, ūdens objektu zeme (izņemot tos ūdens objektus, kuros veikti ieguldījumi projekta ietvaros), zeme, kuru izmanto derīgo izrakteņu ieguvei</w:t>
            </w:r>
            <w:r w:rsidRPr="009A0099">
              <w:rPr>
                <w:rStyle w:val="FootnoteReference"/>
                <w:rFonts w:ascii="Times New Roman" w:hAnsi="Times New Roman"/>
                <w:color w:val="auto"/>
                <w:sz w:val="24"/>
              </w:rPr>
              <w:footnoteReference w:id="7"/>
            </w:r>
            <w:r w:rsidRPr="009A0099">
              <w:rPr>
                <w:rFonts w:ascii="Times New Roman" w:hAnsi="Times New Roman"/>
                <w:color w:val="auto"/>
                <w:sz w:val="24"/>
              </w:rPr>
              <w:t>), tiek izmantots teritorijas robežplāns (situācijas plāns), kurā ir norādīts zemes lietošanas veids.</w:t>
            </w:r>
          </w:p>
          <w:p w14:paraId="7BE97DA7" w14:textId="77777777" w:rsidR="00B378DA" w:rsidRPr="009A0099" w:rsidRDefault="00B378DA" w:rsidP="00B378DA">
            <w:pPr>
              <w:pStyle w:val="NoSpacing"/>
              <w:spacing w:after="120"/>
              <w:ind w:left="410"/>
              <w:jc w:val="both"/>
              <w:rPr>
                <w:rFonts w:ascii="Times New Roman" w:hAnsi="Times New Roman"/>
                <w:color w:val="auto"/>
                <w:sz w:val="24"/>
              </w:rPr>
            </w:pPr>
            <w:r w:rsidRPr="009A0099">
              <w:rPr>
                <w:rFonts w:ascii="Times New Roman" w:hAnsi="Times New Roman"/>
                <w:color w:val="auto"/>
                <w:sz w:val="24"/>
              </w:rPr>
              <w:t xml:space="preserve">Lai pārliecinātos par atjaunojamās degradētās teritorijas rādītāja vērtībā ieskaitāmo teritoriju platību, papildus teritorijas robežplānam (situācijas plānam), tiek izmantots arī tehniskais projekts (ja atjaunojamā degradētajā teritorijā ir ieskaitīta projekta investīciju teritorija) un </w:t>
            </w:r>
            <w:hyperlink r:id="rId16" w:history="1">
              <w:r w:rsidRPr="009A0099">
                <w:rPr>
                  <w:rStyle w:val="Hyperlink"/>
                  <w:rFonts w:ascii="Times New Roman" w:hAnsi="Times New Roman"/>
                  <w:color w:val="auto"/>
                  <w:sz w:val="24"/>
                </w:rPr>
                <w:t>www.kadastrs.lv</w:t>
              </w:r>
            </w:hyperlink>
            <w:r w:rsidRPr="009A0099">
              <w:rPr>
                <w:rFonts w:ascii="Times New Roman" w:hAnsi="Times New Roman"/>
                <w:color w:val="auto"/>
                <w:sz w:val="24"/>
              </w:rPr>
              <w:t xml:space="preserve"> pieejamie dati.</w:t>
            </w:r>
          </w:p>
          <w:p w14:paraId="47867B42" w14:textId="77777777" w:rsidR="00B378DA" w:rsidRPr="009A0099" w:rsidRDefault="00B378DA" w:rsidP="00B378DA">
            <w:pPr>
              <w:pStyle w:val="NoSpacing"/>
              <w:spacing w:after="120"/>
              <w:ind w:left="410"/>
              <w:jc w:val="both"/>
              <w:rPr>
                <w:rFonts w:ascii="Times New Roman" w:hAnsi="Times New Roman"/>
                <w:color w:val="auto"/>
                <w:sz w:val="24"/>
              </w:rPr>
            </w:pPr>
            <w:r w:rsidRPr="009A0099">
              <w:rPr>
                <w:rFonts w:ascii="Times New Roman" w:hAnsi="Times New Roman"/>
                <w:color w:val="auto"/>
                <w:sz w:val="24"/>
              </w:rPr>
              <w:t xml:space="preserve">Ja investīcijas tiek veiktas atbilstoši MK noteikumu 48.3.1.apakšpunktam kā funkcionālais savienojums – funkcionālā savienojuma teritorija nav ieskaitāma kā atjaunotā degradētā teritorija, jo funkcionālais savienojums vienmēr atrodas ārpus atjaunotās degradētās teritorijas. </w:t>
            </w:r>
          </w:p>
          <w:p w14:paraId="0D337C1B" w14:textId="77777777" w:rsidR="00A0796B" w:rsidRPr="009A0099" w:rsidRDefault="00A0796B" w:rsidP="00D73634">
            <w:pPr>
              <w:pStyle w:val="NoSpacing"/>
              <w:numPr>
                <w:ilvl w:val="0"/>
                <w:numId w:val="37"/>
              </w:numPr>
              <w:spacing w:after="120"/>
              <w:ind w:left="318" w:hanging="283"/>
              <w:jc w:val="both"/>
              <w:rPr>
                <w:rFonts w:ascii="Times New Roman" w:hAnsi="Times New Roman"/>
                <w:color w:val="auto"/>
                <w:sz w:val="24"/>
              </w:rPr>
            </w:pPr>
            <w:r w:rsidRPr="009A0099">
              <w:rPr>
                <w:rFonts w:ascii="Times New Roman" w:hAnsi="Times New Roman"/>
                <w:color w:val="auto"/>
                <w:sz w:val="24"/>
              </w:rPr>
              <w:t xml:space="preserve">projekta iesniegumam pievienotais komersanta apliecinājums par interesi vai sadarbības līgums liecina, ka viens komersants </w:t>
            </w:r>
            <w:r w:rsidR="00985BA6" w:rsidRPr="009A0099">
              <w:rPr>
                <w:rFonts w:ascii="Times New Roman" w:hAnsi="Times New Roman"/>
                <w:color w:val="auto"/>
                <w:sz w:val="24"/>
              </w:rPr>
              <w:t xml:space="preserve">projekta ietvaros </w:t>
            </w:r>
            <w:r w:rsidR="008F2131" w:rsidRPr="009A0099">
              <w:rPr>
                <w:rFonts w:ascii="Times New Roman" w:hAnsi="Times New Roman"/>
                <w:color w:val="auto"/>
                <w:sz w:val="24"/>
              </w:rPr>
              <w:t xml:space="preserve">plāno pēc projekta iesnieguma iesniegšanas nodrošināt </w:t>
            </w:r>
            <w:r w:rsidRPr="009A0099">
              <w:rPr>
                <w:rFonts w:ascii="Times New Roman" w:hAnsi="Times New Roman"/>
                <w:color w:val="auto"/>
                <w:sz w:val="24"/>
              </w:rPr>
              <w:t>iznākuma rādītāja „Atbalstītajās teritorijā atrodošos komersantu nefinanšu investīcijas pašu</w:t>
            </w:r>
            <w:r w:rsidRPr="005377CF">
              <w:rPr>
                <w:rFonts w:ascii="Times New Roman" w:hAnsi="Times New Roman"/>
                <w:color w:val="auto"/>
                <w:sz w:val="24"/>
              </w:rPr>
              <w:t xml:space="preserve"> nemateriālajos ieguldījumos un pamatlīdzekļos</w:t>
            </w:r>
            <w:r w:rsidRPr="005377CF">
              <w:rPr>
                <w:rFonts w:ascii="Times New Roman" w:hAnsi="Times New Roman"/>
                <w:sz w:val="24"/>
              </w:rPr>
              <w:t xml:space="preserve">” vērtību 500 000 </w:t>
            </w:r>
            <w:proofErr w:type="spellStart"/>
            <w:r w:rsidRPr="005377CF">
              <w:rPr>
                <w:rFonts w:ascii="Times New Roman" w:hAnsi="Times New Roman"/>
                <w:i/>
                <w:sz w:val="24"/>
              </w:rPr>
              <w:t>euro</w:t>
            </w:r>
            <w:proofErr w:type="spellEnd"/>
            <w:r w:rsidRPr="005377CF">
              <w:rPr>
                <w:rFonts w:ascii="Times New Roman" w:hAnsi="Times New Roman"/>
                <w:sz w:val="24"/>
              </w:rPr>
              <w:t xml:space="preserve"> un vairāk apmērā, projekta iesniegumam pievienotais komersanta apliecinājums par dalību atbalsta programmās, finanšu aprēķins, depozīta izraksts, kredītiestādes garantijas vēstule vai cits dokuments, </w:t>
            </w:r>
            <w:r w:rsidRPr="009A0099">
              <w:rPr>
                <w:rFonts w:ascii="Times New Roman" w:hAnsi="Times New Roman"/>
                <w:color w:val="auto"/>
                <w:sz w:val="24"/>
              </w:rPr>
              <w:t>satur informāciju, kas apliecina šī komersanta spēju veikt investīcijas plānotajā apmērā;</w:t>
            </w:r>
          </w:p>
          <w:p w14:paraId="0B2CC538" w14:textId="77777777" w:rsidR="005377CF" w:rsidRPr="005377CF" w:rsidRDefault="005377CF" w:rsidP="00D73634">
            <w:pPr>
              <w:pStyle w:val="NoSpacing"/>
              <w:numPr>
                <w:ilvl w:val="0"/>
                <w:numId w:val="37"/>
              </w:numPr>
              <w:spacing w:after="120"/>
              <w:ind w:left="318" w:hanging="283"/>
              <w:jc w:val="both"/>
              <w:rPr>
                <w:rFonts w:ascii="Times New Roman" w:hAnsi="Times New Roman"/>
                <w:b/>
                <w:color w:val="auto"/>
                <w:sz w:val="24"/>
              </w:rPr>
            </w:pPr>
            <w:r w:rsidRPr="009A0099">
              <w:rPr>
                <w:rFonts w:ascii="Times New Roman" w:hAnsi="Times New Roman"/>
                <w:color w:val="auto"/>
                <w:sz w:val="24"/>
              </w:rPr>
              <w:lastRenderedPageBreak/>
              <w:t>PIV 1.6.1.</w:t>
            </w:r>
            <w:r w:rsidR="008F2131" w:rsidRPr="009A0099">
              <w:rPr>
                <w:rFonts w:ascii="Times New Roman" w:hAnsi="Times New Roman"/>
                <w:color w:val="auto"/>
                <w:sz w:val="24"/>
              </w:rPr>
              <w:t xml:space="preserve"> apakšpunktā </w:t>
            </w:r>
            <w:r w:rsidRPr="009A0099">
              <w:rPr>
                <w:rFonts w:ascii="Times New Roman" w:hAnsi="Times New Roman"/>
                <w:color w:val="auto"/>
                <w:sz w:val="24"/>
              </w:rPr>
              <w:t>„Iznākuma rādītāji” norādīto plānoto iznākuma rādītāju vērtības atbilst</w:t>
            </w:r>
            <w:r>
              <w:rPr>
                <w:rFonts w:ascii="Times New Roman" w:hAnsi="Times New Roman"/>
                <w:sz w:val="24"/>
              </w:rPr>
              <w:t xml:space="preserve"> MK noteikumos noteiktajiem iznākuma rādītāju attiecināmības nosacījumiem.</w:t>
            </w:r>
          </w:p>
          <w:p w14:paraId="4F96ABAB" w14:textId="77777777" w:rsidR="005377CF" w:rsidRDefault="005377CF" w:rsidP="005377CF">
            <w:pPr>
              <w:pStyle w:val="NoSpacing"/>
              <w:spacing w:after="120"/>
              <w:ind w:left="388"/>
              <w:jc w:val="both"/>
              <w:rPr>
                <w:rFonts w:ascii="Times New Roman" w:hAnsi="Times New Roman"/>
                <w:sz w:val="24"/>
              </w:rPr>
            </w:pPr>
            <w:r>
              <w:rPr>
                <w:rFonts w:ascii="Times New Roman" w:hAnsi="Times New Roman"/>
                <w:sz w:val="24"/>
              </w:rPr>
              <w:t>(Projekta iesnieguma vērtētājs pārbauda, vai:</w:t>
            </w:r>
          </w:p>
          <w:p w14:paraId="62448D0B" w14:textId="77777777" w:rsidR="005377CF" w:rsidRPr="005377CF" w:rsidRDefault="005377CF" w:rsidP="00D73634">
            <w:pPr>
              <w:pStyle w:val="NoSpacing"/>
              <w:numPr>
                <w:ilvl w:val="0"/>
                <w:numId w:val="38"/>
              </w:numPr>
              <w:spacing w:after="120"/>
              <w:ind w:left="602" w:hanging="284"/>
              <w:jc w:val="both"/>
              <w:rPr>
                <w:rFonts w:ascii="Times New Roman" w:hAnsi="Times New Roman"/>
                <w:b/>
                <w:color w:val="auto"/>
                <w:sz w:val="24"/>
              </w:rPr>
            </w:pPr>
            <w:r>
              <w:rPr>
                <w:rFonts w:ascii="Times New Roman" w:hAnsi="Times New Roman"/>
                <w:color w:val="auto"/>
                <w:sz w:val="24"/>
              </w:rPr>
              <w:t>atbilstoši projekta iesniegumā norādītajai informācijai, piemēram, projekta iesniegumam pievienotajam pielikumam „Komersantu saraksts”, publiskajās datu bāzēs pieejamajai informācijai, komersanta finanšu dokumentiem (piemēram, gada pārskats), komersants, kas rada iznākuma rādītāja vērtību, ir komersants, bez valsts vai pašvaldību kapitāla daļas;</w:t>
            </w:r>
          </w:p>
          <w:p w14:paraId="7AE3DB99" w14:textId="77777777" w:rsidR="005377CF" w:rsidRPr="005377CF" w:rsidRDefault="005377CF" w:rsidP="00D73634">
            <w:pPr>
              <w:pStyle w:val="NoSpacing"/>
              <w:numPr>
                <w:ilvl w:val="0"/>
                <w:numId w:val="38"/>
              </w:numPr>
              <w:spacing w:after="120"/>
              <w:ind w:left="602" w:hanging="284"/>
              <w:jc w:val="both"/>
              <w:rPr>
                <w:rFonts w:ascii="Times New Roman" w:hAnsi="Times New Roman"/>
                <w:b/>
                <w:color w:val="auto"/>
                <w:sz w:val="24"/>
              </w:rPr>
            </w:pPr>
            <w:r>
              <w:rPr>
                <w:rFonts w:ascii="Times New Roman" w:hAnsi="Times New Roman"/>
                <w:color w:val="auto"/>
                <w:sz w:val="24"/>
              </w:rPr>
              <w:t xml:space="preserve">atbilstoši informācijai projekta iesniegumam pievienotajā pielikumā „Komersantu saraksts” un publiskajās datu bāzēs (piemēram, </w:t>
            </w:r>
            <w:proofErr w:type="spellStart"/>
            <w:r>
              <w:rPr>
                <w:rFonts w:ascii="Times New Roman" w:hAnsi="Times New Roman"/>
                <w:color w:val="auto"/>
                <w:sz w:val="24"/>
              </w:rPr>
              <w:t>lursoft.lv</w:t>
            </w:r>
            <w:proofErr w:type="spellEnd"/>
            <w:r>
              <w:rPr>
                <w:rFonts w:ascii="Times New Roman" w:hAnsi="Times New Roman"/>
                <w:color w:val="auto"/>
                <w:sz w:val="24"/>
              </w:rPr>
              <w:t>) pieejamajai informācijai par komersanta darbības NACE kodu, komersanta, kas rada iznākuma rādītāja vērtību, pamatdarbība projekta īstenošanas vietā nav saistīta (nepārsniedz 50 procentus no neto apgrozījuma) ar MK noteikumu 10.2.1.-10.2.9.apakšpunktos minētajām izslēgtajām tautsaimniecības nozarēm;</w:t>
            </w:r>
          </w:p>
          <w:p w14:paraId="126C7F69" w14:textId="77777777" w:rsidR="005377CF" w:rsidRDefault="005377CF" w:rsidP="00934E99">
            <w:pPr>
              <w:pStyle w:val="NoSpacing"/>
              <w:spacing w:after="120"/>
              <w:ind w:left="602"/>
              <w:jc w:val="both"/>
              <w:rPr>
                <w:rFonts w:ascii="Times New Roman" w:hAnsi="Times New Roman"/>
                <w:color w:val="auto"/>
                <w:sz w:val="24"/>
              </w:rPr>
            </w:pPr>
            <w:r>
              <w:rPr>
                <w:rFonts w:ascii="Times New Roman" w:hAnsi="Times New Roman"/>
                <w:color w:val="auto"/>
                <w:sz w:val="24"/>
              </w:rPr>
              <w:t xml:space="preserve">!!! Gadījumā, ja projekta iznākuma rādītāju vērtību nodrošina komersants, kura </w:t>
            </w:r>
            <w:r w:rsidRPr="0051167A">
              <w:rPr>
                <w:rFonts w:ascii="Times New Roman" w:hAnsi="Times New Roman"/>
                <w:color w:val="auto"/>
                <w:sz w:val="24"/>
              </w:rPr>
              <w:t xml:space="preserve">pamatdarbības joma projekta īstenošanas vietā </w:t>
            </w:r>
            <w:r>
              <w:rPr>
                <w:rFonts w:ascii="Times New Roman" w:hAnsi="Times New Roman"/>
                <w:color w:val="auto"/>
                <w:sz w:val="24"/>
              </w:rPr>
              <w:t xml:space="preserve">līdz projekta iesnieguma iesniegšanai </w:t>
            </w:r>
            <w:r w:rsidRPr="0051167A">
              <w:rPr>
                <w:rFonts w:ascii="Times New Roman" w:hAnsi="Times New Roman"/>
                <w:color w:val="auto"/>
                <w:sz w:val="24"/>
              </w:rPr>
              <w:t xml:space="preserve">neatbilst </w:t>
            </w:r>
            <w:r>
              <w:rPr>
                <w:rFonts w:ascii="Times New Roman" w:hAnsi="Times New Roman"/>
                <w:color w:val="auto"/>
                <w:sz w:val="24"/>
              </w:rPr>
              <w:t>MK noteikumu</w:t>
            </w:r>
            <w:r w:rsidRPr="0051167A">
              <w:rPr>
                <w:rFonts w:ascii="Times New Roman" w:hAnsi="Times New Roman"/>
                <w:color w:val="auto"/>
                <w:sz w:val="24"/>
              </w:rPr>
              <w:t xml:space="preserve"> 10.2.apakšpunkta nosacījumiem, bet komersanta pamatdarbības jomas atbilstība projekta īstenošanas vietā tiks nodrošināta projekta īstenošanas laikā vai trīs gadu laikā pēc projekt</w:t>
            </w:r>
            <w:r>
              <w:rPr>
                <w:rFonts w:ascii="Times New Roman" w:hAnsi="Times New Roman"/>
                <w:color w:val="auto"/>
                <w:sz w:val="24"/>
              </w:rPr>
              <w:t>a noslēguma maksājuma veikšanas, projekta iesniegumam pievienotajā pielikumā „Komersantu saraksts” k</w:t>
            </w:r>
            <w:r w:rsidRPr="0051167A">
              <w:rPr>
                <w:rFonts w:ascii="Times New Roman" w:hAnsi="Times New Roman"/>
                <w:color w:val="auto"/>
                <w:sz w:val="24"/>
              </w:rPr>
              <w:t>olonnā</w:t>
            </w:r>
            <w:r>
              <w:rPr>
                <w:rFonts w:ascii="Times New Roman" w:hAnsi="Times New Roman"/>
                <w:color w:val="auto"/>
                <w:sz w:val="24"/>
              </w:rPr>
              <w:t xml:space="preserve"> „</w:t>
            </w:r>
            <w:r w:rsidRPr="002E024F">
              <w:rPr>
                <w:rFonts w:ascii="Times New Roman" w:hAnsi="Times New Roman"/>
                <w:color w:val="auto"/>
                <w:sz w:val="24"/>
              </w:rPr>
              <w:t>Plānotās izmaiņas komersanta pamatdarbībā</w:t>
            </w:r>
            <w:r>
              <w:rPr>
                <w:rFonts w:ascii="Times New Roman" w:hAnsi="Times New Roman"/>
                <w:color w:val="auto"/>
                <w:sz w:val="24"/>
              </w:rPr>
              <w:t>”</w:t>
            </w:r>
            <w:r w:rsidRPr="0051167A">
              <w:rPr>
                <w:rFonts w:ascii="Times New Roman" w:hAnsi="Times New Roman"/>
                <w:color w:val="auto"/>
                <w:sz w:val="24"/>
              </w:rPr>
              <w:t xml:space="preserve"> norāda plānoto pamatdarbības NACE kodu un pamatojumu plānotajām izmaiņām komersanta pamatdarbībā</w:t>
            </w:r>
            <w:r>
              <w:rPr>
                <w:rFonts w:ascii="Times New Roman" w:hAnsi="Times New Roman"/>
                <w:color w:val="auto"/>
                <w:sz w:val="24"/>
              </w:rPr>
              <w:t xml:space="preserve"> (piemēram</w:t>
            </w:r>
            <w:r w:rsidRPr="002E024F">
              <w:rPr>
                <w:rFonts w:ascii="Times New Roman" w:hAnsi="Times New Roman"/>
                <w:color w:val="auto"/>
                <w:sz w:val="24"/>
              </w:rPr>
              <w:t>: ja projekta ietvaros paredzēta ēkas izbūve, kuru pašvaldība nodos nomā komersantam, kas izvēlēts konkursa kārtībā, savukār</w:t>
            </w:r>
            <w:r>
              <w:rPr>
                <w:rFonts w:ascii="Times New Roman" w:hAnsi="Times New Roman"/>
                <w:color w:val="auto"/>
                <w:sz w:val="24"/>
              </w:rPr>
              <w:t>t</w:t>
            </w:r>
            <w:r w:rsidRPr="002E024F">
              <w:rPr>
                <w:rFonts w:ascii="Times New Roman" w:hAnsi="Times New Roman"/>
                <w:color w:val="auto"/>
                <w:sz w:val="24"/>
              </w:rPr>
              <w:t xml:space="preserve"> komersants, kas parakstījis apliecinājumu par interesi</w:t>
            </w:r>
            <w:r>
              <w:rPr>
                <w:rFonts w:ascii="Times New Roman" w:hAnsi="Times New Roman"/>
                <w:color w:val="auto"/>
                <w:sz w:val="24"/>
              </w:rPr>
              <w:t xml:space="preserve"> pirms projekta iesnieguma iesniegšanas</w:t>
            </w:r>
            <w:r w:rsidRPr="002E024F">
              <w:rPr>
                <w:rFonts w:ascii="Times New Roman" w:hAnsi="Times New Roman"/>
                <w:color w:val="auto"/>
                <w:sz w:val="24"/>
              </w:rPr>
              <w:t xml:space="preserve">, uz šī apliecinājuma </w:t>
            </w:r>
            <w:r w:rsidRPr="002E024F">
              <w:rPr>
                <w:rFonts w:ascii="Times New Roman" w:hAnsi="Times New Roman"/>
                <w:color w:val="auto"/>
                <w:sz w:val="24"/>
              </w:rPr>
              <w:lastRenderedPageBreak/>
              <w:t>parakstīšanas brīdi darbojas izslēgtajā nozarē, bet plāno izveidotajās telpās izveidot ražotni, kas nodrošinās atbilstošo NACE kodu projekta pamatdarbības vietā</w:t>
            </w:r>
            <w:r>
              <w:rPr>
                <w:rFonts w:ascii="Times New Roman" w:hAnsi="Times New Roman"/>
                <w:color w:val="auto"/>
                <w:sz w:val="24"/>
              </w:rPr>
              <w:t>, pēc projekta īstenošanas)</w:t>
            </w:r>
          </w:p>
          <w:p w14:paraId="67609850" w14:textId="77777777" w:rsidR="00660BC8" w:rsidRPr="009A0099" w:rsidRDefault="00660BC8" w:rsidP="00D73634">
            <w:pPr>
              <w:pStyle w:val="NoSpacing"/>
              <w:numPr>
                <w:ilvl w:val="0"/>
                <w:numId w:val="38"/>
              </w:numPr>
              <w:spacing w:after="120"/>
              <w:ind w:left="602" w:hanging="284"/>
              <w:jc w:val="both"/>
              <w:rPr>
                <w:rFonts w:ascii="Times New Roman" w:hAnsi="Times New Roman"/>
                <w:b/>
                <w:color w:val="auto"/>
                <w:sz w:val="24"/>
              </w:rPr>
            </w:pPr>
            <w:r>
              <w:rPr>
                <w:rFonts w:ascii="Times New Roman" w:hAnsi="Times New Roman"/>
                <w:color w:val="auto"/>
                <w:sz w:val="24"/>
              </w:rPr>
              <w:t xml:space="preserve">atbilstoši informācijai PIV </w:t>
            </w:r>
            <w:r w:rsidRPr="009A0099">
              <w:rPr>
                <w:rFonts w:ascii="Times New Roman" w:hAnsi="Times New Roman"/>
                <w:color w:val="auto"/>
                <w:sz w:val="24"/>
              </w:rPr>
              <w:t>1.6.1.</w:t>
            </w:r>
            <w:r w:rsidR="008F2131" w:rsidRPr="009A0099">
              <w:rPr>
                <w:rFonts w:ascii="Times New Roman" w:hAnsi="Times New Roman"/>
                <w:color w:val="auto"/>
                <w:sz w:val="24"/>
              </w:rPr>
              <w:t xml:space="preserve"> apakšpunktā </w:t>
            </w:r>
            <w:r w:rsidRPr="009A0099">
              <w:rPr>
                <w:rFonts w:ascii="Times New Roman" w:hAnsi="Times New Roman"/>
                <w:color w:val="auto"/>
                <w:sz w:val="24"/>
              </w:rPr>
              <w:t>„Iznākuma rādītāji”</w:t>
            </w:r>
            <w:r w:rsidR="0031425C" w:rsidRPr="009A0099">
              <w:rPr>
                <w:rFonts w:ascii="Times New Roman" w:hAnsi="Times New Roman"/>
                <w:color w:val="auto"/>
                <w:sz w:val="24"/>
              </w:rPr>
              <w:t>,</w:t>
            </w:r>
            <w:r w:rsidRPr="009A0099">
              <w:rPr>
                <w:rFonts w:ascii="Times New Roman" w:hAnsi="Times New Roman"/>
                <w:color w:val="auto"/>
                <w:sz w:val="24"/>
              </w:rPr>
              <w:t xml:space="preserve"> projekta iesniegumam pievienotajā pielikumā „Komersantu saraksts” </w:t>
            </w:r>
            <w:r w:rsidR="0031425C" w:rsidRPr="009A0099">
              <w:rPr>
                <w:rFonts w:ascii="Times New Roman" w:hAnsi="Times New Roman"/>
                <w:color w:val="auto"/>
                <w:sz w:val="24"/>
              </w:rPr>
              <w:t>un PIV 1.3.</w:t>
            </w:r>
            <w:r w:rsidR="008F2131" w:rsidRPr="009A0099">
              <w:rPr>
                <w:rFonts w:ascii="Times New Roman" w:hAnsi="Times New Roman"/>
                <w:color w:val="auto"/>
                <w:sz w:val="24"/>
              </w:rPr>
              <w:t xml:space="preserve"> punktā</w:t>
            </w:r>
            <w:r w:rsidR="008F2131" w:rsidRPr="0031425C">
              <w:rPr>
                <w:rFonts w:ascii="Times New Roman" w:hAnsi="Times New Roman"/>
                <w:color w:val="auto"/>
                <w:sz w:val="24"/>
              </w:rPr>
              <w:t xml:space="preserve"> </w:t>
            </w:r>
            <w:r w:rsidR="0031425C" w:rsidRPr="0031425C">
              <w:rPr>
                <w:rFonts w:ascii="Times New Roman" w:hAnsi="Times New Roman"/>
                <w:color w:val="auto"/>
                <w:sz w:val="24"/>
              </w:rPr>
              <w:t>„</w:t>
            </w:r>
            <w:r w:rsidR="0031425C" w:rsidRPr="0031425C">
              <w:rPr>
                <w:rFonts w:ascii="Times New Roman" w:hAnsi="Times New Roman"/>
                <w:color w:val="auto"/>
                <w:szCs w:val="22"/>
              </w:rPr>
              <w:t>Problēmas un risinājuma apraksts, t.sk. mērķa grupu problēmu un risinājuma apraksts</w:t>
            </w:r>
            <w:r w:rsidR="0031425C">
              <w:rPr>
                <w:rFonts w:ascii="Times New Roman" w:hAnsi="Times New Roman"/>
                <w:color w:val="auto"/>
                <w:sz w:val="24"/>
              </w:rPr>
              <w:t xml:space="preserve">” </w:t>
            </w:r>
            <w:r>
              <w:rPr>
                <w:rFonts w:ascii="Times New Roman" w:hAnsi="Times New Roman"/>
                <w:color w:val="auto"/>
                <w:sz w:val="24"/>
              </w:rPr>
              <w:t>norādītā informācija par iznākuma rādītāju rašanās laiku atbilst MK noteikumu 10.3.apakšpunkta nosacījumiem, kas paredz, ka iznākuma rādītāju vērtības var rasties kalendāra gadu pirms projekta iesnieguma iesniegšanas (ja projekta iesniegumu iesniedz līdz 2016.gada 1.</w:t>
            </w:r>
            <w:r w:rsidR="003C085D">
              <w:rPr>
                <w:rFonts w:ascii="Times New Roman" w:hAnsi="Times New Roman"/>
                <w:color w:val="auto"/>
                <w:sz w:val="24"/>
              </w:rPr>
              <w:t>decembrim</w:t>
            </w:r>
            <w:r>
              <w:rPr>
                <w:rFonts w:ascii="Times New Roman" w:hAnsi="Times New Roman"/>
                <w:color w:val="auto"/>
                <w:sz w:val="24"/>
              </w:rPr>
              <w:t xml:space="preserve">, par pirmo kalendāra gadu ieskaita 2014.gadu) un ne vēlāk kā trešajā kalendāra gadā pēc projekta noslēguma maksājuma veikšanas, nepārsniedzot </w:t>
            </w:r>
            <w:r w:rsidRPr="009A0099">
              <w:rPr>
                <w:rFonts w:ascii="Times New Roman" w:hAnsi="Times New Roman"/>
                <w:color w:val="auto"/>
                <w:sz w:val="24"/>
              </w:rPr>
              <w:t>2023.gada 31.decembri.</w:t>
            </w:r>
          </w:p>
          <w:p w14:paraId="7FC0259A" w14:textId="77777777" w:rsidR="00C04B7C" w:rsidRPr="009A0099" w:rsidRDefault="00C04B7C" w:rsidP="00934E99">
            <w:pPr>
              <w:pStyle w:val="NoSpacing"/>
              <w:spacing w:after="120"/>
              <w:ind w:left="602"/>
              <w:jc w:val="both"/>
              <w:rPr>
                <w:rFonts w:ascii="Times New Roman" w:hAnsi="Times New Roman"/>
                <w:color w:val="auto"/>
                <w:sz w:val="24"/>
              </w:rPr>
            </w:pPr>
            <w:r w:rsidRPr="009A0099">
              <w:rPr>
                <w:rFonts w:ascii="Times New Roman" w:hAnsi="Times New Roman"/>
                <w:color w:val="auto"/>
                <w:sz w:val="24"/>
              </w:rPr>
              <w:t>!!! Iznākuma rādītāju vērtību pārbaudi projekta iesnieguma vērtēšanas laikā veic tikai par tiem projekta iznākuma rādītājiem, kuru vērtības ir sasniegtas jau pirms projekta iesnieguma iesniegšanas un pārbaudāmas projekta iesnieguma vērtēšanas brīdī (piemēram, iznākuma rādītāju vērtības radušās 2014.gadā, bet projekta iesniegums ir iesniegts 2016.gadā). Konstatējot iznākuma rādītāju sasniegto vērtību, tiek izmantota šāda pieeja:</w:t>
            </w:r>
          </w:p>
          <w:p w14:paraId="096F7E68" w14:textId="77777777" w:rsidR="00660BC8" w:rsidRPr="009A0099" w:rsidRDefault="00660BC8" w:rsidP="00D73634">
            <w:pPr>
              <w:pStyle w:val="NoSpacing"/>
              <w:numPr>
                <w:ilvl w:val="0"/>
                <w:numId w:val="19"/>
              </w:numPr>
              <w:spacing w:after="120"/>
              <w:jc w:val="both"/>
              <w:rPr>
                <w:rFonts w:ascii="Times New Roman" w:hAnsi="Times New Roman"/>
                <w:b/>
                <w:color w:val="auto"/>
                <w:sz w:val="24"/>
              </w:rPr>
            </w:pPr>
            <w:r w:rsidRPr="009A0099">
              <w:rPr>
                <w:rFonts w:ascii="Times New Roman" w:hAnsi="Times New Roman"/>
                <w:color w:val="auto"/>
                <w:sz w:val="24"/>
              </w:rPr>
              <w:t>iznākuma rādītāja „Jaunizveidoto darba vietu skaits atbalstītajās teritorijās” vērtību aprēķina kā starpību starp kopējo iznākuma rādītāja sasniegšanas gadu un laiku pirms projekta iesniegšanas, kad radīta iznākuma rādītāja vērtība (piemēram: PIV 1.6.1.</w:t>
            </w:r>
            <w:r w:rsidR="00364424" w:rsidRPr="009A0099">
              <w:rPr>
                <w:rFonts w:ascii="Times New Roman" w:hAnsi="Times New Roman"/>
                <w:color w:val="auto"/>
                <w:sz w:val="24"/>
              </w:rPr>
              <w:t xml:space="preserve"> apakšpunktā </w:t>
            </w:r>
            <w:r w:rsidRPr="009A0099">
              <w:rPr>
                <w:rFonts w:ascii="Times New Roman" w:hAnsi="Times New Roman"/>
                <w:color w:val="auto"/>
                <w:sz w:val="24"/>
              </w:rPr>
              <w:t xml:space="preserve">„Iznākuma rādītāji” norādīts, ka projekta ietvaros tiks radītas 5 jaunas komersanta darba vietas 2015.gadā. Iznākuma rādītāja konstatēšanai tiek izmantots aprēķins, no komersanta gada pārskatā par 2015.gadu norādītā darbinieku skaita (piem., 15 darbinieki) </w:t>
            </w:r>
            <w:r w:rsidRPr="009A0099">
              <w:rPr>
                <w:rFonts w:ascii="Times New Roman" w:hAnsi="Times New Roman"/>
                <w:color w:val="auto"/>
                <w:sz w:val="24"/>
              </w:rPr>
              <w:lastRenderedPageBreak/>
              <w:t>atņemot komersanta gada pārskatā par 2014.gadu norādīto darbinieku skaitu (piem., 10 darbinieki). PIV 1.6.1.</w:t>
            </w:r>
            <w:r w:rsidR="00FF1319" w:rsidRPr="009A0099">
              <w:rPr>
                <w:rFonts w:ascii="Times New Roman" w:hAnsi="Times New Roman"/>
                <w:color w:val="auto"/>
                <w:sz w:val="24"/>
              </w:rPr>
              <w:t xml:space="preserve"> apakšpunktā </w:t>
            </w:r>
            <w:r w:rsidRPr="009A0099">
              <w:rPr>
                <w:rFonts w:ascii="Times New Roman" w:hAnsi="Times New Roman"/>
                <w:color w:val="auto"/>
                <w:sz w:val="24"/>
              </w:rPr>
              <w:t xml:space="preserve">„Iznākuma rādītāja” </w:t>
            </w:r>
            <w:r w:rsidRPr="00597255">
              <w:rPr>
                <w:rFonts w:ascii="Times New Roman" w:hAnsi="Times New Roman"/>
                <w:color w:val="auto"/>
                <w:sz w:val="24"/>
              </w:rPr>
              <w:t>vērtība ir 5 darbinieki (15-10=5)</w:t>
            </w:r>
            <w:r>
              <w:rPr>
                <w:rFonts w:ascii="Times New Roman" w:hAnsi="Times New Roman"/>
                <w:color w:val="auto"/>
                <w:sz w:val="24"/>
              </w:rPr>
              <w:t>);</w:t>
            </w:r>
          </w:p>
          <w:p w14:paraId="15512032" w14:textId="77777777" w:rsidR="00FF1319" w:rsidRPr="009A0099" w:rsidRDefault="00FF1319" w:rsidP="00934E99">
            <w:pPr>
              <w:pStyle w:val="NoSpacing"/>
              <w:spacing w:after="120"/>
              <w:ind w:left="602"/>
              <w:jc w:val="both"/>
              <w:rPr>
                <w:rFonts w:ascii="Times New Roman" w:hAnsi="Times New Roman"/>
                <w:b/>
                <w:color w:val="auto"/>
                <w:sz w:val="24"/>
              </w:rPr>
            </w:pPr>
            <w:r w:rsidRPr="009A0099">
              <w:rPr>
                <w:rFonts w:ascii="Times New Roman" w:hAnsi="Times New Roman"/>
                <w:color w:val="auto"/>
                <w:sz w:val="24"/>
              </w:rPr>
              <w:t xml:space="preserve">!!! </w:t>
            </w:r>
            <w:r w:rsidRPr="009A0099">
              <w:rPr>
                <w:rFonts w:ascii="Times New Roman" w:hAnsi="Times New Roman"/>
                <w:bCs/>
                <w:color w:val="auto"/>
                <w:sz w:val="24"/>
              </w:rPr>
              <w:t xml:space="preserve">To </w:t>
            </w:r>
            <w:r w:rsidRPr="009A0099">
              <w:rPr>
                <w:rFonts w:ascii="Times New Roman" w:hAnsi="Times New Roman"/>
                <w:color w:val="auto"/>
                <w:sz w:val="24"/>
              </w:rPr>
              <w:t>saimnieciskās</w:t>
            </w:r>
            <w:r w:rsidRPr="009A0099">
              <w:rPr>
                <w:rFonts w:ascii="Times New Roman" w:hAnsi="Times New Roman"/>
                <w:bCs/>
                <w:color w:val="auto"/>
                <w:sz w:val="24"/>
              </w:rPr>
              <w:t xml:space="preserve"> darbības veicēju (piemēram, mikrouzņēmumi un individuālā darba veicēji), kuri nesniedz ikmēneša pārskatu Valsts ieņēmumu dienestam par darba ņēmēju skaitu, bet sniedz ceturkšņa pārskatus, kuros ir iekļauta informācija arī par valsts sociālās apdrošināšanas iemaksām, darba vietas </w:t>
            </w:r>
            <w:proofErr w:type="spellStart"/>
            <w:r w:rsidRPr="009A0099">
              <w:rPr>
                <w:rFonts w:ascii="Times New Roman" w:hAnsi="Times New Roman"/>
                <w:bCs/>
                <w:color w:val="auto"/>
                <w:sz w:val="24"/>
              </w:rPr>
              <w:t>pilnslodzes</w:t>
            </w:r>
            <w:proofErr w:type="spellEnd"/>
            <w:r w:rsidRPr="009A0099">
              <w:rPr>
                <w:rFonts w:ascii="Times New Roman" w:hAnsi="Times New Roman"/>
                <w:bCs/>
                <w:color w:val="auto"/>
                <w:sz w:val="24"/>
              </w:rPr>
              <w:t xml:space="preserve"> ekvivalents tiek ieskaitīts iznākuma rādītājā, ja saimnieciskās darbības veicējs mēnesī ir veicis valsts sociālās apdrošināšanas iemaksas tādā apmērā, kas atbilst vismaz minimālajai algai. Mazākas valsts sociālās apdrošināšanas iemaksas nozīmē proporcionāli mazāku daļu no darba vietas </w:t>
            </w:r>
            <w:proofErr w:type="spellStart"/>
            <w:r w:rsidRPr="009A0099">
              <w:rPr>
                <w:rFonts w:ascii="Times New Roman" w:hAnsi="Times New Roman"/>
                <w:bCs/>
                <w:color w:val="auto"/>
                <w:sz w:val="24"/>
              </w:rPr>
              <w:t>pilnslodzes</w:t>
            </w:r>
            <w:proofErr w:type="spellEnd"/>
            <w:r w:rsidRPr="009A0099">
              <w:rPr>
                <w:rFonts w:ascii="Times New Roman" w:hAnsi="Times New Roman"/>
                <w:bCs/>
                <w:color w:val="auto"/>
                <w:sz w:val="24"/>
              </w:rPr>
              <w:t xml:space="preserve"> ekvivalenta. </w:t>
            </w:r>
          </w:p>
          <w:p w14:paraId="644CCB6B" w14:textId="77777777" w:rsidR="00660BC8" w:rsidRPr="009A0099" w:rsidRDefault="00660BC8" w:rsidP="00D73634">
            <w:pPr>
              <w:pStyle w:val="NoSpacing"/>
              <w:numPr>
                <w:ilvl w:val="0"/>
                <w:numId w:val="19"/>
              </w:numPr>
              <w:spacing w:after="120"/>
              <w:jc w:val="both"/>
              <w:rPr>
                <w:rFonts w:ascii="Times New Roman" w:hAnsi="Times New Roman"/>
                <w:b/>
                <w:color w:val="auto"/>
                <w:sz w:val="24"/>
              </w:rPr>
            </w:pPr>
            <w:r w:rsidRPr="009A0099">
              <w:rPr>
                <w:rFonts w:ascii="Times New Roman" w:hAnsi="Times New Roman"/>
                <w:color w:val="auto"/>
                <w:sz w:val="24"/>
              </w:rPr>
              <w:t>iznākuma rādītāja „Atbalstītaj</w:t>
            </w:r>
            <w:r w:rsidR="00DC5BA2" w:rsidRPr="009A0099">
              <w:rPr>
                <w:rFonts w:ascii="Times New Roman" w:hAnsi="Times New Roman"/>
                <w:color w:val="auto"/>
                <w:sz w:val="24"/>
              </w:rPr>
              <w:t>ā</w:t>
            </w:r>
            <w:r>
              <w:rPr>
                <w:rFonts w:ascii="Times New Roman" w:hAnsi="Times New Roman"/>
                <w:color w:val="auto"/>
                <w:sz w:val="24"/>
              </w:rPr>
              <w:t xml:space="preserve"> teritorijā atrodošos komersantu </w:t>
            </w:r>
            <w:r w:rsidRPr="003A7FBD">
              <w:rPr>
                <w:rFonts w:ascii="Times New Roman" w:hAnsi="Times New Roman"/>
                <w:color w:val="auto"/>
                <w:sz w:val="24"/>
              </w:rPr>
              <w:t xml:space="preserve">nefinanšu investīcijas </w:t>
            </w:r>
            <w:r>
              <w:rPr>
                <w:rFonts w:ascii="Times New Roman" w:hAnsi="Times New Roman"/>
                <w:color w:val="auto"/>
                <w:sz w:val="24"/>
              </w:rPr>
              <w:t>pašu nemateriālajos ieguldījumos un</w:t>
            </w:r>
            <w:r w:rsidRPr="003A7FBD">
              <w:rPr>
                <w:rFonts w:ascii="Times New Roman" w:hAnsi="Times New Roman"/>
                <w:color w:val="auto"/>
                <w:sz w:val="24"/>
              </w:rPr>
              <w:t xml:space="preserve"> pamatlīdzekļos</w:t>
            </w:r>
            <w:r w:rsidRPr="00597255">
              <w:rPr>
                <w:rFonts w:ascii="Times New Roman" w:hAnsi="Times New Roman"/>
                <w:color w:val="auto"/>
                <w:sz w:val="24"/>
              </w:rPr>
              <w:t>” vērtību aprēķina, summējot katra gada ietvaros komersanta radītās nefinanšu investīcijas komersanta paša nemateriālajos ieguldījumos un pamatlīdzekļos. (piemēram: PIV 1.6.1</w:t>
            </w:r>
            <w:r w:rsidRPr="009A0099">
              <w:rPr>
                <w:rFonts w:ascii="Times New Roman" w:hAnsi="Times New Roman"/>
                <w:color w:val="auto"/>
                <w:sz w:val="24"/>
              </w:rPr>
              <w:t>.</w:t>
            </w:r>
            <w:r w:rsidR="00FF1319" w:rsidRPr="009A0099">
              <w:rPr>
                <w:rFonts w:ascii="Times New Roman" w:hAnsi="Times New Roman"/>
                <w:color w:val="auto"/>
                <w:sz w:val="24"/>
              </w:rPr>
              <w:t xml:space="preserve"> apakšpunktā </w:t>
            </w:r>
            <w:r w:rsidRPr="009A0099">
              <w:rPr>
                <w:rFonts w:ascii="Times New Roman" w:hAnsi="Times New Roman"/>
                <w:color w:val="auto"/>
                <w:sz w:val="24"/>
              </w:rPr>
              <w:t>„Iznākuma rādītāji” norādīts, ka projekta ietvaros 2015.gadā tiks radītas komersanta investīcijas. Iznākuma rādītāja konstatēšanai tiek izmantots aprēķins, summējot komersanta 2015.gada gada pārskata pielikumā par izmaiņām bilances posteņos „Pamatlīdzekļi” un „Nemateriālie ieguldījumi” norādītās (pozitīvās) vērtības.)</w:t>
            </w:r>
          </w:p>
          <w:p w14:paraId="7124BCFB" w14:textId="77777777" w:rsidR="00C82355" w:rsidRPr="009A0099" w:rsidRDefault="00C82355" w:rsidP="00D73634">
            <w:pPr>
              <w:pStyle w:val="NoSpacing"/>
              <w:numPr>
                <w:ilvl w:val="0"/>
                <w:numId w:val="38"/>
              </w:numPr>
              <w:spacing w:after="120"/>
              <w:ind w:left="602" w:hanging="284"/>
              <w:jc w:val="both"/>
              <w:rPr>
                <w:rFonts w:ascii="Times New Roman" w:hAnsi="Times New Roman"/>
                <w:b/>
                <w:color w:val="auto"/>
                <w:sz w:val="24"/>
              </w:rPr>
            </w:pPr>
            <w:r w:rsidRPr="009A0099">
              <w:rPr>
                <w:rFonts w:ascii="Times New Roman" w:hAnsi="Times New Roman"/>
                <w:color w:val="auto"/>
                <w:sz w:val="24"/>
              </w:rPr>
              <w:t>par atbalstītajās teritorijās atrodošos komersantu nefinanšu investīcijām pašu nemateriālajos ieguldījumos un pamatlīdzekļos, kas saskaņā ar MK noteikumu 10.</w:t>
            </w:r>
            <w:r w:rsidRPr="009A0099">
              <w:rPr>
                <w:rFonts w:ascii="Times New Roman" w:hAnsi="Times New Roman"/>
                <w:color w:val="auto"/>
                <w:sz w:val="24"/>
                <w:vertAlign w:val="superscript"/>
              </w:rPr>
              <w:t>1</w:t>
            </w:r>
            <w:r w:rsidRPr="009A0099">
              <w:rPr>
                <w:rFonts w:ascii="Times New Roman" w:hAnsi="Times New Roman"/>
                <w:color w:val="auto"/>
                <w:sz w:val="24"/>
              </w:rPr>
              <w:t xml:space="preserve"> punktu ir radušās ārpus atjaunotās degradētās teritorijas, ir sniegta informācija projekta iesnieguma 1.3. punktā “Problēmas un risinājuma apraksts, t.sk. mērķa grupu problēmu un risinājumu apraksts” un pielikumā “Komersantu saraksts”. Atbalstītajās </w:t>
            </w:r>
            <w:r w:rsidRPr="009A0099">
              <w:rPr>
                <w:rFonts w:ascii="Times New Roman" w:hAnsi="Times New Roman"/>
                <w:color w:val="auto"/>
                <w:sz w:val="24"/>
              </w:rPr>
              <w:lastRenderedPageBreak/>
              <w:t>teritorijās atrodošos komersantu nefinanšu investīcijas pašu nemateriālajos ieguldījumos un pamatlīdzekļos, kas veiktas ārpus atjaunotās degradētās teritorijas, atbilst MK noteikumu 10.</w:t>
            </w:r>
            <w:r w:rsidRPr="009A0099">
              <w:rPr>
                <w:rFonts w:ascii="Times New Roman" w:hAnsi="Times New Roman"/>
                <w:color w:val="auto"/>
                <w:sz w:val="24"/>
                <w:vertAlign w:val="superscript"/>
              </w:rPr>
              <w:t>1</w:t>
            </w:r>
            <w:r w:rsidRPr="009A0099">
              <w:rPr>
                <w:rFonts w:ascii="Times New Roman" w:hAnsi="Times New Roman"/>
                <w:color w:val="auto"/>
                <w:sz w:val="24"/>
              </w:rPr>
              <w:t xml:space="preserve"> punktam; </w:t>
            </w:r>
          </w:p>
          <w:p w14:paraId="2972E5B7" w14:textId="77777777" w:rsidR="00E51D5A" w:rsidRPr="003A7FBD" w:rsidRDefault="004E6064" w:rsidP="00D73634">
            <w:pPr>
              <w:pStyle w:val="NoSpacing"/>
              <w:numPr>
                <w:ilvl w:val="0"/>
                <w:numId w:val="38"/>
              </w:numPr>
              <w:spacing w:after="120"/>
              <w:ind w:left="602" w:hanging="284"/>
              <w:jc w:val="both"/>
              <w:rPr>
                <w:rFonts w:ascii="Times New Roman" w:hAnsi="Times New Roman"/>
                <w:b/>
                <w:color w:val="auto"/>
                <w:sz w:val="24"/>
              </w:rPr>
            </w:pPr>
            <w:r w:rsidRPr="009A0099">
              <w:rPr>
                <w:rFonts w:ascii="Times New Roman" w:hAnsi="Times New Roman"/>
                <w:color w:val="auto"/>
                <w:sz w:val="24"/>
              </w:rPr>
              <w:t>projekta iesniegumā (piemēram, PIV 1.3.</w:t>
            </w:r>
            <w:r w:rsidR="00C82355" w:rsidRPr="009A0099">
              <w:rPr>
                <w:rFonts w:ascii="Times New Roman" w:hAnsi="Times New Roman"/>
                <w:color w:val="auto"/>
                <w:sz w:val="24"/>
              </w:rPr>
              <w:t xml:space="preserve"> punktā </w:t>
            </w:r>
            <w:r w:rsidRPr="009A0099">
              <w:rPr>
                <w:rFonts w:ascii="Times New Roman" w:hAnsi="Times New Roman"/>
                <w:color w:val="auto"/>
                <w:sz w:val="24"/>
              </w:rPr>
              <w:t>„Problēmas</w:t>
            </w:r>
            <w:r>
              <w:rPr>
                <w:rFonts w:ascii="Times New Roman" w:hAnsi="Times New Roman"/>
                <w:color w:val="auto"/>
                <w:sz w:val="24"/>
              </w:rPr>
              <w:t xml:space="preserve"> un risinājuma apraksts, t.sk. mērķa grupu problēmu un risinājumu apraksts”) ir norādīta informācija, kas pamato, ka plānotais projekts ir bijis cēlonis iznākuma rādītājiem, kas radušies pirms projekta iesnieguma iesniegšanas.)</w:t>
            </w:r>
          </w:p>
        </w:tc>
      </w:tr>
      <w:tr w:rsidR="0051312C" w:rsidRPr="003A7FBD" w14:paraId="00FD7171" w14:textId="77777777" w:rsidTr="00497FFA">
        <w:trPr>
          <w:trHeight w:val="103"/>
          <w:jc w:val="center"/>
        </w:trPr>
        <w:tc>
          <w:tcPr>
            <w:tcW w:w="1008" w:type="dxa"/>
            <w:vMerge/>
          </w:tcPr>
          <w:p w14:paraId="2BC45DB4" w14:textId="77777777" w:rsidR="0051312C" w:rsidRPr="003A7FBD" w:rsidRDefault="0051312C" w:rsidP="00177ADC">
            <w:pPr>
              <w:spacing w:after="0" w:line="240" w:lineRule="auto"/>
              <w:jc w:val="both"/>
              <w:rPr>
                <w:rFonts w:ascii="Times New Roman" w:hAnsi="Times New Roman"/>
                <w:color w:val="auto"/>
                <w:sz w:val="24"/>
              </w:rPr>
            </w:pPr>
          </w:p>
        </w:tc>
        <w:tc>
          <w:tcPr>
            <w:tcW w:w="3321" w:type="dxa"/>
            <w:vMerge/>
          </w:tcPr>
          <w:p w14:paraId="274B9C62" w14:textId="77777777" w:rsidR="0051312C" w:rsidRPr="003A7FBD" w:rsidRDefault="0051312C" w:rsidP="003C21FD">
            <w:pPr>
              <w:spacing w:after="0" w:line="240" w:lineRule="auto"/>
              <w:jc w:val="both"/>
              <w:rPr>
                <w:rFonts w:ascii="Times New Roman" w:eastAsia="Times New Roman" w:hAnsi="Times New Roman"/>
                <w:color w:val="auto"/>
                <w:sz w:val="24"/>
              </w:rPr>
            </w:pPr>
          </w:p>
        </w:tc>
        <w:tc>
          <w:tcPr>
            <w:tcW w:w="1545" w:type="dxa"/>
            <w:vMerge/>
          </w:tcPr>
          <w:p w14:paraId="1ABB14D9" w14:textId="77777777" w:rsidR="0051312C" w:rsidRPr="003A7FBD" w:rsidRDefault="0051312C" w:rsidP="00BE25C6">
            <w:pPr>
              <w:pStyle w:val="ListParagraph"/>
              <w:ind w:left="0"/>
              <w:jc w:val="center"/>
            </w:pPr>
          </w:p>
        </w:tc>
        <w:tc>
          <w:tcPr>
            <w:tcW w:w="1559" w:type="dxa"/>
          </w:tcPr>
          <w:p w14:paraId="161B99FB" w14:textId="77777777" w:rsidR="0051312C" w:rsidRPr="003A7FBD" w:rsidRDefault="0051312C" w:rsidP="00BE25C6">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3BEF0129" w14:textId="77777777" w:rsidR="004604E2" w:rsidRPr="003A34BC" w:rsidRDefault="004604E2" w:rsidP="004604E2">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 kas izvirzītas, lai 1.14.kritērijā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w:t>
            </w:r>
          </w:p>
          <w:p w14:paraId="5B0C469A" w14:textId="77777777" w:rsidR="0051312C" w:rsidRPr="003A7FBD" w:rsidRDefault="004604E2" w:rsidP="004604E2">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nosacījumu veikt atbilstošu</w:t>
            </w:r>
            <w:r>
              <w:rPr>
                <w:rFonts w:ascii="Times New Roman" w:hAnsi="Times New Roman"/>
                <w:color w:val="auto"/>
                <w:sz w:val="24"/>
              </w:rPr>
              <w:t>s</w:t>
            </w:r>
            <w:r w:rsidRPr="003A34BC">
              <w:rPr>
                <w:rFonts w:ascii="Times New Roman" w:hAnsi="Times New Roman"/>
                <w:color w:val="auto"/>
                <w:sz w:val="24"/>
              </w:rPr>
              <w:t xml:space="preserve"> precizējumu</w:t>
            </w:r>
            <w:r>
              <w:rPr>
                <w:rFonts w:ascii="Times New Roman" w:hAnsi="Times New Roman"/>
                <w:color w:val="auto"/>
                <w:sz w:val="24"/>
              </w:rPr>
              <w:t>s, precizējot informāciju projekta iesniegumā un tam pievienotajos dokumentos, vai izvirza nosacījumu komersantu, kas rada projekta iznākuma rādītāju un neatbilst MK noteikumu prasībām, aizstāt ar citu, MK noteikumu prasībām atbilstošu komersantu.</w:t>
            </w:r>
          </w:p>
        </w:tc>
      </w:tr>
      <w:tr w:rsidR="0051312C" w:rsidRPr="003A7FBD" w14:paraId="274052A4" w14:textId="77777777" w:rsidTr="00497FFA">
        <w:trPr>
          <w:trHeight w:val="103"/>
          <w:jc w:val="center"/>
        </w:trPr>
        <w:tc>
          <w:tcPr>
            <w:tcW w:w="1008" w:type="dxa"/>
            <w:vMerge/>
          </w:tcPr>
          <w:p w14:paraId="15F5BA52" w14:textId="77777777" w:rsidR="0051312C" w:rsidRPr="003A7FBD" w:rsidRDefault="0051312C" w:rsidP="00177ADC">
            <w:pPr>
              <w:spacing w:after="0" w:line="240" w:lineRule="auto"/>
              <w:jc w:val="both"/>
              <w:rPr>
                <w:rFonts w:ascii="Times New Roman" w:hAnsi="Times New Roman"/>
                <w:color w:val="auto"/>
                <w:sz w:val="24"/>
              </w:rPr>
            </w:pPr>
          </w:p>
        </w:tc>
        <w:tc>
          <w:tcPr>
            <w:tcW w:w="3321" w:type="dxa"/>
            <w:vMerge/>
          </w:tcPr>
          <w:p w14:paraId="0EF98D19" w14:textId="77777777" w:rsidR="0051312C" w:rsidRPr="003A7FBD" w:rsidRDefault="0051312C" w:rsidP="003C21FD">
            <w:pPr>
              <w:spacing w:after="0" w:line="240" w:lineRule="auto"/>
              <w:jc w:val="both"/>
              <w:rPr>
                <w:rFonts w:ascii="Times New Roman" w:eastAsia="Times New Roman" w:hAnsi="Times New Roman"/>
                <w:color w:val="auto"/>
                <w:sz w:val="24"/>
              </w:rPr>
            </w:pPr>
          </w:p>
        </w:tc>
        <w:tc>
          <w:tcPr>
            <w:tcW w:w="1545" w:type="dxa"/>
            <w:vMerge/>
          </w:tcPr>
          <w:p w14:paraId="16A6A4A1" w14:textId="77777777" w:rsidR="0051312C" w:rsidRPr="003A7FBD" w:rsidRDefault="0051312C" w:rsidP="00BE25C6">
            <w:pPr>
              <w:pStyle w:val="ListParagraph"/>
              <w:ind w:left="0"/>
              <w:jc w:val="center"/>
            </w:pPr>
          </w:p>
        </w:tc>
        <w:tc>
          <w:tcPr>
            <w:tcW w:w="1559" w:type="dxa"/>
          </w:tcPr>
          <w:p w14:paraId="12067A96" w14:textId="77777777" w:rsidR="0051312C" w:rsidRPr="003A7FBD" w:rsidRDefault="0051312C" w:rsidP="00BE25C6">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1D999044" w14:textId="77777777" w:rsidR="0051312C" w:rsidRPr="003A7FBD" w:rsidRDefault="004604E2" w:rsidP="0059631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47FFB" w:rsidRPr="003A7FBD" w14:paraId="69C98AE2" w14:textId="77777777" w:rsidTr="00497FFA">
        <w:trPr>
          <w:trHeight w:val="409"/>
          <w:jc w:val="center"/>
        </w:trPr>
        <w:tc>
          <w:tcPr>
            <w:tcW w:w="1008" w:type="dxa"/>
          </w:tcPr>
          <w:p w14:paraId="69AF15CF" w14:textId="77777777" w:rsidR="00447FFB" w:rsidRPr="003A7FBD" w:rsidRDefault="00447FFB"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1.15.</w:t>
            </w:r>
          </w:p>
        </w:tc>
        <w:tc>
          <w:tcPr>
            <w:tcW w:w="13371" w:type="dxa"/>
            <w:gridSpan w:val="4"/>
          </w:tcPr>
          <w:p w14:paraId="7CE49F8B" w14:textId="77777777" w:rsidR="00447FFB" w:rsidRPr="003A7FBD" w:rsidRDefault="00447FFB" w:rsidP="00BC10AF">
            <w:pPr>
              <w:spacing w:after="0" w:line="240" w:lineRule="auto"/>
              <w:jc w:val="both"/>
              <w:rPr>
                <w:rFonts w:ascii="Times New Roman" w:eastAsia="Times New Roman" w:hAnsi="Times New Roman"/>
                <w:b/>
                <w:color w:val="auto"/>
                <w:sz w:val="24"/>
                <w:lang w:eastAsia="lv-LV"/>
              </w:rPr>
            </w:pPr>
            <w:r w:rsidRPr="003A7FBD">
              <w:rPr>
                <w:rFonts w:ascii="Times New Roman" w:hAnsi="Times New Roman"/>
                <w:sz w:val="24"/>
              </w:rPr>
              <w:t xml:space="preserve">Projekta iesniegumā plānotās projekta darbības: </w:t>
            </w:r>
          </w:p>
        </w:tc>
      </w:tr>
      <w:tr w:rsidR="00447FFB" w:rsidRPr="003A7FBD" w14:paraId="0F7F8EB9" w14:textId="77777777" w:rsidTr="00497FFA">
        <w:trPr>
          <w:trHeight w:val="270"/>
          <w:jc w:val="center"/>
        </w:trPr>
        <w:tc>
          <w:tcPr>
            <w:tcW w:w="1008" w:type="dxa"/>
            <w:vMerge w:val="restart"/>
          </w:tcPr>
          <w:p w14:paraId="73E1F5D0" w14:textId="77777777" w:rsidR="00447FFB" w:rsidRPr="003A7FBD" w:rsidRDefault="00447FFB" w:rsidP="00177ADC">
            <w:pPr>
              <w:spacing w:after="0" w:line="240" w:lineRule="auto"/>
              <w:jc w:val="both"/>
              <w:rPr>
                <w:rFonts w:ascii="Times New Roman" w:hAnsi="Times New Roman"/>
                <w:color w:val="auto"/>
                <w:sz w:val="24"/>
              </w:rPr>
            </w:pPr>
            <w:r w:rsidRPr="003A7FBD">
              <w:rPr>
                <w:rFonts w:ascii="Times New Roman" w:hAnsi="Times New Roman"/>
                <w:sz w:val="24"/>
              </w:rPr>
              <w:t>1.15.1.</w:t>
            </w:r>
            <w:r w:rsidRPr="003A7FBD">
              <w:rPr>
                <w:rFonts w:ascii="Times New Roman" w:hAnsi="Times New Roman"/>
                <w:sz w:val="24"/>
              </w:rPr>
              <w:tab/>
            </w:r>
          </w:p>
        </w:tc>
        <w:tc>
          <w:tcPr>
            <w:tcW w:w="3321" w:type="dxa"/>
            <w:vMerge w:val="restart"/>
          </w:tcPr>
          <w:p w14:paraId="3EA0141D" w14:textId="77777777" w:rsidR="00447FFB" w:rsidRPr="003A7FBD" w:rsidRDefault="00447FFB" w:rsidP="000C625D">
            <w:pPr>
              <w:spacing w:after="0" w:line="240" w:lineRule="auto"/>
              <w:jc w:val="both"/>
              <w:rPr>
                <w:rFonts w:ascii="Times New Roman" w:hAnsi="Times New Roman"/>
                <w:sz w:val="24"/>
              </w:rPr>
            </w:pPr>
            <w:r w:rsidRPr="003A7FBD">
              <w:rPr>
                <w:rFonts w:ascii="Times New Roman" w:hAnsi="Times New Roman"/>
                <w:sz w:val="24"/>
              </w:rPr>
              <w:t xml:space="preserve">atbilst MK noteikumos par specifiskā atbalsta mērķa īstenošanu noteiktajam un </w:t>
            </w:r>
            <w:r w:rsidRPr="003A7FBD">
              <w:rPr>
                <w:rFonts w:ascii="Times New Roman" w:hAnsi="Times New Roman"/>
                <w:sz w:val="24"/>
              </w:rPr>
              <w:lastRenderedPageBreak/>
              <w:t>paredz saikni ar attiecīgajām atbalstāmajām darbībām;</w:t>
            </w:r>
          </w:p>
        </w:tc>
        <w:tc>
          <w:tcPr>
            <w:tcW w:w="1545" w:type="dxa"/>
            <w:vMerge w:val="restart"/>
          </w:tcPr>
          <w:p w14:paraId="1E307793" w14:textId="77777777" w:rsidR="00447FFB" w:rsidRPr="003A7FBD" w:rsidRDefault="00447FFB" w:rsidP="00081ED5">
            <w:pPr>
              <w:pStyle w:val="ListParagraph"/>
              <w:ind w:left="0"/>
              <w:jc w:val="center"/>
            </w:pPr>
            <w:r w:rsidRPr="003A7FBD">
              <w:lastRenderedPageBreak/>
              <w:t>P</w:t>
            </w:r>
          </w:p>
        </w:tc>
        <w:tc>
          <w:tcPr>
            <w:tcW w:w="1559" w:type="dxa"/>
          </w:tcPr>
          <w:p w14:paraId="4468107A" w14:textId="77777777" w:rsidR="00447FFB" w:rsidRPr="003A7FBD" w:rsidRDefault="00447FFB" w:rsidP="0059631D">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6946" w:type="dxa"/>
          </w:tcPr>
          <w:p w14:paraId="674CFC7F" w14:textId="77777777" w:rsidR="00447FFB" w:rsidRPr="009A0099" w:rsidRDefault="003A1F3D" w:rsidP="003A1F3D">
            <w:pPr>
              <w:pStyle w:val="NoSpacing"/>
              <w:spacing w:after="120"/>
              <w:jc w:val="both"/>
              <w:rPr>
                <w:rFonts w:ascii="Times New Roman" w:hAnsi="Times New Roman"/>
                <w:b/>
                <w:color w:val="auto"/>
                <w:sz w:val="24"/>
              </w:rPr>
            </w:pPr>
            <w:r w:rsidRPr="009A0099">
              <w:rPr>
                <w:rFonts w:ascii="Times New Roman" w:hAnsi="Times New Roman"/>
                <w:color w:val="auto"/>
                <w:sz w:val="24"/>
              </w:rPr>
              <w:t>V</w:t>
            </w:r>
            <w:r w:rsidRPr="009A0099">
              <w:rPr>
                <w:rFonts w:ascii="Times New Roman" w:hAnsi="Times New Roman"/>
                <w:b/>
                <w:color w:val="auto"/>
                <w:sz w:val="24"/>
              </w:rPr>
              <w:t>ērtējums ir „Jā”</w:t>
            </w:r>
            <w:r w:rsidRPr="009A0099">
              <w:rPr>
                <w:rFonts w:ascii="Times New Roman" w:hAnsi="Times New Roman"/>
                <w:color w:val="auto"/>
                <w:sz w:val="24"/>
              </w:rPr>
              <w:t>, ja PIV 1.5.</w:t>
            </w:r>
            <w:r w:rsidR="00CF6DFC" w:rsidRPr="009A0099">
              <w:rPr>
                <w:rFonts w:ascii="Times New Roman" w:hAnsi="Times New Roman"/>
                <w:color w:val="auto"/>
                <w:sz w:val="24"/>
              </w:rPr>
              <w:t xml:space="preserve"> punktā</w:t>
            </w:r>
            <w:r w:rsidRPr="009A0099">
              <w:rPr>
                <w:rFonts w:ascii="Times New Roman" w:hAnsi="Times New Roman"/>
                <w:color w:val="auto"/>
                <w:sz w:val="24"/>
              </w:rPr>
              <w:t xml:space="preserve"> „Projekta darbības un sasniedzamie rezultāti” norādītās projekta darbības atbilst MK noteikumu 45.1.-45.6.apakšpunktā noteiktajām atbalstāmajām darbībām.</w:t>
            </w:r>
          </w:p>
        </w:tc>
      </w:tr>
      <w:tr w:rsidR="00447FFB" w:rsidRPr="003A7FBD" w14:paraId="1B168850" w14:textId="77777777" w:rsidTr="00497FFA">
        <w:trPr>
          <w:trHeight w:val="1060"/>
          <w:jc w:val="center"/>
        </w:trPr>
        <w:tc>
          <w:tcPr>
            <w:tcW w:w="1008" w:type="dxa"/>
            <w:vMerge/>
          </w:tcPr>
          <w:p w14:paraId="2B9308FA" w14:textId="77777777" w:rsidR="00447FFB" w:rsidRPr="003A7FBD" w:rsidRDefault="00447FFB" w:rsidP="00177ADC">
            <w:pPr>
              <w:spacing w:after="0" w:line="240" w:lineRule="auto"/>
              <w:jc w:val="both"/>
              <w:rPr>
                <w:rFonts w:ascii="Times New Roman" w:hAnsi="Times New Roman"/>
                <w:sz w:val="24"/>
              </w:rPr>
            </w:pPr>
          </w:p>
        </w:tc>
        <w:tc>
          <w:tcPr>
            <w:tcW w:w="3321" w:type="dxa"/>
            <w:vMerge/>
          </w:tcPr>
          <w:p w14:paraId="42CC3A62" w14:textId="77777777" w:rsidR="00447FFB" w:rsidRPr="003A7FBD" w:rsidRDefault="00447FFB" w:rsidP="000C625D">
            <w:pPr>
              <w:spacing w:after="0" w:line="240" w:lineRule="auto"/>
              <w:jc w:val="both"/>
              <w:rPr>
                <w:rFonts w:ascii="Times New Roman" w:hAnsi="Times New Roman"/>
                <w:sz w:val="24"/>
              </w:rPr>
            </w:pPr>
          </w:p>
        </w:tc>
        <w:tc>
          <w:tcPr>
            <w:tcW w:w="1545" w:type="dxa"/>
            <w:vMerge/>
          </w:tcPr>
          <w:p w14:paraId="2FE89A18" w14:textId="77777777" w:rsidR="00447FFB" w:rsidRPr="003A7FBD" w:rsidRDefault="00447FFB" w:rsidP="00081ED5">
            <w:pPr>
              <w:pStyle w:val="ListParagraph"/>
              <w:ind w:left="0"/>
              <w:jc w:val="center"/>
            </w:pPr>
          </w:p>
        </w:tc>
        <w:tc>
          <w:tcPr>
            <w:tcW w:w="1559" w:type="dxa"/>
          </w:tcPr>
          <w:p w14:paraId="096C520E" w14:textId="77777777" w:rsidR="00447FFB" w:rsidRPr="003A7FBD" w:rsidRDefault="00447FFB" w:rsidP="0059631D">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946" w:type="dxa"/>
          </w:tcPr>
          <w:p w14:paraId="1B949391" w14:textId="77777777" w:rsidR="0028267A" w:rsidRPr="009A0099" w:rsidRDefault="0028267A" w:rsidP="0028267A">
            <w:pPr>
              <w:pStyle w:val="NoSpacing"/>
              <w:spacing w:after="120"/>
              <w:jc w:val="both"/>
              <w:rPr>
                <w:rFonts w:ascii="Times New Roman" w:hAnsi="Times New Roman"/>
                <w:color w:val="auto"/>
                <w:sz w:val="24"/>
              </w:rPr>
            </w:pPr>
            <w:r w:rsidRPr="009A0099">
              <w:rPr>
                <w:rFonts w:ascii="Times New Roman" w:hAnsi="Times New Roman"/>
                <w:color w:val="auto"/>
                <w:sz w:val="24"/>
              </w:rPr>
              <w:t>Ja projekta iesniegums neatbilst prasībām,</w:t>
            </w:r>
            <w:r w:rsidRPr="009A0099">
              <w:rPr>
                <w:rFonts w:ascii="Times New Roman" w:hAnsi="Times New Roman"/>
                <w:b/>
                <w:color w:val="auto"/>
                <w:sz w:val="24"/>
              </w:rPr>
              <w:t xml:space="preserve"> </w:t>
            </w:r>
            <w:r w:rsidRPr="009A0099">
              <w:rPr>
                <w:rFonts w:ascii="Times New Roman" w:hAnsi="Times New Roman"/>
                <w:color w:val="auto"/>
                <w:sz w:val="24"/>
              </w:rPr>
              <w:t xml:space="preserve">kas izvirzītas, lai 1.15.1.apakškritērijā saņemtu vērtējumu „Jā”, </w:t>
            </w:r>
            <w:r w:rsidRPr="009A0099">
              <w:rPr>
                <w:rFonts w:ascii="Times New Roman" w:hAnsi="Times New Roman"/>
                <w:b/>
                <w:color w:val="auto"/>
                <w:sz w:val="24"/>
              </w:rPr>
              <w:t>vērtējums ir „Jā, ar nosacījumu”</w:t>
            </w:r>
            <w:r w:rsidRPr="009A0099">
              <w:rPr>
                <w:rFonts w:ascii="Times New Roman" w:hAnsi="Times New Roman"/>
                <w:color w:val="auto"/>
                <w:sz w:val="24"/>
              </w:rPr>
              <w:t>.</w:t>
            </w:r>
          </w:p>
          <w:p w14:paraId="2DEDE929" w14:textId="77777777" w:rsidR="00447FFB" w:rsidRPr="009A0099" w:rsidRDefault="0028267A" w:rsidP="0028267A">
            <w:pPr>
              <w:pStyle w:val="NoSpacing"/>
              <w:spacing w:after="120"/>
              <w:jc w:val="both"/>
              <w:rPr>
                <w:rFonts w:ascii="Times New Roman" w:hAnsi="Times New Roman"/>
                <w:color w:val="auto"/>
                <w:sz w:val="24"/>
              </w:rPr>
            </w:pPr>
            <w:r w:rsidRPr="009A0099">
              <w:rPr>
                <w:rFonts w:ascii="Times New Roman" w:hAnsi="Times New Roman"/>
                <w:color w:val="auto"/>
                <w:sz w:val="24"/>
                <w:u w:val="single"/>
              </w:rPr>
              <w:t>Rīcība:</w:t>
            </w:r>
            <w:r w:rsidRPr="009A0099">
              <w:rPr>
                <w:rFonts w:ascii="Times New Roman" w:hAnsi="Times New Roman"/>
                <w:color w:val="auto"/>
                <w:sz w:val="24"/>
              </w:rPr>
              <w:t xml:space="preserve"> lēmumā izvirza nosacījumu precizēt PIV 1.5.</w:t>
            </w:r>
            <w:r w:rsidR="00A526AF" w:rsidRPr="009A0099">
              <w:rPr>
                <w:rFonts w:ascii="Times New Roman" w:hAnsi="Times New Roman"/>
                <w:color w:val="auto"/>
                <w:sz w:val="24"/>
              </w:rPr>
              <w:t>punktu</w:t>
            </w:r>
            <w:r w:rsidRPr="009A0099">
              <w:rPr>
                <w:rFonts w:ascii="Times New Roman" w:hAnsi="Times New Roman"/>
                <w:color w:val="auto"/>
                <w:sz w:val="24"/>
              </w:rPr>
              <w:t xml:space="preserve"> „Projekta darbības un sasniedzamie rezultāti”, nodrošinot projekta darbību un to aprakstu atbilstību MK noteikumu 45.1.- 45.6.apakšpunktā noteiktajām atbalstāmajām darbībām.</w:t>
            </w:r>
          </w:p>
        </w:tc>
      </w:tr>
      <w:tr w:rsidR="00447FFB" w:rsidRPr="003A7FBD" w14:paraId="7B9FE0DA" w14:textId="77777777" w:rsidTr="00497FFA">
        <w:trPr>
          <w:trHeight w:val="567"/>
          <w:jc w:val="center"/>
        </w:trPr>
        <w:tc>
          <w:tcPr>
            <w:tcW w:w="1008" w:type="dxa"/>
            <w:vMerge/>
          </w:tcPr>
          <w:p w14:paraId="4A78244D" w14:textId="77777777" w:rsidR="00447FFB" w:rsidRPr="003A7FBD" w:rsidRDefault="00447FFB" w:rsidP="00177ADC">
            <w:pPr>
              <w:spacing w:after="0" w:line="240" w:lineRule="auto"/>
              <w:jc w:val="both"/>
              <w:rPr>
                <w:rFonts w:ascii="Times New Roman" w:hAnsi="Times New Roman"/>
                <w:sz w:val="24"/>
              </w:rPr>
            </w:pPr>
          </w:p>
        </w:tc>
        <w:tc>
          <w:tcPr>
            <w:tcW w:w="3321" w:type="dxa"/>
            <w:vMerge/>
          </w:tcPr>
          <w:p w14:paraId="7E15837F" w14:textId="77777777" w:rsidR="00447FFB" w:rsidRPr="003A7FBD" w:rsidRDefault="00447FFB" w:rsidP="000C625D">
            <w:pPr>
              <w:spacing w:after="0" w:line="240" w:lineRule="auto"/>
              <w:jc w:val="both"/>
              <w:rPr>
                <w:rFonts w:ascii="Times New Roman" w:hAnsi="Times New Roman"/>
                <w:sz w:val="24"/>
              </w:rPr>
            </w:pPr>
          </w:p>
        </w:tc>
        <w:tc>
          <w:tcPr>
            <w:tcW w:w="1545" w:type="dxa"/>
            <w:vMerge/>
          </w:tcPr>
          <w:p w14:paraId="1A62A410" w14:textId="77777777" w:rsidR="00447FFB" w:rsidRPr="003A7FBD" w:rsidRDefault="00447FFB" w:rsidP="00081ED5">
            <w:pPr>
              <w:pStyle w:val="ListParagraph"/>
              <w:ind w:left="0"/>
              <w:jc w:val="center"/>
            </w:pPr>
          </w:p>
        </w:tc>
        <w:tc>
          <w:tcPr>
            <w:tcW w:w="1559" w:type="dxa"/>
          </w:tcPr>
          <w:p w14:paraId="553CB647" w14:textId="77777777" w:rsidR="00447FFB" w:rsidRPr="003A7FBD" w:rsidRDefault="00447FFB" w:rsidP="0059631D">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1529B20A" w14:textId="77777777" w:rsidR="00447FFB" w:rsidRPr="009A0099" w:rsidRDefault="0028267A" w:rsidP="0059631D">
            <w:pPr>
              <w:pStyle w:val="NoSpacing"/>
              <w:spacing w:after="120"/>
              <w:jc w:val="both"/>
              <w:rPr>
                <w:rFonts w:ascii="Times New Roman" w:hAnsi="Times New Roman"/>
                <w:color w:val="auto"/>
                <w:sz w:val="24"/>
              </w:rPr>
            </w:pPr>
            <w:r w:rsidRPr="009A0099">
              <w:rPr>
                <w:rFonts w:ascii="Times New Roman" w:eastAsia="Times New Roman" w:hAnsi="Times New Roman"/>
                <w:b/>
                <w:color w:val="auto"/>
                <w:sz w:val="24"/>
                <w:lang w:eastAsia="lv-LV"/>
              </w:rPr>
              <w:t>Vērtējums ir</w:t>
            </w:r>
            <w:r w:rsidRPr="009A0099">
              <w:rPr>
                <w:rFonts w:ascii="Times New Roman" w:eastAsia="Times New Roman" w:hAnsi="Times New Roman"/>
                <w:color w:val="auto"/>
                <w:sz w:val="24"/>
                <w:lang w:eastAsia="lv-LV"/>
              </w:rPr>
              <w:t xml:space="preserve"> </w:t>
            </w:r>
            <w:r w:rsidRPr="009A0099">
              <w:rPr>
                <w:rFonts w:ascii="Times New Roman" w:eastAsia="Times New Roman" w:hAnsi="Times New Roman"/>
                <w:b/>
                <w:color w:val="auto"/>
                <w:sz w:val="24"/>
                <w:lang w:eastAsia="lv-LV"/>
              </w:rPr>
              <w:t>„Nē”</w:t>
            </w:r>
            <w:r w:rsidRPr="009A0099">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B35FB" w:rsidRPr="003A7FBD" w14:paraId="1FFD0157" w14:textId="77777777" w:rsidTr="00497FFA">
        <w:trPr>
          <w:trHeight w:val="416"/>
          <w:jc w:val="center"/>
        </w:trPr>
        <w:tc>
          <w:tcPr>
            <w:tcW w:w="1008" w:type="dxa"/>
            <w:vMerge w:val="restart"/>
          </w:tcPr>
          <w:p w14:paraId="3F820661" w14:textId="77777777" w:rsidR="00AB35FB" w:rsidRPr="003A7FBD" w:rsidRDefault="00AB35FB" w:rsidP="00177ADC">
            <w:pPr>
              <w:spacing w:after="0" w:line="240" w:lineRule="auto"/>
              <w:jc w:val="both"/>
              <w:rPr>
                <w:rFonts w:ascii="Times New Roman" w:hAnsi="Times New Roman"/>
                <w:color w:val="auto"/>
                <w:sz w:val="24"/>
              </w:rPr>
            </w:pPr>
            <w:r w:rsidRPr="003A7FBD">
              <w:rPr>
                <w:rFonts w:ascii="Times New Roman" w:hAnsi="Times New Roman"/>
                <w:sz w:val="24"/>
              </w:rPr>
              <w:t>1.15.2.</w:t>
            </w:r>
          </w:p>
        </w:tc>
        <w:tc>
          <w:tcPr>
            <w:tcW w:w="3321" w:type="dxa"/>
            <w:vMerge w:val="restart"/>
          </w:tcPr>
          <w:p w14:paraId="7A3B8263" w14:textId="77777777" w:rsidR="00AB35FB" w:rsidRPr="003A7FBD" w:rsidRDefault="00AB35FB" w:rsidP="000C625D">
            <w:pPr>
              <w:spacing w:after="0" w:line="240" w:lineRule="auto"/>
              <w:jc w:val="both"/>
              <w:rPr>
                <w:rFonts w:ascii="Times New Roman" w:hAnsi="Times New Roman"/>
                <w:sz w:val="24"/>
              </w:rPr>
            </w:pPr>
            <w:r w:rsidRPr="003A7FBD">
              <w:rPr>
                <w:rFonts w:ascii="Times New Roman" w:hAnsi="Times New Roman"/>
                <w:sz w:val="24"/>
              </w:rPr>
              <w:t>ir precīzi definētas un pamatotas, un tās risina projektā definētās problēmas.</w:t>
            </w:r>
          </w:p>
        </w:tc>
        <w:tc>
          <w:tcPr>
            <w:tcW w:w="1545" w:type="dxa"/>
            <w:vMerge w:val="restart"/>
          </w:tcPr>
          <w:p w14:paraId="58061749" w14:textId="77777777" w:rsidR="00AB35FB" w:rsidRPr="003A7FBD" w:rsidRDefault="00AB35FB" w:rsidP="00081ED5">
            <w:pPr>
              <w:pStyle w:val="ListParagraph"/>
              <w:ind w:left="0"/>
              <w:jc w:val="center"/>
            </w:pPr>
            <w:r w:rsidRPr="003A7FBD">
              <w:t>P</w:t>
            </w:r>
          </w:p>
        </w:tc>
        <w:tc>
          <w:tcPr>
            <w:tcW w:w="1559" w:type="dxa"/>
          </w:tcPr>
          <w:p w14:paraId="7CB82727" w14:textId="77777777" w:rsidR="00AB35FB" w:rsidRPr="003A7FBD" w:rsidRDefault="00796BCE" w:rsidP="00081ED5">
            <w:pPr>
              <w:pStyle w:val="ListParagraph"/>
              <w:ind w:left="0"/>
              <w:jc w:val="center"/>
            </w:pPr>
            <w:r w:rsidRPr="003A7FBD">
              <w:t>Jā</w:t>
            </w:r>
          </w:p>
        </w:tc>
        <w:tc>
          <w:tcPr>
            <w:tcW w:w="6946" w:type="dxa"/>
          </w:tcPr>
          <w:p w14:paraId="3FC308FE" w14:textId="77777777" w:rsidR="00B06CB3" w:rsidRPr="009A0099" w:rsidRDefault="00B06CB3" w:rsidP="00B06CB3">
            <w:pPr>
              <w:pStyle w:val="NoSpacing"/>
              <w:spacing w:after="120"/>
              <w:jc w:val="both"/>
              <w:rPr>
                <w:rFonts w:ascii="Times New Roman" w:hAnsi="Times New Roman"/>
                <w:color w:val="auto"/>
                <w:sz w:val="24"/>
              </w:rPr>
            </w:pPr>
            <w:r w:rsidRPr="009A0099">
              <w:rPr>
                <w:rFonts w:ascii="Times New Roman" w:hAnsi="Times New Roman"/>
                <w:color w:val="auto"/>
                <w:sz w:val="24"/>
              </w:rPr>
              <w:t>V</w:t>
            </w:r>
            <w:r w:rsidRPr="009A0099">
              <w:rPr>
                <w:rFonts w:ascii="Times New Roman" w:hAnsi="Times New Roman"/>
                <w:b/>
                <w:color w:val="auto"/>
                <w:sz w:val="24"/>
              </w:rPr>
              <w:t>ērtējums ir „Jā”</w:t>
            </w:r>
            <w:r w:rsidRPr="009A0099">
              <w:rPr>
                <w:rFonts w:ascii="Times New Roman" w:hAnsi="Times New Roman"/>
                <w:color w:val="auto"/>
                <w:sz w:val="24"/>
              </w:rPr>
              <w:t>, ja PIV 1.5.</w:t>
            </w:r>
            <w:r w:rsidR="00BF4DC2" w:rsidRPr="009A0099">
              <w:rPr>
                <w:rFonts w:ascii="Times New Roman" w:hAnsi="Times New Roman"/>
                <w:color w:val="auto"/>
                <w:sz w:val="24"/>
              </w:rPr>
              <w:t> punktā</w:t>
            </w:r>
            <w:r w:rsidRPr="009A0099">
              <w:rPr>
                <w:rFonts w:ascii="Times New Roman" w:hAnsi="Times New Roman"/>
                <w:color w:val="auto"/>
                <w:sz w:val="24"/>
              </w:rPr>
              <w:t xml:space="preserve"> „Projekta darbības un sasniedzamie rezultāti”:</w:t>
            </w:r>
          </w:p>
          <w:p w14:paraId="383CBBA3" w14:textId="77777777" w:rsidR="00B06CB3" w:rsidRPr="009A0099" w:rsidRDefault="00B06CB3" w:rsidP="00D73634">
            <w:pPr>
              <w:pStyle w:val="NoSpacing"/>
              <w:numPr>
                <w:ilvl w:val="0"/>
                <w:numId w:val="17"/>
              </w:numPr>
              <w:spacing w:after="120"/>
              <w:ind w:left="334"/>
              <w:jc w:val="both"/>
              <w:rPr>
                <w:rFonts w:ascii="Times New Roman" w:hAnsi="Times New Roman"/>
                <w:color w:val="auto"/>
                <w:sz w:val="24"/>
              </w:rPr>
            </w:pPr>
            <w:r w:rsidRPr="009A0099">
              <w:rPr>
                <w:rFonts w:ascii="Times New Roman" w:hAnsi="Times New Roman"/>
                <w:color w:val="auto"/>
                <w:sz w:val="24"/>
              </w:rPr>
              <w:t>projekta darbības ir precīzi definētas, t.i., no darbību nosaukumiem var spriest par to saturu;</w:t>
            </w:r>
          </w:p>
          <w:p w14:paraId="0CF71B02" w14:textId="77777777" w:rsidR="00B06CB3" w:rsidRPr="009A0099" w:rsidRDefault="00B06CB3" w:rsidP="00D73634">
            <w:pPr>
              <w:pStyle w:val="NoSpacing"/>
              <w:numPr>
                <w:ilvl w:val="0"/>
                <w:numId w:val="17"/>
              </w:numPr>
              <w:spacing w:after="120"/>
              <w:ind w:left="334"/>
              <w:jc w:val="both"/>
              <w:rPr>
                <w:rFonts w:ascii="Times New Roman" w:hAnsi="Times New Roman"/>
                <w:color w:val="auto"/>
                <w:sz w:val="24"/>
              </w:rPr>
            </w:pPr>
            <w:r w:rsidRPr="009A0099">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7ED3D771" w14:textId="77777777" w:rsidR="00AB35FB" w:rsidRPr="009A0099" w:rsidRDefault="00B06CB3" w:rsidP="00D73634">
            <w:pPr>
              <w:pStyle w:val="NoSpacing"/>
              <w:numPr>
                <w:ilvl w:val="0"/>
                <w:numId w:val="17"/>
              </w:numPr>
              <w:spacing w:after="120"/>
              <w:ind w:left="334"/>
              <w:jc w:val="both"/>
              <w:rPr>
                <w:rFonts w:ascii="Times New Roman" w:hAnsi="Times New Roman"/>
                <w:color w:val="auto"/>
                <w:sz w:val="24"/>
              </w:rPr>
            </w:pPr>
            <w:r w:rsidRPr="009A0099">
              <w:rPr>
                <w:rFonts w:ascii="Times New Roman" w:hAnsi="Times New Roman"/>
                <w:color w:val="auto"/>
                <w:sz w:val="24"/>
              </w:rPr>
              <w:t>projekta darbības ir vērstas uz PIV 1.3.</w:t>
            </w:r>
            <w:r w:rsidR="00BF4DC2" w:rsidRPr="009A0099">
              <w:rPr>
                <w:rFonts w:ascii="Times New Roman" w:hAnsi="Times New Roman"/>
                <w:color w:val="auto"/>
                <w:sz w:val="24"/>
              </w:rPr>
              <w:t> punktā</w:t>
            </w:r>
            <w:r w:rsidRPr="009A0099">
              <w:rPr>
                <w:rFonts w:ascii="Times New Roman" w:hAnsi="Times New Roman"/>
                <w:color w:val="auto"/>
                <w:sz w:val="24"/>
              </w:rPr>
              <w:t xml:space="preserve"> „Problēmas un risinājuma apraksts, t.sk. mērķa grupu problēmu un risinājumu apraksts” aprakstīto problēmu risinājumu.</w:t>
            </w:r>
          </w:p>
        </w:tc>
      </w:tr>
      <w:tr w:rsidR="00AB35FB" w:rsidRPr="003A7FBD" w14:paraId="385F0218" w14:textId="77777777" w:rsidTr="00497FFA">
        <w:trPr>
          <w:trHeight w:val="709"/>
          <w:jc w:val="center"/>
        </w:trPr>
        <w:tc>
          <w:tcPr>
            <w:tcW w:w="1008" w:type="dxa"/>
            <w:vMerge/>
          </w:tcPr>
          <w:p w14:paraId="482920AD" w14:textId="77777777" w:rsidR="00AB35FB" w:rsidRPr="003A7FBD" w:rsidRDefault="00AB35FB" w:rsidP="00177ADC">
            <w:pPr>
              <w:spacing w:after="0" w:line="240" w:lineRule="auto"/>
              <w:jc w:val="both"/>
              <w:rPr>
                <w:rFonts w:ascii="Times New Roman" w:hAnsi="Times New Roman"/>
                <w:sz w:val="24"/>
              </w:rPr>
            </w:pPr>
          </w:p>
        </w:tc>
        <w:tc>
          <w:tcPr>
            <w:tcW w:w="3321" w:type="dxa"/>
            <w:vMerge/>
          </w:tcPr>
          <w:p w14:paraId="6CD75DEB" w14:textId="77777777" w:rsidR="00AB35FB" w:rsidRPr="003A7FBD" w:rsidRDefault="00AB35FB" w:rsidP="000C625D">
            <w:pPr>
              <w:spacing w:after="0" w:line="240" w:lineRule="auto"/>
              <w:jc w:val="both"/>
              <w:rPr>
                <w:rFonts w:ascii="Times New Roman" w:hAnsi="Times New Roman"/>
                <w:sz w:val="24"/>
              </w:rPr>
            </w:pPr>
          </w:p>
        </w:tc>
        <w:tc>
          <w:tcPr>
            <w:tcW w:w="1545" w:type="dxa"/>
            <w:vMerge/>
          </w:tcPr>
          <w:p w14:paraId="1D3AEEBE" w14:textId="77777777" w:rsidR="00AB35FB" w:rsidRPr="003A7FBD" w:rsidRDefault="00AB35FB" w:rsidP="00081ED5">
            <w:pPr>
              <w:pStyle w:val="ListParagraph"/>
              <w:ind w:left="0"/>
              <w:jc w:val="center"/>
            </w:pPr>
          </w:p>
        </w:tc>
        <w:tc>
          <w:tcPr>
            <w:tcW w:w="1559" w:type="dxa"/>
          </w:tcPr>
          <w:p w14:paraId="78E5B7ED" w14:textId="77777777" w:rsidR="00AB35FB" w:rsidRPr="003A7FBD" w:rsidRDefault="00796BCE" w:rsidP="00081ED5">
            <w:pPr>
              <w:pStyle w:val="ListParagraph"/>
              <w:ind w:left="0"/>
              <w:jc w:val="center"/>
            </w:pPr>
            <w:r w:rsidRPr="003A7FBD">
              <w:t>Jā, ar nosacījumu</w:t>
            </w:r>
          </w:p>
        </w:tc>
        <w:tc>
          <w:tcPr>
            <w:tcW w:w="6946" w:type="dxa"/>
          </w:tcPr>
          <w:p w14:paraId="1FCDF530" w14:textId="77777777" w:rsidR="00B06CB3" w:rsidRPr="003A34BC" w:rsidRDefault="00B06CB3" w:rsidP="00B06CB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1.15.2.apakškritērijā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3B43F01B" w14:textId="77777777" w:rsidR="00AB35FB" w:rsidRPr="003A7FBD" w:rsidRDefault="00B06CB3" w:rsidP="00B06CB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izvirza nosacījumu precizēt projekta darbības vai to aprakstu, tādejādi nodrošinot, ka tās tieši sekmē projekta mērķa, rezultātu vai rādītāju sasniegšanu </w:t>
            </w:r>
            <w:r>
              <w:rPr>
                <w:rFonts w:ascii="Times New Roman" w:hAnsi="Times New Roman"/>
                <w:color w:val="auto"/>
                <w:sz w:val="24"/>
              </w:rPr>
              <w:t>un</w:t>
            </w:r>
            <w:r w:rsidRPr="003A34BC">
              <w:rPr>
                <w:rFonts w:ascii="Times New Roman" w:hAnsi="Times New Roman"/>
                <w:color w:val="auto"/>
                <w:sz w:val="24"/>
              </w:rPr>
              <w:t xml:space="preserve"> ir vērstas uz </w:t>
            </w:r>
            <w:r w:rsidRPr="003A34BC">
              <w:rPr>
                <w:rFonts w:ascii="Times New Roman" w:hAnsi="Times New Roman"/>
                <w:sz w:val="24"/>
              </w:rPr>
              <w:t xml:space="preserve">PIV </w:t>
            </w:r>
            <w:r w:rsidRPr="009A0099">
              <w:rPr>
                <w:rFonts w:ascii="Times New Roman" w:hAnsi="Times New Roman"/>
                <w:color w:val="auto"/>
                <w:sz w:val="24"/>
              </w:rPr>
              <w:t>1.3.</w:t>
            </w:r>
            <w:r w:rsidR="00BF4DC2" w:rsidRPr="009A0099">
              <w:rPr>
                <w:rFonts w:ascii="Times New Roman" w:hAnsi="Times New Roman"/>
                <w:color w:val="auto"/>
                <w:sz w:val="24"/>
              </w:rPr>
              <w:t> punktā</w:t>
            </w:r>
            <w:r w:rsidRPr="009A0099">
              <w:rPr>
                <w:rFonts w:ascii="Times New Roman" w:hAnsi="Times New Roman"/>
                <w:color w:val="auto"/>
                <w:sz w:val="24"/>
              </w:rPr>
              <w:t xml:space="preserve"> „Problēmas</w:t>
            </w:r>
            <w:r w:rsidRPr="003A34BC">
              <w:rPr>
                <w:rFonts w:ascii="Times New Roman" w:hAnsi="Times New Roman"/>
                <w:color w:val="auto"/>
                <w:sz w:val="24"/>
              </w:rPr>
              <w:t xml:space="preserve"> un </w:t>
            </w:r>
            <w:r w:rsidRPr="003A34BC">
              <w:rPr>
                <w:rFonts w:ascii="Times New Roman" w:hAnsi="Times New Roman"/>
                <w:color w:val="auto"/>
                <w:sz w:val="24"/>
              </w:rPr>
              <w:lastRenderedPageBreak/>
              <w:t>risinājuma apraksts, t.sk. mērķa grupu problēmu un risinājumu apraksts” aprakstīto problēmu risinājumu.</w:t>
            </w:r>
          </w:p>
        </w:tc>
      </w:tr>
      <w:tr w:rsidR="00AB35FB" w:rsidRPr="003A7FBD" w14:paraId="79CEDCE2" w14:textId="77777777" w:rsidTr="00497FFA">
        <w:trPr>
          <w:trHeight w:val="1060"/>
          <w:jc w:val="center"/>
        </w:trPr>
        <w:tc>
          <w:tcPr>
            <w:tcW w:w="1008" w:type="dxa"/>
            <w:vMerge/>
          </w:tcPr>
          <w:p w14:paraId="2FE014BB" w14:textId="77777777" w:rsidR="00AB35FB" w:rsidRPr="003A7FBD" w:rsidRDefault="00AB35FB" w:rsidP="00177ADC">
            <w:pPr>
              <w:spacing w:after="0" w:line="240" w:lineRule="auto"/>
              <w:jc w:val="both"/>
              <w:rPr>
                <w:rFonts w:ascii="Times New Roman" w:hAnsi="Times New Roman"/>
                <w:sz w:val="24"/>
              </w:rPr>
            </w:pPr>
          </w:p>
        </w:tc>
        <w:tc>
          <w:tcPr>
            <w:tcW w:w="3321" w:type="dxa"/>
            <w:vMerge/>
          </w:tcPr>
          <w:p w14:paraId="428824BF" w14:textId="77777777" w:rsidR="00AB35FB" w:rsidRPr="003A7FBD" w:rsidRDefault="00AB35FB" w:rsidP="000C625D">
            <w:pPr>
              <w:spacing w:after="0" w:line="240" w:lineRule="auto"/>
              <w:jc w:val="both"/>
              <w:rPr>
                <w:rFonts w:ascii="Times New Roman" w:hAnsi="Times New Roman"/>
                <w:sz w:val="24"/>
              </w:rPr>
            </w:pPr>
          </w:p>
        </w:tc>
        <w:tc>
          <w:tcPr>
            <w:tcW w:w="1545" w:type="dxa"/>
            <w:vMerge/>
          </w:tcPr>
          <w:p w14:paraId="7BF692EB" w14:textId="77777777" w:rsidR="00AB35FB" w:rsidRPr="003A7FBD" w:rsidRDefault="00AB35FB" w:rsidP="00081ED5">
            <w:pPr>
              <w:pStyle w:val="ListParagraph"/>
              <w:ind w:left="0"/>
              <w:jc w:val="center"/>
            </w:pPr>
          </w:p>
        </w:tc>
        <w:tc>
          <w:tcPr>
            <w:tcW w:w="1559" w:type="dxa"/>
          </w:tcPr>
          <w:p w14:paraId="3D6F31EA" w14:textId="77777777" w:rsidR="00AB35FB" w:rsidRPr="003A7FBD" w:rsidRDefault="00AB35FB" w:rsidP="0059631D">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6DDAB140" w14:textId="77777777" w:rsidR="00AB35FB" w:rsidRPr="003A7FBD" w:rsidRDefault="00800ECB" w:rsidP="0059631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51655" w:rsidRPr="003A7FBD" w14:paraId="2661E150" w14:textId="77777777" w:rsidTr="00497FFA">
        <w:trPr>
          <w:trHeight w:val="284"/>
          <w:jc w:val="center"/>
        </w:trPr>
        <w:tc>
          <w:tcPr>
            <w:tcW w:w="1008" w:type="dxa"/>
            <w:vMerge w:val="restart"/>
          </w:tcPr>
          <w:p w14:paraId="0FFCB507" w14:textId="77777777" w:rsidR="00351655" w:rsidRPr="003A7FBD" w:rsidRDefault="00351655"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1.16.</w:t>
            </w:r>
          </w:p>
        </w:tc>
        <w:tc>
          <w:tcPr>
            <w:tcW w:w="3321" w:type="dxa"/>
            <w:vMerge w:val="restart"/>
          </w:tcPr>
          <w:p w14:paraId="6CB988CF" w14:textId="77777777" w:rsidR="00351655" w:rsidRPr="003A7FBD" w:rsidRDefault="007B0E7A" w:rsidP="00586012">
            <w:pPr>
              <w:spacing w:after="0" w:line="240" w:lineRule="auto"/>
              <w:jc w:val="both"/>
              <w:rPr>
                <w:rFonts w:ascii="Times New Roman" w:hAnsi="Times New Roman"/>
                <w:sz w:val="24"/>
              </w:rPr>
            </w:pPr>
            <w:r w:rsidRPr="003A7FBD">
              <w:rPr>
                <w:rFonts w:ascii="Times New Roman" w:hAnsi="Times New Roman"/>
                <w:sz w:val="24"/>
              </w:rPr>
              <w:t>Projekta iesniegumā plānotie publicitātes un informācijas izplatīšanas pasākumi atbilst Vispārējās regulas</w:t>
            </w:r>
            <w:r w:rsidRPr="003A7FBD">
              <w:rPr>
                <w:rFonts w:ascii="Times New Roman" w:hAnsi="Times New Roman"/>
                <w:sz w:val="24"/>
                <w:vertAlign w:val="superscript"/>
              </w:rPr>
              <w:footnoteReference w:id="8"/>
            </w:r>
            <w:r w:rsidRPr="003A7FBD">
              <w:rPr>
                <w:rFonts w:ascii="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3A7FBD">
              <w:rPr>
                <w:rFonts w:ascii="Times New Roman" w:hAnsi="Times New Roman"/>
                <w:sz w:val="24"/>
                <w:vertAlign w:val="superscript"/>
              </w:rPr>
              <w:footnoteReference w:id="9"/>
            </w:r>
            <w:r w:rsidRPr="003A7FBD">
              <w:rPr>
                <w:rFonts w:ascii="Times New Roman" w:hAnsi="Times New Roman"/>
                <w:sz w:val="24"/>
              </w:rPr>
              <w:t xml:space="preserve"> noteiktajam.</w:t>
            </w:r>
          </w:p>
        </w:tc>
        <w:tc>
          <w:tcPr>
            <w:tcW w:w="1545" w:type="dxa"/>
            <w:vMerge w:val="restart"/>
          </w:tcPr>
          <w:p w14:paraId="24C2610A" w14:textId="77777777" w:rsidR="00351655" w:rsidRPr="003A7FBD" w:rsidRDefault="00351655" w:rsidP="0088127C">
            <w:pPr>
              <w:pStyle w:val="ListParagraph"/>
              <w:ind w:left="0"/>
              <w:jc w:val="center"/>
            </w:pPr>
            <w:r w:rsidRPr="003A7FBD">
              <w:t>P</w:t>
            </w:r>
          </w:p>
        </w:tc>
        <w:tc>
          <w:tcPr>
            <w:tcW w:w="1559" w:type="dxa"/>
          </w:tcPr>
          <w:p w14:paraId="50118F94" w14:textId="77777777" w:rsidR="00351655" w:rsidRPr="003A7FBD" w:rsidRDefault="0088127C" w:rsidP="0088127C">
            <w:pPr>
              <w:pStyle w:val="ListParagraph"/>
              <w:ind w:left="0"/>
              <w:jc w:val="center"/>
            </w:pPr>
            <w:r w:rsidRPr="003A7FBD">
              <w:t>Jā</w:t>
            </w:r>
          </w:p>
        </w:tc>
        <w:tc>
          <w:tcPr>
            <w:tcW w:w="6946" w:type="dxa"/>
          </w:tcPr>
          <w:p w14:paraId="4CBDFD87" w14:textId="77777777" w:rsidR="00CC5003" w:rsidRPr="003D3DA2" w:rsidRDefault="00CC5003" w:rsidP="00CC500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5.sadaļā „Publicitāte” norādītie informatīvie un publicitātes pasākumi atbilst Vispārējās regulas</w:t>
            </w:r>
            <w:r w:rsidRPr="003A34BC">
              <w:rPr>
                <w:rFonts w:ascii="Times New Roman" w:hAnsi="Times New Roman"/>
                <w:color w:val="auto"/>
                <w:vertAlign w:val="superscript"/>
              </w:rPr>
              <w:t>3</w:t>
            </w:r>
            <w:r w:rsidRPr="003A34BC">
              <w:rPr>
                <w:rFonts w:ascii="Times New Roman" w:hAnsi="Times New Roman"/>
                <w:color w:val="auto"/>
              </w:rPr>
              <w:t xml:space="preserve"> </w:t>
            </w:r>
            <w:r w:rsidRPr="003A34BC">
              <w:rPr>
                <w:rFonts w:ascii="Times New Roman" w:hAnsi="Times New Roman"/>
                <w:color w:val="auto"/>
                <w:sz w:val="24"/>
              </w:rPr>
              <w:t>nosacījumiem</w:t>
            </w:r>
            <w:r w:rsidRPr="003A34BC">
              <w:rPr>
                <w:rFonts w:ascii="Times New Roman" w:hAnsi="Times New Roman"/>
                <w:color w:val="auto"/>
                <w:vertAlign w:val="superscript"/>
              </w:rPr>
              <w:t xml:space="preserve"> </w:t>
            </w:r>
            <w:r w:rsidRPr="003A34BC">
              <w:rPr>
                <w:rFonts w:ascii="Times New Roman" w:hAnsi="Times New Roman"/>
                <w:sz w:val="24"/>
              </w:rPr>
              <w:t xml:space="preserve">un </w:t>
            </w:r>
            <w:r w:rsidR="003D3DA2">
              <w:rPr>
                <w:rFonts w:ascii="Times New Roman" w:hAnsi="Times New Roman"/>
                <w:color w:val="auto"/>
                <w:sz w:val="24"/>
              </w:rPr>
              <w:t xml:space="preserve">Ministru kabineta 2015.gada 17.februāra noteikumos </w:t>
            </w:r>
            <w:r w:rsidR="003D3DA2" w:rsidRPr="004D1DC0">
              <w:rPr>
                <w:rFonts w:ascii="Times New Roman" w:hAnsi="Times New Roman"/>
                <w:color w:val="auto"/>
                <w:sz w:val="24"/>
              </w:rPr>
              <w:t>Nr.87 „Kārtība, kādā Eiropas Savienības struktūrfondu un Kohēzijas fonda ieviešanā 2014.–2020.gada plānošanas periodā nodrošināma komunikācijas un vizuālās identitātes prasību ievērošana” noteiktajam</w:t>
            </w:r>
            <w:r w:rsidR="003D3DA2" w:rsidRPr="003A34BC">
              <w:rPr>
                <w:rFonts w:ascii="Times New Roman" w:hAnsi="Times New Roman"/>
                <w:color w:val="auto"/>
                <w:sz w:val="24"/>
              </w:rPr>
              <w:t>.</w:t>
            </w:r>
            <w:r>
              <w:rPr>
                <w:rFonts w:ascii="Times New Roman" w:hAnsi="Times New Roman"/>
                <w:color w:val="auto"/>
                <w:sz w:val="24"/>
              </w:rPr>
              <w:t xml:space="preserve"> </w:t>
            </w:r>
          </w:p>
          <w:p w14:paraId="2FB3F8F0" w14:textId="77777777" w:rsidR="00351655" w:rsidRPr="003A7FBD" w:rsidRDefault="00CC5003" w:rsidP="00CC5003">
            <w:pPr>
              <w:pStyle w:val="NoSpacing"/>
              <w:spacing w:after="120"/>
              <w:jc w:val="both"/>
              <w:rPr>
                <w:rFonts w:ascii="Times New Roman" w:hAnsi="Times New Roman"/>
                <w:color w:val="auto"/>
                <w:sz w:val="24"/>
              </w:rPr>
            </w:pPr>
            <w:r w:rsidRPr="003A34BC">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pasākumu skaits, kā arī ir saprotams publicitātes pasākumu finansējuma avots (publicitātes pasākumi projektam ir jānodrošina arī tajā gadījumā, ja publicitātes pasākumu izmaksas nav paredzēts segt no projekta izmaksām).</w:t>
            </w:r>
          </w:p>
        </w:tc>
      </w:tr>
      <w:tr w:rsidR="00351655" w:rsidRPr="003A7FBD" w14:paraId="2615C0C6" w14:textId="77777777" w:rsidTr="00497FFA">
        <w:trPr>
          <w:trHeight w:val="103"/>
          <w:jc w:val="center"/>
        </w:trPr>
        <w:tc>
          <w:tcPr>
            <w:tcW w:w="1008" w:type="dxa"/>
            <w:vMerge/>
          </w:tcPr>
          <w:p w14:paraId="140D708A" w14:textId="77777777" w:rsidR="00351655" w:rsidRPr="003A7FBD" w:rsidRDefault="00351655" w:rsidP="00177ADC">
            <w:pPr>
              <w:spacing w:after="0" w:line="240" w:lineRule="auto"/>
              <w:jc w:val="both"/>
              <w:rPr>
                <w:rFonts w:ascii="Times New Roman" w:hAnsi="Times New Roman"/>
                <w:color w:val="auto"/>
                <w:sz w:val="24"/>
              </w:rPr>
            </w:pPr>
          </w:p>
        </w:tc>
        <w:tc>
          <w:tcPr>
            <w:tcW w:w="3321" w:type="dxa"/>
            <w:vMerge/>
          </w:tcPr>
          <w:p w14:paraId="62A313A1" w14:textId="77777777" w:rsidR="00351655" w:rsidRPr="003A7FBD" w:rsidRDefault="00351655" w:rsidP="00586012">
            <w:pPr>
              <w:spacing w:after="0" w:line="240" w:lineRule="auto"/>
              <w:jc w:val="both"/>
              <w:rPr>
                <w:rFonts w:ascii="Times New Roman" w:hAnsi="Times New Roman"/>
                <w:sz w:val="24"/>
              </w:rPr>
            </w:pPr>
          </w:p>
        </w:tc>
        <w:tc>
          <w:tcPr>
            <w:tcW w:w="1545" w:type="dxa"/>
            <w:vMerge/>
            <w:vAlign w:val="center"/>
          </w:tcPr>
          <w:p w14:paraId="2534FBDB" w14:textId="77777777" w:rsidR="00351655" w:rsidRPr="003A7FBD" w:rsidRDefault="00351655" w:rsidP="00177ADC">
            <w:pPr>
              <w:pStyle w:val="ListParagraph"/>
              <w:ind w:left="0"/>
              <w:jc w:val="center"/>
            </w:pPr>
          </w:p>
        </w:tc>
        <w:tc>
          <w:tcPr>
            <w:tcW w:w="1559" w:type="dxa"/>
          </w:tcPr>
          <w:p w14:paraId="7CAEB767" w14:textId="77777777" w:rsidR="00351655" w:rsidRPr="003A7FBD" w:rsidRDefault="00351655" w:rsidP="0088127C">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946" w:type="dxa"/>
          </w:tcPr>
          <w:p w14:paraId="55BEE91F" w14:textId="77777777" w:rsidR="00CC5003" w:rsidRPr="003A34BC" w:rsidRDefault="00CC5003" w:rsidP="00CC500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1.16.kritērijā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18022A19" w14:textId="77777777" w:rsidR="00351655" w:rsidRPr="003A7FBD" w:rsidRDefault="00CC5003" w:rsidP="00CC500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lastRenderedPageBreak/>
              <w:t>Rīcība:</w:t>
            </w:r>
            <w:r w:rsidRPr="003A34BC">
              <w:rPr>
                <w:rFonts w:ascii="Times New Roman" w:hAnsi="Times New Roman"/>
                <w:color w:val="auto"/>
                <w:sz w:val="24"/>
              </w:rPr>
              <w:t xml:space="preserve"> lēmumā izvirza atbilstošu nosacījumu papildināt/ precizēt informācijas un publicitātes pasākumus, to aprakstu vai īstenošanas periodu.</w:t>
            </w:r>
          </w:p>
        </w:tc>
      </w:tr>
      <w:tr w:rsidR="00351655" w:rsidRPr="003A7FBD" w14:paraId="156D9D6E" w14:textId="77777777" w:rsidTr="00497FFA">
        <w:trPr>
          <w:trHeight w:val="103"/>
          <w:jc w:val="center"/>
        </w:trPr>
        <w:tc>
          <w:tcPr>
            <w:tcW w:w="1008" w:type="dxa"/>
            <w:vMerge/>
          </w:tcPr>
          <w:p w14:paraId="2B912E8B" w14:textId="77777777" w:rsidR="00351655" w:rsidRPr="003A7FBD" w:rsidRDefault="00351655" w:rsidP="00177ADC">
            <w:pPr>
              <w:spacing w:after="0" w:line="240" w:lineRule="auto"/>
              <w:jc w:val="both"/>
              <w:rPr>
                <w:rFonts w:ascii="Times New Roman" w:hAnsi="Times New Roman"/>
                <w:color w:val="auto"/>
                <w:sz w:val="24"/>
              </w:rPr>
            </w:pPr>
          </w:p>
        </w:tc>
        <w:tc>
          <w:tcPr>
            <w:tcW w:w="3321" w:type="dxa"/>
            <w:vMerge/>
          </w:tcPr>
          <w:p w14:paraId="7BB35053" w14:textId="77777777" w:rsidR="00351655" w:rsidRPr="003A7FBD" w:rsidRDefault="00351655" w:rsidP="00586012">
            <w:pPr>
              <w:spacing w:after="0" w:line="240" w:lineRule="auto"/>
              <w:jc w:val="both"/>
              <w:rPr>
                <w:rFonts w:ascii="Times New Roman" w:hAnsi="Times New Roman"/>
                <w:sz w:val="24"/>
              </w:rPr>
            </w:pPr>
          </w:p>
        </w:tc>
        <w:tc>
          <w:tcPr>
            <w:tcW w:w="1545" w:type="dxa"/>
            <w:vMerge/>
            <w:vAlign w:val="center"/>
          </w:tcPr>
          <w:p w14:paraId="291D8B72" w14:textId="77777777" w:rsidR="00351655" w:rsidRPr="003A7FBD" w:rsidRDefault="00351655" w:rsidP="00177ADC">
            <w:pPr>
              <w:pStyle w:val="ListParagraph"/>
              <w:ind w:left="0"/>
              <w:jc w:val="center"/>
            </w:pPr>
          </w:p>
        </w:tc>
        <w:tc>
          <w:tcPr>
            <w:tcW w:w="1559" w:type="dxa"/>
          </w:tcPr>
          <w:p w14:paraId="6D7B61AA" w14:textId="77777777" w:rsidR="00351655" w:rsidRPr="003A7FBD" w:rsidRDefault="00351655" w:rsidP="0088127C">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46" w:type="dxa"/>
          </w:tcPr>
          <w:p w14:paraId="315E9B03" w14:textId="77777777" w:rsidR="00351655" w:rsidRPr="003A7FBD" w:rsidRDefault="00CC5003" w:rsidP="0082171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65E52" w:rsidRPr="003A7FBD" w14:paraId="6D724BD3" w14:textId="77777777" w:rsidTr="00497FFA">
        <w:trPr>
          <w:trHeight w:val="103"/>
          <w:jc w:val="center"/>
        </w:trPr>
        <w:tc>
          <w:tcPr>
            <w:tcW w:w="1008" w:type="dxa"/>
            <w:vMerge w:val="restart"/>
          </w:tcPr>
          <w:p w14:paraId="293D488C" w14:textId="77777777" w:rsidR="00265E52" w:rsidRPr="003A7FBD" w:rsidRDefault="00265E52" w:rsidP="00177ADC">
            <w:pPr>
              <w:spacing w:after="0" w:line="240" w:lineRule="auto"/>
              <w:jc w:val="both"/>
              <w:rPr>
                <w:rFonts w:ascii="Times New Roman" w:hAnsi="Times New Roman"/>
                <w:color w:val="auto"/>
                <w:sz w:val="24"/>
              </w:rPr>
            </w:pPr>
            <w:r w:rsidRPr="003A7FBD">
              <w:rPr>
                <w:rFonts w:ascii="Times New Roman" w:hAnsi="Times New Roman"/>
                <w:color w:val="auto"/>
                <w:sz w:val="24"/>
              </w:rPr>
              <w:t>1.17.</w:t>
            </w:r>
          </w:p>
        </w:tc>
        <w:tc>
          <w:tcPr>
            <w:tcW w:w="3321" w:type="dxa"/>
            <w:vMerge w:val="restart"/>
          </w:tcPr>
          <w:p w14:paraId="2F14F68E" w14:textId="77777777" w:rsidR="00265E52" w:rsidRPr="003A7FBD" w:rsidRDefault="00265E52" w:rsidP="003C21FD">
            <w:pPr>
              <w:spacing w:after="0" w:line="240" w:lineRule="auto"/>
              <w:jc w:val="both"/>
              <w:rPr>
                <w:rFonts w:ascii="Times New Roman" w:hAnsi="Times New Roman"/>
                <w:sz w:val="24"/>
              </w:rPr>
            </w:pPr>
            <w:r w:rsidRPr="003A7FBD">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1545" w:type="dxa"/>
            <w:vMerge w:val="restart"/>
          </w:tcPr>
          <w:p w14:paraId="52437B4E" w14:textId="77777777" w:rsidR="00265E52" w:rsidRPr="003A7FBD" w:rsidRDefault="00265E52" w:rsidP="00BF4A4D">
            <w:pPr>
              <w:pStyle w:val="ListParagraph"/>
              <w:ind w:left="0"/>
              <w:jc w:val="center"/>
            </w:pPr>
            <w:r w:rsidRPr="003A7FBD">
              <w:t>P</w:t>
            </w:r>
          </w:p>
        </w:tc>
        <w:tc>
          <w:tcPr>
            <w:tcW w:w="1559" w:type="dxa"/>
          </w:tcPr>
          <w:p w14:paraId="01DE3163" w14:textId="77777777" w:rsidR="00265E52" w:rsidRPr="003A7FBD" w:rsidRDefault="00265E52" w:rsidP="00BF4A4D">
            <w:pPr>
              <w:autoSpaceDE w:val="0"/>
              <w:autoSpaceDN w:val="0"/>
              <w:adjustRightInd w:val="0"/>
              <w:spacing w:after="0" w:line="240" w:lineRule="auto"/>
              <w:jc w:val="center"/>
              <w:rPr>
                <w:rFonts w:ascii="Times New Roman" w:hAnsi="Times New Roman"/>
                <w:b/>
                <w:sz w:val="24"/>
              </w:rPr>
            </w:pPr>
            <w:r w:rsidRPr="003A7FBD">
              <w:rPr>
                <w:rFonts w:ascii="Times New Roman" w:hAnsi="Times New Roman"/>
                <w:color w:val="auto"/>
                <w:sz w:val="24"/>
              </w:rPr>
              <w:t>Jā</w:t>
            </w:r>
          </w:p>
        </w:tc>
        <w:tc>
          <w:tcPr>
            <w:tcW w:w="6946" w:type="dxa"/>
          </w:tcPr>
          <w:p w14:paraId="44195278" w14:textId="77777777" w:rsidR="00E92FD1" w:rsidRPr="003A34BC" w:rsidRDefault="00E92FD1" w:rsidP="00E92FD1">
            <w:pPr>
              <w:autoSpaceDE w:val="0"/>
              <w:autoSpaceDN w:val="0"/>
              <w:adjustRightInd w:val="0"/>
              <w:spacing w:after="120" w:line="240" w:lineRule="auto"/>
              <w:jc w:val="both"/>
              <w:rPr>
                <w:rFonts w:ascii="Times New Roman" w:hAnsi="Times New Roman"/>
                <w:sz w:val="24"/>
              </w:rPr>
            </w:pPr>
            <w:r w:rsidRPr="003A34BC">
              <w:rPr>
                <w:rFonts w:ascii="Times New Roman" w:hAnsi="Times New Roman"/>
                <w:b/>
                <w:sz w:val="24"/>
              </w:rPr>
              <w:t xml:space="preserve">Vērtējums ir „Jā”, </w:t>
            </w:r>
            <w:r w:rsidRPr="003A34BC">
              <w:rPr>
                <w:rFonts w:ascii="Times New Roman" w:hAnsi="Times New Roman"/>
                <w:sz w:val="24"/>
              </w:rPr>
              <w:t>ja PIV 2</w:t>
            </w:r>
            <w:r w:rsidRPr="009A0099">
              <w:rPr>
                <w:rFonts w:ascii="Times New Roman" w:hAnsi="Times New Roman"/>
                <w:color w:val="auto"/>
                <w:sz w:val="24"/>
              </w:rPr>
              <w:t>.4.</w:t>
            </w:r>
            <w:r w:rsidR="00BF4DC2" w:rsidRPr="009A0099">
              <w:rPr>
                <w:rFonts w:ascii="Times New Roman" w:hAnsi="Times New Roman"/>
                <w:color w:val="auto"/>
                <w:sz w:val="24"/>
              </w:rPr>
              <w:t xml:space="preserve"> punktā</w:t>
            </w:r>
            <w:r w:rsidRPr="009A0099">
              <w:rPr>
                <w:rFonts w:ascii="Times New Roman" w:hAnsi="Times New Roman"/>
                <w:color w:val="auto"/>
                <w:sz w:val="24"/>
              </w:rPr>
              <w:t xml:space="preserve"> „Projekta</w:t>
            </w:r>
            <w:r w:rsidRPr="003A34BC">
              <w:rPr>
                <w:rFonts w:ascii="Times New Roman" w:hAnsi="Times New Roman"/>
                <w:sz w:val="24"/>
              </w:rPr>
              <w:t xml:space="preserve"> risku izvērtējums”: </w:t>
            </w:r>
          </w:p>
          <w:p w14:paraId="1A7DA595" w14:textId="77777777" w:rsidR="00E92FD1" w:rsidRPr="003A34BC" w:rsidRDefault="00E92FD1" w:rsidP="00D73634">
            <w:pPr>
              <w:pStyle w:val="ListParagraph"/>
              <w:numPr>
                <w:ilvl w:val="0"/>
                <w:numId w:val="11"/>
              </w:numPr>
              <w:autoSpaceDE w:val="0"/>
              <w:autoSpaceDN w:val="0"/>
              <w:adjustRightInd w:val="0"/>
              <w:spacing w:after="120"/>
              <w:ind w:left="388"/>
              <w:jc w:val="both"/>
            </w:pPr>
            <w:r w:rsidRPr="003A34BC">
              <w:t>ir identificēti un analizēti projekta īstenošanas riski vismaz šādā griezumā: finanšu, īstenošanas, rezultātu un uzraudzības rādītāju sasniegšanas, administrēšanas riski</w:t>
            </w:r>
            <w:r>
              <w:t>.</w:t>
            </w:r>
            <w:r w:rsidRPr="003A34BC">
              <w:t xml:space="preserve"> </w:t>
            </w:r>
            <w:r>
              <w:t>P</w:t>
            </w:r>
            <w:r w:rsidRPr="003A34BC">
              <w:t>apildus var būt norādīti arī citi riski;</w:t>
            </w:r>
          </w:p>
          <w:p w14:paraId="61460365" w14:textId="77777777" w:rsidR="00E92FD1" w:rsidRPr="003A34BC" w:rsidRDefault="00E92FD1" w:rsidP="00D73634">
            <w:pPr>
              <w:pStyle w:val="ListParagraph"/>
              <w:numPr>
                <w:ilvl w:val="0"/>
                <w:numId w:val="11"/>
              </w:numPr>
              <w:autoSpaceDE w:val="0"/>
              <w:autoSpaceDN w:val="0"/>
              <w:adjustRightInd w:val="0"/>
              <w:spacing w:after="120"/>
              <w:ind w:left="388"/>
              <w:jc w:val="both"/>
            </w:pPr>
            <w:r w:rsidRPr="003A34BC">
              <w:t>sniegts katra riska apraksts, t.i., konkretizējot riska būtību, kā arī raksturojot, kādi apstākļi un informācija pamato tā iestāšanās varbūtību;</w:t>
            </w:r>
          </w:p>
          <w:p w14:paraId="55FD115B" w14:textId="77777777" w:rsidR="00E92FD1" w:rsidRPr="003A34BC" w:rsidRDefault="00E92FD1" w:rsidP="00D73634">
            <w:pPr>
              <w:pStyle w:val="ListParagraph"/>
              <w:numPr>
                <w:ilvl w:val="0"/>
                <w:numId w:val="11"/>
              </w:numPr>
              <w:autoSpaceDE w:val="0"/>
              <w:autoSpaceDN w:val="0"/>
              <w:adjustRightInd w:val="0"/>
              <w:spacing w:after="120"/>
              <w:ind w:left="388"/>
              <w:jc w:val="both"/>
            </w:pPr>
            <w:r w:rsidRPr="003A34BC">
              <w:t>katram riskam ir norādīta tā ietekme (augsta, vidēja, zema) un iestāšanās varbūtība (augsta, vidēja, zema);</w:t>
            </w:r>
          </w:p>
          <w:p w14:paraId="688FBDD4" w14:textId="77777777" w:rsidR="00265E52" w:rsidRPr="003A7FBD" w:rsidRDefault="00E92FD1" w:rsidP="00D73634">
            <w:pPr>
              <w:pStyle w:val="ListParagraph"/>
              <w:numPr>
                <w:ilvl w:val="0"/>
                <w:numId w:val="11"/>
              </w:numPr>
              <w:autoSpaceDE w:val="0"/>
              <w:autoSpaceDN w:val="0"/>
              <w:adjustRightInd w:val="0"/>
              <w:spacing w:after="120"/>
              <w:ind w:left="388"/>
              <w:jc w:val="both"/>
              <w:rPr>
                <w:b/>
              </w:rPr>
            </w:pPr>
            <w:r w:rsidRPr="003A34BC">
              <w:t>katram riskam ir norādīti plānotie un ieviešanas procesā esošie riska novēršanas/mazināšanas pasākumi, t.sk., raksturojot to īstenošanas biežumu un atbildīgos.</w:t>
            </w:r>
          </w:p>
        </w:tc>
      </w:tr>
      <w:tr w:rsidR="00265E52" w:rsidRPr="003A7FBD" w14:paraId="59E82117" w14:textId="77777777" w:rsidTr="00497FFA">
        <w:trPr>
          <w:trHeight w:val="103"/>
          <w:jc w:val="center"/>
        </w:trPr>
        <w:tc>
          <w:tcPr>
            <w:tcW w:w="1008" w:type="dxa"/>
            <w:vMerge/>
          </w:tcPr>
          <w:p w14:paraId="54D3C760" w14:textId="77777777" w:rsidR="00265E52" w:rsidRPr="003A7FBD" w:rsidRDefault="00265E52" w:rsidP="00177ADC">
            <w:pPr>
              <w:spacing w:after="0" w:line="240" w:lineRule="auto"/>
              <w:jc w:val="both"/>
              <w:rPr>
                <w:rFonts w:ascii="Times New Roman" w:hAnsi="Times New Roman"/>
                <w:color w:val="auto"/>
                <w:sz w:val="24"/>
              </w:rPr>
            </w:pPr>
          </w:p>
        </w:tc>
        <w:tc>
          <w:tcPr>
            <w:tcW w:w="3321" w:type="dxa"/>
            <w:vMerge/>
          </w:tcPr>
          <w:p w14:paraId="5B94931A" w14:textId="77777777" w:rsidR="00265E52" w:rsidRPr="003A7FBD" w:rsidRDefault="00265E52" w:rsidP="003C21FD">
            <w:pPr>
              <w:spacing w:after="0" w:line="240" w:lineRule="auto"/>
              <w:jc w:val="both"/>
              <w:rPr>
                <w:rFonts w:ascii="Times New Roman" w:eastAsia="Times New Roman" w:hAnsi="Times New Roman"/>
                <w:color w:val="auto"/>
                <w:sz w:val="24"/>
              </w:rPr>
            </w:pPr>
          </w:p>
        </w:tc>
        <w:tc>
          <w:tcPr>
            <w:tcW w:w="1545" w:type="dxa"/>
            <w:vMerge/>
          </w:tcPr>
          <w:p w14:paraId="6DDC357E" w14:textId="77777777" w:rsidR="00265E52" w:rsidRPr="003A7FBD" w:rsidRDefault="00265E52" w:rsidP="00BF4A4D">
            <w:pPr>
              <w:pStyle w:val="ListParagraph"/>
              <w:ind w:left="0"/>
              <w:jc w:val="center"/>
            </w:pPr>
          </w:p>
        </w:tc>
        <w:tc>
          <w:tcPr>
            <w:tcW w:w="1559" w:type="dxa"/>
          </w:tcPr>
          <w:p w14:paraId="33FD15F0" w14:textId="77777777" w:rsidR="00265E52" w:rsidRPr="003A7FBD" w:rsidRDefault="00265E52" w:rsidP="00BF4A4D">
            <w:pPr>
              <w:autoSpaceDE w:val="0"/>
              <w:autoSpaceDN w:val="0"/>
              <w:adjustRightInd w:val="0"/>
              <w:spacing w:after="0" w:line="240" w:lineRule="auto"/>
              <w:jc w:val="center"/>
              <w:rPr>
                <w:rFonts w:ascii="Times New Roman" w:hAnsi="Times New Roman"/>
                <w:b/>
                <w:sz w:val="24"/>
              </w:rPr>
            </w:pPr>
            <w:r w:rsidRPr="003A7FBD">
              <w:rPr>
                <w:rFonts w:ascii="Times New Roman" w:hAnsi="Times New Roman"/>
                <w:color w:val="auto"/>
                <w:sz w:val="24"/>
              </w:rPr>
              <w:t>Jā, ar nosacījumu</w:t>
            </w:r>
          </w:p>
        </w:tc>
        <w:tc>
          <w:tcPr>
            <w:tcW w:w="6946" w:type="dxa"/>
          </w:tcPr>
          <w:p w14:paraId="0F3F7913" w14:textId="77777777" w:rsidR="00E92FD1" w:rsidRPr="003A34BC" w:rsidRDefault="00E92FD1" w:rsidP="00E92FD1">
            <w:pPr>
              <w:autoSpaceDE w:val="0"/>
              <w:autoSpaceDN w:val="0"/>
              <w:adjustRightInd w:val="0"/>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visām prasībām, kas izvirzītas, lai 1.17.kritērijā saņemtu vērtējumu „Jā”, </w:t>
            </w:r>
            <w:r w:rsidRPr="003A34BC">
              <w:rPr>
                <w:rFonts w:ascii="Times New Roman" w:hAnsi="Times New Roman"/>
                <w:b/>
                <w:color w:val="auto"/>
                <w:sz w:val="24"/>
              </w:rPr>
              <w:t xml:space="preserve">vērtējums ir </w:t>
            </w:r>
            <w:r w:rsidRPr="003A34BC">
              <w:rPr>
                <w:rFonts w:ascii="Times New Roman" w:hAnsi="Times New Roman"/>
                <w:color w:val="auto"/>
                <w:sz w:val="24"/>
              </w:rPr>
              <w:t>„</w:t>
            </w:r>
            <w:r w:rsidRPr="003A34BC">
              <w:rPr>
                <w:rFonts w:ascii="Times New Roman" w:hAnsi="Times New Roman"/>
                <w:b/>
                <w:color w:val="auto"/>
                <w:sz w:val="24"/>
              </w:rPr>
              <w:t>Jā, ar nosacījumu</w:t>
            </w:r>
            <w:r w:rsidRPr="003A34BC">
              <w:rPr>
                <w:rFonts w:ascii="Times New Roman" w:hAnsi="Times New Roman"/>
                <w:color w:val="auto"/>
                <w:sz w:val="24"/>
              </w:rPr>
              <w:t>”.</w:t>
            </w:r>
          </w:p>
          <w:p w14:paraId="11147C10" w14:textId="77777777" w:rsidR="00265E52" w:rsidRPr="003A7FBD" w:rsidRDefault="00E92FD1" w:rsidP="00E92FD1">
            <w:pPr>
              <w:autoSpaceDE w:val="0"/>
              <w:autoSpaceDN w:val="0"/>
              <w:adjustRightInd w:val="0"/>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 risku uzskaitījumu un to aprakstu, norādīt to ietekmi un iestāšanās varbūtību, kā arī noteikt vai precizēt risku novēršanas/mazināšanas pasākumus.</w:t>
            </w:r>
          </w:p>
        </w:tc>
      </w:tr>
      <w:tr w:rsidR="00265E52" w:rsidRPr="003A7FBD" w14:paraId="7CB5A3B1" w14:textId="77777777" w:rsidTr="00497FFA">
        <w:trPr>
          <w:trHeight w:val="103"/>
          <w:jc w:val="center"/>
        </w:trPr>
        <w:tc>
          <w:tcPr>
            <w:tcW w:w="1008" w:type="dxa"/>
            <w:vMerge/>
            <w:tcBorders>
              <w:bottom w:val="single" w:sz="4" w:space="0" w:color="auto"/>
            </w:tcBorders>
          </w:tcPr>
          <w:p w14:paraId="394A60CC" w14:textId="77777777" w:rsidR="00265E52" w:rsidRPr="003A7FBD" w:rsidRDefault="00265E52" w:rsidP="00177ADC">
            <w:pPr>
              <w:spacing w:after="0" w:line="240" w:lineRule="auto"/>
              <w:jc w:val="both"/>
              <w:rPr>
                <w:rFonts w:ascii="Times New Roman" w:hAnsi="Times New Roman"/>
                <w:color w:val="auto"/>
                <w:sz w:val="24"/>
              </w:rPr>
            </w:pPr>
          </w:p>
        </w:tc>
        <w:tc>
          <w:tcPr>
            <w:tcW w:w="3321" w:type="dxa"/>
            <w:vMerge/>
            <w:tcBorders>
              <w:bottom w:val="single" w:sz="4" w:space="0" w:color="auto"/>
            </w:tcBorders>
          </w:tcPr>
          <w:p w14:paraId="75704C18" w14:textId="77777777" w:rsidR="00265E52" w:rsidRPr="003A7FBD" w:rsidRDefault="00265E52" w:rsidP="003C21FD">
            <w:pPr>
              <w:spacing w:after="0" w:line="240" w:lineRule="auto"/>
              <w:jc w:val="both"/>
              <w:rPr>
                <w:rFonts w:ascii="Times New Roman" w:eastAsia="Times New Roman" w:hAnsi="Times New Roman"/>
                <w:color w:val="auto"/>
                <w:sz w:val="24"/>
              </w:rPr>
            </w:pPr>
          </w:p>
        </w:tc>
        <w:tc>
          <w:tcPr>
            <w:tcW w:w="1545" w:type="dxa"/>
            <w:vMerge/>
            <w:tcBorders>
              <w:bottom w:val="single" w:sz="4" w:space="0" w:color="auto"/>
            </w:tcBorders>
          </w:tcPr>
          <w:p w14:paraId="70243AB0" w14:textId="77777777" w:rsidR="00265E52" w:rsidRPr="003A7FBD" w:rsidRDefault="00265E52" w:rsidP="00BF4A4D">
            <w:pPr>
              <w:pStyle w:val="ListParagraph"/>
              <w:ind w:left="0"/>
              <w:jc w:val="center"/>
            </w:pPr>
          </w:p>
        </w:tc>
        <w:tc>
          <w:tcPr>
            <w:tcW w:w="1559" w:type="dxa"/>
            <w:tcBorders>
              <w:bottom w:val="single" w:sz="4" w:space="0" w:color="auto"/>
            </w:tcBorders>
          </w:tcPr>
          <w:p w14:paraId="38EC6973" w14:textId="77777777" w:rsidR="00265E52" w:rsidRPr="003A7FBD" w:rsidRDefault="00265E52" w:rsidP="00BF4A4D">
            <w:pPr>
              <w:autoSpaceDE w:val="0"/>
              <w:autoSpaceDN w:val="0"/>
              <w:adjustRightInd w:val="0"/>
              <w:spacing w:after="0" w:line="240" w:lineRule="auto"/>
              <w:jc w:val="center"/>
              <w:rPr>
                <w:rFonts w:ascii="Times New Roman" w:hAnsi="Times New Roman"/>
                <w:color w:val="auto"/>
                <w:sz w:val="24"/>
              </w:rPr>
            </w:pPr>
            <w:r w:rsidRPr="003A7FBD">
              <w:rPr>
                <w:rFonts w:ascii="Times New Roman" w:hAnsi="Times New Roman"/>
                <w:color w:val="auto"/>
                <w:sz w:val="24"/>
              </w:rPr>
              <w:t>Nē</w:t>
            </w:r>
          </w:p>
        </w:tc>
        <w:tc>
          <w:tcPr>
            <w:tcW w:w="6946" w:type="dxa"/>
            <w:tcBorders>
              <w:bottom w:val="single" w:sz="4" w:space="0" w:color="auto"/>
            </w:tcBorders>
          </w:tcPr>
          <w:p w14:paraId="60962FD3" w14:textId="77777777" w:rsidR="00265E52" w:rsidRPr="003A7FBD" w:rsidRDefault="00E92FD1" w:rsidP="0059631D">
            <w:pPr>
              <w:autoSpaceDE w:val="0"/>
              <w:autoSpaceDN w:val="0"/>
              <w:adjustRightInd w:val="0"/>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w:t>
            </w:r>
            <w:r w:rsidRPr="003A34BC">
              <w:rPr>
                <w:rFonts w:ascii="Times New Roman" w:eastAsia="Times New Roman" w:hAnsi="Times New Roman"/>
                <w:color w:val="auto"/>
                <w:sz w:val="24"/>
                <w:lang w:eastAsia="lv-LV"/>
              </w:rPr>
              <w:lastRenderedPageBreak/>
              <w:t>ietvertos nosacījumus vai pēc nosacījumu izpildes joprojām neatbilst izvirzītajām prasībām, vai arī nosacījumus neizpilda atkārtotajā lēmumā par projekta iesnieguma apstiprināšanu ar nosacījumiem noteiktajā termiņā.</w:t>
            </w:r>
          </w:p>
        </w:tc>
      </w:tr>
    </w:tbl>
    <w:p w14:paraId="5F55A8AC" w14:textId="77777777" w:rsidR="00256AD5" w:rsidRDefault="00256AD5"/>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321"/>
        <w:gridCol w:w="1693"/>
        <w:gridCol w:w="1667"/>
        <w:gridCol w:w="6826"/>
      </w:tblGrid>
      <w:tr w:rsidR="006D344B" w:rsidRPr="003A7FBD" w14:paraId="4DD55BA3" w14:textId="77777777" w:rsidTr="00256AD5">
        <w:trPr>
          <w:trHeight w:val="413"/>
          <w:jc w:val="center"/>
        </w:trPr>
        <w:tc>
          <w:tcPr>
            <w:tcW w:w="4329" w:type="dxa"/>
            <w:gridSpan w:val="2"/>
            <w:vMerge w:val="restart"/>
            <w:shd w:val="clear" w:color="auto" w:fill="F2F2F2"/>
            <w:vAlign w:val="center"/>
          </w:tcPr>
          <w:p w14:paraId="7434B38F" w14:textId="77777777" w:rsidR="006D344B" w:rsidRPr="003A7FBD" w:rsidRDefault="006D344B" w:rsidP="00AB1B17">
            <w:pPr>
              <w:spacing w:after="0" w:line="240" w:lineRule="auto"/>
              <w:jc w:val="center"/>
              <w:rPr>
                <w:rFonts w:ascii="Times New Roman" w:eastAsia="Times New Roman" w:hAnsi="Times New Roman"/>
                <w:color w:val="auto"/>
                <w:sz w:val="24"/>
              </w:rPr>
            </w:pPr>
            <w:r w:rsidRPr="003A7FBD">
              <w:rPr>
                <w:rFonts w:ascii="Times New Roman" w:eastAsia="Times New Roman" w:hAnsi="Times New Roman"/>
                <w:b/>
                <w:color w:val="auto"/>
                <w:sz w:val="24"/>
              </w:rPr>
              <w:t>2.VIENOTIE IZVĒLES KRITĒRIJI</w:t>
            </w:r>
          </w:p>
        </w:tc>
        <w:tc>
          <w:tcPr>
            <w:tcW w:w="3360" w:type="dxa"/>
            <w:gridSpan w:val="2"/>
            <w:tcBorders>
              <w:top w:val="single" w:sz="4" w:space="0" w:color="auto"/>
            </w:tcBorders>
            <w:shd w:val="clear" w:color="auto" w:fill="F2F2F2"/>
            <w:vAlign w:val="center"/>
          </w:tcPr>
          <w:p w14:paraId="24D9766D" w14:textId="77777777" w:rsidR="006D344B" w:rsidRPr="003A7FBD" w:rsidRDefault="006D344B" w:rsidP="00AB1B17">
            <w:pPr>
              <w:autoSpaceDE w:val="0"/>
              <w:autoSpaceDN w:val="0"/>
              <w:adjustRightInd w:val="0"/>
              <w:spacing w:after="0" w:line="240" w:lineRule="auto"/>
              <w:jc w:val="center"/>
              <w:rPr>
                <w:rFonts w:ascii="Times New Roman" w:hAnsi="Times New Roman"/>
                <w:b/>
                <w:color w:val="auto"/>
                <w:sz w:val="24"/>
              </w:rPr>
            </w:pPr>
            <w:r w:rsidRPr="003A7FBD">
              <w:rPr>
                <w:rFonts w:ascii="Times New Roman" w:hAnsi="Times New Roman"/>
                <w:b/>
                <w:bCs/>
                <w:sz w:val="24"/>
              </w:rPr>
              <w:t>Vērtēšanas sistēma</w:t>
            </w:r>
          </w:p>
        </w:tc>
        <w:tc>
          <w:tcPr>
            <w:tcW w:w="6826" w:type="dxa"/>
            <w:vMerge w:val="restart"/>
            <w:tcBorders>
              <w:top w:val="single" w:sz="4" w:space="0" w:color="auto"/>
            </w:tcBorders>
            <w:shd w:val="clear" w:color="auto" w:fill="F2F2F2"/>
            <w:vAlign w:val="center"/>
          </w:tcPr>
          <w:p w14:paraId="45A108A4" w14:textId="77777777" w:rsidR="006D344B" w:rsidRPr="003A7FBD" w:rsidRDefault="006D344B" w:rsidP="0059631D">
            <w:pPr>
              <w:autoSpaceDE w:val="0"/>
              <w:autoSpaceDN w:val="0"/>
              <w:adjustRightInd w:val="0"/>
              <w:spacing w:after="0" w:line="240" w:lineRule="auto"/>
              <w:jc w:val="center"/>
              <w:rPr>
                <w:rFonts w:ascii="Times New Roman" w:hAnsi="Times New Roman"/>
                <w:b/>
                <w:color w:val="auto"/>
                <w:sz w:val="24"/>
              </w:rPr>
            </w:pPr>
            <w:r w:rsidRPr="003A7FBD">
              <w:rPr>
                <w:rFonts w:ascii="Times New Roman" w:hAnsi="Times New Roman"/>
                <w:b/>
                <w:color w:val="auto"/>
                <w:sz w:val="24"/>
              </w:rPr>
              <w:t>Skaidrojums atbilstības noteikšanai</w:t>
            </w:r>
          </w:p>
        </w:tc>
      </w:tr>
      <w:tr w:rsidR="006D344B" w:rsidRPr="003A7FBD" w14:paraId="2760B385" w14:textId="77777777" w:rsidTr="00256AD5">
        <w:trPr>
          <w:trHeight w:val="412"/>
          <w:jc w:val="center"/>
        </w:trPr>
        <w:tc>
          <w:tcPr>
            <w:tcW w:w="4329" w:type="dxa"/>
            <w:gridSpan w:val="2"/>
            <w:vMerge/>
            <w:shd w:val="clear" w:color="auto" w:fill="F2F2F2"/>
          </w:tcPr>
          <w:p w14:paraId="0D2950D0" w14:textId="77777777" w:rsidR="006D344B" w:rsidRPr="003A7FBD" w:rsidRDefault="006D344B" w:rsidP="007F3709">
            <w:pPr>
              <w:spacing w:after="0" w:line="240" w:lineRule="auto"/>
              <w:jc w:val="center"/>
              <w:rPr>
                <w:rFonts w:ascii="Times New Roman" w:eastAsia="Times New Roman" w:hAnsi="Times New Roman"/>
                <w:b/>
                <w:color w:val="auto"/>
                <w:sz w:val="24"/>
              </w:rPr>
            </w:pPr>
          </w:p>
        </w:tc>
        <w:tc>
          <w:tcPr>
            <w:tcW w:w="1693" w:type="dxa"/>
            <w:tcBorders>
              <w:top w:val="single" w:sz="4" w:space="0" w:color="auto"/>
            </w:tcBorders>
            <w:shd w:val="clear" w:color="auto" w:fill="F2F2F2"/>
            <w:vAlign w:val="center"/>
          </w:tcPr>
          <w:p w14:paraId="050DF1D1" w14:textId="77777777" w:rsidR="006D344B" w:rsidRPr="003A7FBD" w:rsidRDefault="006D344B" w:rsidP="00AB1B17">
            <w:pPr>
              <w:spacing w:after="0" w:line="240" w:lineRule="auto"/>
              <w:jc w:val="center"/>
              <w:rPr>
                <w:rFonts w:ascii="Times New Roman" w:hAnsi="Times New Roman"/>
                <w:b/>
                <w:sz w:val="24"/>
              </w:rPr>
            </w:pPr>
            <w:r w:rsidRPr="003A7FBD">
              <w:rPr>
                <w:rFonts w:ascii="Times New Roman" w:hAnsi="Times New Roman"/>
                <w:b/>
                <w:sz w:val="24"/>
              </w:rPr>
              <w:t>Kritērija veids</w:t>
            </w:r>
          </w:p>
          <w:p w14:paraId="03027F86" w14:textId="77777777" w:rsidR="006D344B" w:rsidRPr="003A7FBD" w:rsidRDefault="006D344B" w:rsidP="00AB1B17">
            <w:pPr>
              <w:spacing w:after="0" w:line="240" w:lineRule="auto"/>
              <w:jc w:val="center"/>
              <w:rPr>
                <w:rFonts w:ascii="Times New Roman" w:hAnsi="Times New Roman"/>
                <w:b/>
                <w:color w:val="auto"/>
                <w:sz w:val="24"/>
              </w:rPr>
            </w:pPr>
            <w:r w:rsidRPr="003A7FBD">
              <w:rPr>
                <w:rFonts w:ascii="Times New Roman" w:hAnsi="Times New Roman"/>
                <w:b/>
                <w:sz w:val="24"/>
              </w:rPr>
              <w:t>(P – precizējams)</w:t>
            </w:r>
          </w:p>
        </w:tc>
        <w:tc>
          <w:tcPr>
            <w:tcW w:w="1667" w:type="dxa"/>
            <w:tcBorders>
              <w:top w:val="single" w:sz="4" w:space="0" w:color="auto"/>
            </w:tcBorders>
            <w:shd w:val="clear" w:color="auto" w:fill="F2F2F2"/>
            <w:vAlign w:val="center"/>
          </w:tcPr>
          <w:p w14:paraId="11E2EBAF" w14:textId="77777777" w:rsidR="006D344B" w:rsidRPr="003A7FBD" w:rsidRDefault="006D344B" w:rsidP="00AB1B17">
            <w:pPr>
              <w:autoSpaceDE w:val="0"/>
              <w:autoSpaceDN w:val="0"/>
              <w:adjustRightInd w:val="0"/>
              <w:spacing w:after="0" w:line="240" w:lineRule="auto"/>
              <w:jc w:val="center"/>
              <w:rPr>
                <w:rFonts w:ascii="Times New Roman" w:hAnsi="Times New Roman"/>
                <w:b/>
                <w:color w:val="auto"/>
                <w:sz w:val="24"/>
              </w:rPr>
            </w:pPr>
            <w:r w:rsidRPr="003A7FBD">
              <w:rPr>
                <w:rFonts w:ascii="Times New Roman" w:hAnsi="Times New Roman"/>
                <w:b/>
                <w:bCs/>
                <w:sz w:val="24"/>
              </w:rPr>
              <w:t>Jā; Jā ar nosacījumu; N/A; Nē</w:t>
            </w:r>
            <w:r w:rsidRPr="003A7FBD">
              <w:rPr>
                <w:rStyle w:val="FootnoteReference"/>
                <w:rFonts w:ascii="Times New Roman" w:hAnsi="Times New Roman"/>
                <w:b/>
                <w:sz w:val="24"/>
              </w:rPr>
              <w:footnoteReference w:id="10"/>
            </w:r>
          </w:p>
        </w:tc>
        <w:tc>
          <w:tcPr>
            <w:tcW w:w="6826" w:type="dxa"/>
            <w:vMerge/>
            <w:shd w:val="clear" w:color="auto" w:fill="F2F2F2"/>
            <w:vAlign w:val="center"/>
          </w:tcPr>
          <w:p w14:paraId="49784E4D" w14:textId="77777777" w:rsidR="006D344B" w:rsidRPr="003A7FBD" w:rsidRDefault="006D344B" w:rsidP="007F3709">
            <w:pPr>
              <w:autoSpaceDE w:val="0"/>
              <w:autoSpaceDN w:val="0"/>
              <w:adjustRightInd w:val="0"/>
              <w:spacing w:after="0" w:line="240" w:lineRule="auto"/>
              <w:jc w:val="center"/>
              <w:rPr>
                <w:rFonts w:ascii="Times New Roman" w:hAnsi="Times New Roman"/>
                <w:b/>
                <w:color w:val="auto"/>
                <w:sz w:val="24"/>
              </w:rPr>
            </w:pPr>
          </w:p>
        </w:tc>
      </w:tr>
      <w:tr w:rsidR="006D344B" w:rsidRPr="003A7FBD" w14:paraId="3DFFE314" w14:textId="77777777" w:rsidTr="00256AD5">
        <w:trPr>
          <w:trHeight w:val="103"/>
          <w:jc w:val="center"/>
        </w:trPr>
        <w:tc>
          <w:tcPr>
            <w:tcW w:w="1008" w:type="dxa"/>
            <w:vMerge w:val="restart"/>
          </w:tcPr>
          <w:p w14:paraId="43D3BD19" w14:textId="77777777" w:rsidR="006D344B" w:rsidRPr="003A7FBD" w:rsidRDefault="006D344B" w:rsidP="007F3709">
            <w:pPr>
              <w:spacing w:after="0" w:line="240" w:lineRule="auto"/>
              <w:jc w:val="both"/>
              <w:rPr>
                <w:rFonts w:ascii="Times New Roman" w:hAnsi="Times New Roman"/>
                <w:color w:val="auto"/>
                <w:sz w:val="24"/>
              </w:rPr>
            </w:pPr>
            <w:r w:rsidRPr="003A7FBD">
              <w:rPr>
                <w:rFonts w:ascii="Times New Roman" w:hAnsi="Times New Roman"/>
                <w:color w:val="auto"/>
                <w:sz w:val="24"/>
              </w:rPr>
              <w:t>2.1.</w:t>
            </w:r>
          </w:p>
        </w:tc>
        <w:tc>
          <w:tcPr>
            <w:tcW w:w="3321" w:type="dxa"/>
            <w:vMerge w:val="restart"/>
          </w:tcPr>
          <w:p w14:paraId="2D0A425F" w14:textId="77777777" w:rsidR="006D344B" w:rsidRPr="003A7FBD" w:rsidRDefault="006D344B" w:rsidP="007F3709">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3A7FBD">
              <w:rPr>
                <w:rFonts w:ascii="Times New Roman" w:eastAsia="Times New Roman" w:hAnsi="Times New Roman"/>
                <w:color w:val="auto"/>
                <w:sz w:val="24"/>
                <w:vertAlign w:val="superscript"/>
              </w:rPr>
              <w:footnoteReference w:id="11"/>
            </w:r>
          </w:p>
        </w:tc>
        <w:tc>
          <w:tcPr>
            <w:tcW w:w="1693" w:type="dxa"/>
            <w:vMerge w:val="restart"/>
          </w:tcPr>
          <w:p w14:paraId="7DA10BA0" w14:textId="77777777" w:rsidR="006D344B" w:rsidRPr="003A7FBD" w:rsidRDefault="006D344B" w:rsidP="0024590A">
            <w:pPr>
              <w:pStyle w:val="ListParagraph"/>
              <w:ind w:left="0"/>
              <w:jc w:val="center"/>
            </w:pPr>
            <w:r w:rsidRPr="003A7FBD">
              <w:t>P</w:t>
            </w:r>
          </w:p>
        </w:tc>
        <w:tc>
          <w:tcPr>
            <w:tcW w:w="1667" w:type="dxa"/>
          </w:tcPr>
          <w:p w14:paraId="26480684" w14:textId="77777777" w:rsidR="006D344B" w:rsidRPr="003A7FBD" w:rsidRDefault="0024590A" w:rsidP="0024590A">
            <w:pPr>
              <w:pStyle w:val="ListParagraph"/>
              <w:ind w:left="0"/>
              <w:jc w:val="center"/>
            </w:pPr>
            <w:r w:rsidRPr="003A7FBD">
              <w:t>Jā</w:t>
            </w:r>
          </w:p>
        </w:tc>
        <w:tc>
          <w:tcPr>
            <w:tcW w:w="6826" w:type="dxa"/>
          </w:tcPr>
          <w:p w14:paraId="342EC681" w14:textId="77777777" w:rsidR="000F356B" w:rsidRPr="009A0099" w:rsidRDefault="000F356B" w:rsidP="000F356B">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w:t>
            </w:r>
            <w:r w:rsidRPr="000669CD">
              <w:rPr>
                <w:rFonts w:ascii="Times New Roman" w:hAnsi="Times New Roman"/>
                <w:color w:val="auto"/>
                <w:sz w:val="24"/>
              </w:rPr>
              <w:t>ja</w:t>
            </w:r>
            <w:r>
              <w:rPr>
                <w:rFonts w:ascii="Times New Roman" w:hAnsi="Times New Roman"/>
                <w:color w:val="auto"/>
                <w:sz w:val="24"/>
              </w:rPr>
              <w:t xml:space="preserve"> </w:t>
            </w:r>
            <w:r>
              <w:rPr>
                <w:rFonts w:ascii="Times New Roman" w:hAnsi="Times New Roman"/>
                <w:sz w:val="24"/>
              </w:rPr>
              <w:t xml:space="preserve">projekta iesniedzējs, kas projekta ietvaros īsteno projekta darbību, uz kuru ir piemērojami MK noteikumu </w:t>
            </w:r>
            <w:r w:rsidR="00C73901">
              <w:rPr>
                <w:rFonts w:ascii="Times New Roman" w:hAnsi="Times New Roman"/>
                <w:sz w:val="24"/>
              </w:rPr>
              <w:t xml:space="preserve">19.1.2. un </w:t>
            </w:r>
            <w:r>
              <w:rPr>
                <w:rFonts w:ascii="Times New Roman" w:hAnsi="Times New Roman"/>
                <w:sz w:val="24"/>
              </w:rPr>
              <w:t xml:space="preserve">19.2.apakšpunkta nosacījumi, neatbilst grūtībās nonākuša saimnieciskās darbības veicēja </w:t>
            </w:r>
            <w:r w:rsidRPr="009A0099">
              <w:rPr>
                <w:rFonts w:ascii="Times New Roman" w:hAnsi="Times New Roman"/>
                <w:color w:val="auto"/>
                <w:sz w:val="24"/>
              </w:rPr>
              <w:t>statusam.</w:t>
            </w:r>
          </w:p>
          <w:p w14:paraId="01820075" w14:textId="77777777" w:rsidR="00A51E7F" w:rsidRPr="009A0099" w:rsidRDefault="00A51E7F" w:rsidP="00A51E7F">
            <w:pPr>
              <w:spacing w:after="120" w:line="240" w:lineRule="auto"/>
              <w:jc w:val="both"/>
              <w:rPr>
                <w:rFonts w:ascii="Times New Roman" w:hAnsi="Times New Roman"/>
                <w:color w:val="auto"/>
                <w:sz w:val="24"/>
              </w:rPr>
            </w:pPr>
            <w:r w:rsidRPr="009A0099">
              <w:rPr>
                <w:rFonts w:ascii="Times New Roman" w:hAnsi="Times New Roman"/>
                <w:color w:val="auto"/>
                <w:sz w:val="24"/>
              </w:rPr>
              <w:t xml:space="preserve">(Projekta iesnieguma vērtētājs grūtībās nonākuša saimnieciskās darbības veicēja pazīmes vērtē tikai tādam projekta iesniedzējam, kas projekta ietvaros īsteno darbību, kam piemērojami MK noteikumu </w:t>
            </w:r>
            <w:r w:rsidR="00C73901" w:rsidRPr="009A0099">
              <w:rPr>
                <w:rFonts w:ascii="Times New Roman" w:hAnsi="Times New Roman"/>
                <w:color w:val="auto"/>
                <w:sz w:val="24"/>
              </w:rPr>
              <w:t xml:space="preserve">19.1.2. un </w:t>
            </w:r>
            <w:r w:rsidRPr="009A0099">
              <w:rPr>
                <w:rFonts w:ascii="Times New Roman" w:hAnsi="Times New Roman"/>
                <w:color w:val="auto"/>
                <w:sz w:val="24"/>
              </w:rPr>
              <w:t>19.2.apakšpunkta nosacījumi (t.i. pašvaldībai, pašvaldības iestādei, pašvaldības kapitālsabiedrībai, kas veic pašvaldības deleģēto pārvaldes uzdevumu izpildi):</w:t>
            </w:r>
          </w:p>
          <w:p w14:paraId="735847D1" w14:textId="77777777" w:rsidR="00A51E7F" w:rsidRPr="009A0099" w:rsidRDefault="00A51E7F" w:rsidP="00D73634">
            <w:pPr>
              <w:pStyle w:val="ListParagraph"/>
              <w:numPr>
                <w:ilvl w:val="2"/>
                <w:numId w:val="29"/>
              </w:numPr>
              <w:spacing w:after="120"/>
              <w:ind w:left="395"/>
              <w:contextualSpacing/>
              <w:jc w:val="both"/>
              <w:rPr>
                <w:rFonts w:eastAsia="ヒラギノ角ゴ Pro W3"/>
              </w:rPr>
            </w:pPr>
            <w:r w:rsidRPr="009A0099">
              <w:rPr>
                <w:rFonts w:eastAsia="ヒラギノ角ゴ Pro W3"/>
              </w:rPr>
              <w:t xml:space="preserve">vērtējot pašvaldības kapitālsabiedrības, kas veic pašvaldības deleģēto pārvaldes uzdevumu izpildi, atbilstību, piemēro metodiku grūtībās nonākuša uzņēmuma noteikšanai, </w:t>
            </w:r>
            <w:r w:rsidR="00CD6450" w:rsidRPr="009A0099">
              <w:rPr>
                <w:rFonts w:eastAsia="ヒラギノ角ゴ Pro W3"/>
              </w:rPr>
              <w:t xml:space="preserve">kas </w:t>
            </w:r>
            <w:r w:rsidRPr="009A0099">
              <w:rPr>
                <w:rFonts w:eastAsia="ヒラギノ角ゴ Pro W3"/>
              </w:rPr>
              <w:t xml:space="preserve">pieejama: </w:t>
            </w:r>
            <w:hyperlink r:id="rId17" w:history="1">
              <w:r w:rsidRPr="009A0099">
                <w:rPr>
                  <w:rFonts w:eastAsia="ヒラギノ角ゴ Pro W3"/>
                </w:rPr>
                <w:t>http://www.cfla.gov.lv/userfiles/files/Informativais%20materials%20par%20MVU%20un%20GNU%20statusa%20noteiksanu.pdf</w:t>
              </w:r>
            </w:hyperlink>
            <w:r w:rsidRPr="009A0099">
              <w:rPr>
                <w:rFonts w:eastAsia="ヒラギノ角ゴ Pro W3"/>
              </w:rPr>
              <w:t>;</w:t>
            </w:r>
          </w:p>
          <w:p w14:paraId="1CC8096D" w14:textId="77777777" w:rsidR="00A51E7F" w:rsidRPr="009A0099" w:rsidRDefault="00A51E7F" w:rsidP="00D73634">
            <w:pPr>
              <w:pStyle w:val="ListParagraph"/>
              <w:numPr>
                <w:ilvl w:val="2"/>
                <w:numId w:val="29"/>
              </w:numPr>
              <w:spacing w:after="120"/>
              <w:ind w:left="395"/>
              <w:contextualSpacing/>
              <w:jc w:val="both"/>
              <w:rPr>
                <w:rFonts w:eastAsia="ヒラギノ角ゴ Pro W3"/>
              </w:rPr>
            </w:pPr>
            <w:r w:rsidRPr="009A0099">
              <w:rPr>
                <w:rFonts w:eastAsia="ヒラギノ角ゴ Pro W3"/>
              </w:rPr>
              <w:lastRenderedPageBreak/>
              <w:t xml:space="preserve">vērtējot pašvaldības vai pašvaldības iestādes atbilstību pārbauda informāciju Finanšu ministrijas tīmekļvietnes </w:t>
            </w:r>
            <w:proofErr w:type="spellStart"/>
            <w:r w:rsidRPr="009A0099">
              <w:rPr>
                <w:rFonts w:eastAsia="ヒラギノ角ゴ Pro W3"/>
              </w:rPr>
              <w:t>www.fm.gov.lv</w:t>
            </w:r>
            <w:proofErr w:type="spellEnd"/>
            <w:r w:rsidRPr="009A0099">
              <w:rPr>
                <w:rFonts w:eastAsia="ヒラギノ角ゴ Pro W3"/>
              </w:rPr>
              <w:t xml:space="preserve"> sadaļā „Pašvaldību finanšu uzraudzība” </w:t>
            </w:r>
            <w:r w:rsidRPr="009A0099">
              <w:rPr>
                <w:rFonts w:eastAsia="ヒラギノ角ゴ Pro W3"/>
              </w:rPr>
              <w:sym w:font="Wingdings" w:char="F0E0"/>
            </w:r>
            <w:r w:rsidRPr="009A0099">
              <w:rPr>
                <w:rFonts w:eastAsia="ヒラギノ角ゴ Pro W3"/>
              </w:rPr>
              <w:t xml:space="preserve"> „Finanšu stabilizācijas process” un pārbauda PIV pievienoto dokumentu “Apliecinājums, ka saimnieciskās darbības veicējs uz projekta iesnieguma iesniegšanas brīdi neatbilst grūtībās nonākuša saimnieciskās darbības veicēja pazīmēm”.</w:t>
            </w:r>
          </w:p>
          <w:p w14:paraId="411E5A36" w14:textId="77777777" w:rsidR="00A51E7F" w:rsidRPr="009A0099" w:rsidRDefault="00A51E7F" w:rsidP="00A51E7F">
            <w:pPr>
              <w:spacing w:after="120" w:line="240" w:lineRule="auto"/>
              <w:jc w:val="both"/>
              <w:rPr>
                <w:rFonts w:ascii="Times New Roman" w:hAnsi="Times New Roman"/>
                <w:color w:val="auto"/>
                <w:sz w:val="24"/>
              </w:rPr>
            </w:pPr>
            <w:r w:rsidRPr="009A0099">
              <w:rPr>
                <w:rFonts w:ascii="Times New Roman" w:hAnsi="Times New Roman"/>
                <w:color w:val="auto"/>
                <w:sz w:val="24"/>
              </w:rPr>
              <w:t>Ja projekta iesniedzējs – pašvaldība finansē MK noteikumu 19.1.2.apakšpunktā minētās izmaksas, kuras ieguldīs sabiedrisko pakalpojumu sniedzēja pamatkapitālā, šādā gadījumā, nevērtē pašvaldības atbilstību grūtībās nonākuša saimnieciskā darbības veicēja pazīmēm, bet vērtē sadarbības partnera atbilstību grūtībās nonākuša saimnieciskā darbības veicēja pazīmēm projektu iesniegumu vērtēšanas kritērijā Nr.2.2.</w:t>
            </w:r>
          </w:p>
          <w:p w14:paraId="4477ABA0" w14:textId="77777777" w:rsidR="006D344B" w:rsidRPr="003A7FBD" w:rsidRDefault="003C085D" w:rsidP="000F356B">
            <w:pPr>
              <w:pStyle w:val="NoSpacing"/>
              <w:spacing w:after="120"/>
              <w:jc w:val="both"/>
              <w:rPr>
                <w:rFonts w:ascii="Times New Roman" w:hAnsi="Times New Roman"/>
                <w:color w:val="auto"/>
                <w:sz w:val="24"/>
              </w:rPr>
            </w:pPr>
            <w:r w:rsidRPr="009A0099">
              <w:rPr>
                <w:rFonts w:ascii="Times New Roman" w:hAnsi="Times New Roman"/>
                <w:color w:val="auto"/>
                <w:sz w:val="24"/>
              </w:rPr>
              <w:t>Attiecībā uz projekta iesniedzēju pirmās projektu</w:t>
            </w:r>
            <w:r>
              <w:rPr>
                <w:rFonts w:ascii="Times New Roman" w:hAnsi="Times New Roman"/>
                <w:sz w:val="24"/>
              </w:rPr>
              <w:t xml:space="preserve"> iesniegumu atlases ietvaros – brīvostas pārvaldi vai speciālās ekonomiskās zonas pārvaldi, kas projekta ietvaros īsteno projekta darbību, uz kuru ir piemērojami MK noteikumu 19.2.apakšpunkta nosacījumi, projekta iesnieguma vērtētājs pārbauda, vai PIV 8.sadaļā „Apliecinājums” ir parakstīts apliecinājums, ka projekta iesniedzēja rīcībā ir pietiekami un stabili finanšu resursi.</w:t>
            </w:r>
            <w:r w:rsidR="000F356B">
              <w:rPr>
                <w:rFonts w:ascii="Times New Roman" w:hAnsi="Times New Roman"/>
                <w:sz w:val="24"/>
              </w:rPr>
              <w:t>)</w:t>
            </w:r>
          </w:p>
        </w:tc>
      </w:tr>
      <w:tr w:rsidR="006D344B" w:rsidRPr="003A7FBD" w14:paraId="4D6E20F8" w14:textId="77777777" w:rsidTr="00256AD5">
        <w:trPr>
          <w:trHeight w:val="103"/>
          <w:jc w:val="center"/>
        </w:trPr>
        <w:tc>
          <w:tcPr>
            <w:tcW w:w="1008" w:type="dxa"/>
            <w:vMerge/>
          </w:tcPr>
          <w:p w14:paraId="1CB75AD2" w14:textId="77777777" w:rsidR="006D344B" w:rsidRPr="003A7FBD" w:rsidRDefault="006D344B" w:rsidP="007F3709">
            <w:pPr>
              <w:spacing w:after="0" w:line="240" w:lineRule="auto"/>
              <w:jc w:val="both"/>
              <w:rPr>
                <w:rFonts w:ascii="Times New Roman" w:hAnsi="Times New Roman"/>
                <w:color w:val="auto"/>
                <w:sz w:val="24"/>
              </w:rPr>
            </w:pPr>
          </w:p>
        </w:tc>
        <w:tc>
          <w:tcPr>
            <w:tcW w:w="3321" w:type="dxa"/>
            <w:vMerge/>
          </w:tcPr>
          <w:p w14:paraId="4123FAFD" w14:textId="77777777" w:rsidR="006D344B" w:rsidRPr="003A7FBD" w:rsidRDefault="006D344B" w:rsidP="007F3709">
            <w:pPr>
              <w:spacing w:after="0" w:line="240" w:lineRule="auto"/>
              <w:jc w:val="both"/>
              <w:rPr>
                <w:rFonts w:ascii="Times New Roman" w:eastAsia="Times New Roman" w:hAnsi="Times New Roman"/>
                <w:color w:val="auto"/>
                <w:sz w:val="24"/>
              </w:rPr>
            </w:pPr>
          </w:p>
        </w:tc>
        <w:tc>
          <w:tcPr>
            <w:tcW w:w="1693" w:type="dxa"/>
            <w:vMerge/>
          </w:tcPr>
          <w:p w14:paraId="1C608771" w14:textId="77777777" w:rsidR="006D344B" w:rsidRPr="003A7FBD" w:rsidRDefault="006D344B" w:rsidP="0024590A">
            <w:pPr>
              <w:pStyle w:val="ListParagraph"/>
              <w:ind w:left="0"/>
              <w:jc w:val="center"/>
            </w:pPr>
          </w:p>
        </w:tc>
        <w:tc>
          <w:tcPr>
            <w:tcW w:w="1667" w:type="dxa"/>
          </w:tcPr>
          <w:p w14:paraId="3E38B120" w14:textId="77777777" w:rsidR="006D344B" w:rsidRPr="003A7FBD" w:rsidRDefault="006D344B" w:rsidP="0024590A">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826" w:type="dxa"/>
          </w:tcPr>
          <w:p w14:paraId="1FEFDF82" w14:textId="77777777" w:rsidR="00B330F3" w:rsidRPr="003A7FBD" w:rsidRDefault="00B330F3" w:rsidP="00B330F3">
            <w:pPr>
              <w:pStyle w:val="NoSpacing"/>
              <w:spacing w:after="120"/>
              <w:jc w:val="both"/>
              <w:rPr>
                <w:rFonts w:ascii="Times New Roman" w:hAnsi="Times New Roman"/>
                <w:b/>
                <w:color w:val="auto"/>
                <w:sz w:val="24"/>
              </w:rPr>
            </w:pPr>
            <w:r w:rsidRPr="003A7FBD">
              <w:rPr>
                <w:rFonts w:ascii="Times New Roman" w:hAnsi="Times New Roman"/>
                <w:color w:val="auto"/>
                <w:sz w:val="24"/>
              </w:rPr>
              <w:t>Ja projekta iesniegums neatbilst prasībām, kas izvirzītas, lai 2.</w:t>
            </w:r>
            <w:r>
              <w:rPr>
                <w:rFonts w:ascii="Times New Roman" w:hAnsi="Times New Roman"/>
                <w:color w:val="auto"/>
                <w:sz w:val="24"/>
              </w:rPr>
              <w:t>1</w:t>
            </w:r>
            <w:r w:rsidRPr="003A7FBD">
              <w:rPr>
                <w:rFonts w:ascii="Times New Roman" w:hAnsi="Times New Roman"/>
                <w:color w:val="auto"/>
                <w:sz w:val="24"/>
              </w:rPr>
              <w:t xml:space="preserve">.kritērijā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r w:rsidRPr="003A7FBD">
              <w:rPr>
                <w:rFonts w:ascii="Times New Roman" w:hAnsi="Times New Roman"/>
                <w:b/>
                <w:color w:val="auto"/>
                <w:sz w:val="24"/>
              </w:rPr>
              <w:t xml:space="preserve"> </w:t>
            </w:r>
          </w:p>
          <w:p w14:paraId="505E519F" w14:textId="77777777" w:rsidR="006D344B" w:rsidRPr="003A7FBD" w:rsidRDefault="00B330F3" w:rsidP="00B330F3">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iesnieg</w:t>
            </w:r>
            <w:r>
              <w:rPr>
                <w:rFonts w:ascii="Times New Roman" w:hAnsi="Times New Roman"/>
                <w:color w:val="auto"/>
                <w:sz w:val="24"/>
              </w:rPr>
              <w:t>t dokumentus</w:t>
            </w:r>
            <w:r w:rsidRPr="003A7FBD">
              <w:rPr>
                <w:rFonts w:ascii="Times New Roman" w:hAnsi="Times New Roman"/>
                <w:color w:val="auto"/>
                <w:sz w:val="24"/>
              </w:rPr>
              <w:t>, kas apliecina, ka projekta iesniedzējs nav grūtībās nonācis saimnieciskās darbības veicējs.</w:t>
            </w:r>
          </w:p>
        </w:tc>
      </w:tr>
      <w:tr w:rsidR="006D344B" w:rsidRPr="003A7FBD" w14:paraId="19168E6B" w14:textId="77777777" w:rsidTr="00256AD5">
        <w:trPr>
          <w:trHeight w:val="103"/>
          <w:jc w:val="center"/>
        </w:trPr>
        <w:tc>
          <w:tcPr>
            <w:tcW w:w="1008" w:type="dxa"/>
            <w:vMerge/>
          </w:tcPr>
          <w:p w14:paraId="14F3ACA1" w14:textId="77777777" w:rsidR="006D344B" w:rsidRPr="003A7FBD" w:rsidRDefault="006D344B" w:rsidP="007F3709">
            <w:pPr>
              <w:spacing w:after="0" w:line="240" w:lineRule="auto"/>
              <w:jc w:val="both"/>
              <w:rPr>
                <w:rFonts w:ascii="Times New Roman" w:hAnsi="Times New Roman"/>
                <w:color w:val="auto"/>
                <w:sz w:val="24"/>
              </w:rPr>
            </w:pPr>
          </w:p>
        </w:tc>
        <w:tc>
          <w:tcPr>
            <w:tcW w:w="3321" w:type="dxa"/>
            <w:vMerge/>
          </w:tcPr>
          <w:p w14:paraId="63324A7E" w14:textId="77777777" w:rsidR="006D344B" w:rsidRPr="003A7FBD" w:rsidRDefault="006D344B" w:rsidP="007F3709">
            <w:pPr>
              <w:spacing w:after="0" w:line="240" w:lineRule="auto"/>
              <w:jc w:val="both"/>
              <w:rPr>
                <w:rFonts w:ascii="Times New Roman" w:eastAsia="Times New Roman" w:hAnsi="Times New Roman"/>
                <w:color w:val="auto"/>
                <w:sz w:val="24"/>
              </w:rPr>
            </w:pPr>
          </w:p>
        </w:tc>
        <w:tc>
          <w:tcPr>
            <w:tcW w:w="1693" w:type="dxa"/>
            <w:vMerge/>
          </w:tcPr>
          <w:p w14:paraId="1B60B1D8" w14:textId="77777777" w:rsidR="006D344B" w:rsidRPr="003A7FBD" w:rsidRDefault="006D344B" w:rsidP="0024590A">
            <w:pPr>
              <w:pStyle w:val="ListParagraph"/>
              <w:ind w:left="0"/>
              <w:jc w:val="center"/>
            </w:pPr>
          </w:p>
        </w:tc>
        <w:tc>
          <w:tcPr>
            <w:tcW w:w="1667" w:type="dxa"/>
          </w:tcPr>
          <w:p w14:paraId="67937EC9" w14:textId="77777777" w:rsidR="006D344B" w:rsidRPr="003A7FBD" w:rsidRDefault="006D344B" w:rsidP="0024590A">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826" w:type="dxa"/>
          </w:tcPr>
          <w:p w14:paraId="2073E4A0" w14:textId="77777777" w:rsidR="006D344B" w:rsidRPr="003A7FBD" w:rsidRDefault="00B330F3" w:rsidP="00C0043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w:t>
            </w:r>
            <w:r w:rsidRPr="003A34BC">
              <w:rPr>
                <w:rFonts w:ascii="Times New Roman" w:eastAsia="Times New Roman" w:hAnsi="Times New Roman"/>
                <w:color w:val="auto"/>
                <w:sz w:val="24"/>
                <w:lang w:eastAsia="lv-LV"/>
              </w:rPr>
              <w:lastRenderedPageBreak/>
              <w:t>noteiktajā termiņā.</w:t>
            </w:r>
            <w:r>
              <w:rPr>
                <w:rFonts w:ascii="Times New Roman" w:eastAsia="Times New Roman" w:hAnsi="Times New Roman"/>
                <w:color w:val="auto"/>
                <w:sz w:val="24"/>
                <w:lang w:eastAsia="lv-LV"/>
              </w:rPr>
              <w:t xml:space="preserve"> </w:t>
            </w:r>
            <w:r>
              <w:rPr>
                <w:rFonts w:ascii="Times New Roman" w:hAnsi="Times New Roman"/>
                <w:sz w:val="24"/>
              </w:rPr>
              <w:t>G</w:t>
            </w:r>
            <w:r w:rsidRPr="00F32303">
              <w:rPr>
                <w:rFonts w:ascii="Times New Roman" w:hAnsi="Times New Roman"/>
                <w:sz w:val="24"/>
              </w:rPr>
              <w:t>adījumā, ja projekta iesniedzējs, kurš ir saimnieciskās darbības veicējs, ir uzskatāms par grūtībās nonākušu, tad valsts atbalsts tam netiek piešķirts un nekāda turpmāka tā izvērtēšana nav veicama</w:t>
            </w:r>
            <w:r>
              <w:rPr>
                <w:rFonts w:ascii="Times New Roman" w:hAnsi="Times New Roman"/>
                <w:sz w:val="24"/>
              </w:rPr>
              <w:t>.</w:t>
            </w:r>
          </w:p>
        </w:tc>
      </w:tr>
      <w:tr w:rsidR="006D344B" w:rsidRPr="003A7FBD" w14:paraId="2FA3A2FF" w14:textId="77777777" w:rsidTr="00256AD5">
        <w:trPr>
          <w:trHeight w:val="103"/>
          <w:jc w:val="center"/>
        </w:trPr>
        <w:tc>
          <w:tcPr>
            <w:tcW w:w="1008" w:type="dxa"/>
            <w:vMerge/>
          </w:tcPr>
          <w:p w14:paraId="11624C81" w14:textId="77777777" w:rsidR="006D344B" w:rsidRPr="003A7FBD" w:rsidRDefault="006D344B" w:rsidP="007F3709">
            <w:pPr>
              <w:spacing w:after="0" w:line="240" w:lineRule="auto"/>
              <w:jc w:val="both"/>
              <w:rPr>
                <w:rFonts w:ascii="Times New Roman" w:hAnsi="Times New Roman"/>
                <w:color w:val="auto"/>
                <w:sz w:val="24"/>
              </w:rPr>
            </w:pPr>
          </w:p>
        </w:tc>
        <w:tc>
          <w:tcPr>
            <w:tcW w:w="3321" w:type="dxa"/>
            <w:vMerge/>
          </w:tcPr>
          <w:p w14:paraId="031DBC18" w14:textId="77777777" w:rsidR="006D344B" w:rsidRPr="003A7FBD" w:rsidRDefault="006D344B" w:rsidP="007F3709">
            <w:pPr>
              <w:spacing w:after="0" w:line="240" w:lineRule="auto"/>
              <w:jc w:val="both"/>
              <w:rPr>
                <w:rFonts w:ascii="Times New Roman" w:eastAsia="Times New Roman" w:hAnsi="Times New Roman"/>
                <w:color w:val="auto"/>
                <w:sz w:val="24"/>
              </w:rPr>
            </w:pPr>
          </w:p>
        </w:tc>
        <w:tc>
          <w:tcPr>
            <w:tcW w:w="1693" w:type="dxa"/>
            <w:vMerge/>
          </w:tcPr>
          <w:p w14:paraId="26C5A648" w14:textId="77777777" w:rsidR="006D344B" w:rsidRPr="003A7FBD" w:rsidRDefault="006D344B" w:rsidP="0024590A">
            <w:pPr>
              <w:pStyle w:val="ListParagraph"/>
              <w:ind w:left="0"/>
              <w:jc w:val="center"/>
            </w:pPr>
          </w:p>
        </w:tc>
        <w:tc>
          <w:tcPr>
            <w:tcW w:w="1667" w:type="dxa"/>
          </w:tcPr>
          <w:p w14:paraId="0788EF87" w14:textId="77777777" w:rsidR="006D344B" w:rsidRPr="003A7FBD" w:rsidRDefault="006D344B" w:rsidP="0024590A">
            <w:pPr>
              <w:pStyle w:val="NoSpacing"/>
              <w:jc w:val="center"/>
              <w:rPr>
                <w:rFonts w:ascii="Times New Roman" w:hAnsi="Times New Roman"/>
                <w:color w:val="auto"/>
                <w:sz w:val="24"/>
              </w:rPr>
            </w:pPr>
            <w:r w:rsidRPr="003A7FBD">
              <w:rPr>
                <w:rFonts w:ascii="Times New Roman" w:hAnsi="Times New Roman"/>
                <w:color w:val="auto"/>
                <w:sz w:val="24"/>
              </w:rPr>
              <w:t>N/A</w:t>
            </w:r>
          </w:p>
        </w:tc>
        <w:tc>
          <w:tcPr>
            <w:tcW w:w="6826" w:type="dxa"/>
          </w:tcPr>
          <w:p w14:paraId="2B59D095" w14:textId="77777777" w:rsidR="006D344B" w:rsidRPr="003A7FBD" w:rsidRDefault="00B330F3" w:rsidP="009B1B0F">
            <w:pPr>
              <w:pStyle w:val="NoSpacing"/>
              <w:spacing w:after="120"/>
              <w:jc w:val="both"/>
              <w:rPr>
                <w:rFonts w:ascii="Times New Roman" w:hAnsi="Times New Roman"/>
                <w:b/>
                <w:color w:val="auto"/>
                <w:sz w:val="24"/>
              </w:rPr>
            </w:pPr>
            <w:r w:rsidRPr="00B7095C">
              <w:rPr>
                <w:rFonts w:ascii="Times New Roman" w:hAnsi="Times New Roman"/>
                <w:b/>
                <w:color w:val="auto"/>
                <w:sz w:val="24"/>
              </w:rPr>
              <w:t>Vērtējums ir „N/A”</w:t>
            </w:r>
            <w:r w:rsidRPr="00B7095C">
              <w:rPr>
                <w:rFonts w:ascii="Times New Roman" w:hAnsi="Times New Roman"/>
                <w:color w:val="auto"/>
                <w:sz w:val="24"/>
              </w:rPr>
              <w:t xml:space="preserve">, ja projekta iesniedzējs </w:t>
            </w:r>
            <w:r w:rsidRPr="00B7095C">
              <w:rPr>
                <w:rFonts w:ascii="Times New Roman" w:hAnsi="Times New Roman"/>
                <w:sz w:val="24"/>
              </w:rPr>
              <w:t>projekta ietvaros nav paredzējis īstenot darbību, kam piemērojami MK noteikumu 19.2.apakšpunkta nosacījumi.</w:t>
            </w:r>
          </w:p>
        </w:tc>
      </w:tr>
      <w:tr w:rsidR="00526D4B" w:rsidRPr="003A7FBD" w14:paraId="4707E66E" w14:textId="77777777" w:rsidTr="00256AD5">
        <w:trPr>
          <w:trHeight w:val="103"/>
          <w:jc w:val="center"/>
        </w:trPr>
        <w:tc>
          <w:tcPr>
            <w:tcW w:w="1008" w:type="dxa"/>
            <w:vMerge w:val="restart"/>
          </w:tcPr>
          <w:p w14:paraId="33B0D353" w14:textId="77777777" w:rsidR="00526D4B" w:rsidRPr="003A7FBD" w:rsidRDefault="00526D4B" w:rsidP="00AC7EB0">
            <w:pPr>
              <w:spacing w:after="0" w:line="240" w:lineRule="auto"/>
              <w:jc w:val="both"/>
              <w:rPr>
                <w:rFonts w:ascii="Times New Roman" w:hAnsi="Times New Roman"/>
                <w:color w:val="auto"/>
                <w:sz w:val="24"/>
              </w:rPr>
            </w:pPr>
            <w:r w:rsidRPr="003A7FBD">
              <w:rPr>
                <w:rFonts w:ascii="Times New Roman" w:hAnsi="Times New Roman"/>
                <w:color w:val="auto"/>
                <w:sz w:val="24"/>
              </w:rPr>
              <w:t>2.2.</w:t>
            </w:r>
          </w:p>
        </w:tc>
        <w:tc>
          <w:tcPr>
            <w:tcW w:w="3321" w:type="dxa"/>
            <w:vMerge w:val="restart"/>
          </w:tcPr>
          <w:p w14:paraId="21A7E3F5" w14:textId="77777777" w:rsidR="00526D4B" w:rsidRPr="003A7FBD" w:rsidRDefault="00526D4B" w:rsidP="0059631D">
            <w:pPr>
              <w:spacing w:after="0" w:line="240" w:lineRule="auto"/>
              <w:jc w:val="both"/>
              <w:rPr>
                <w:rFonts w:ascii="Times New Roman" w:hAnsi="Times New Roman"/>
                <w:sz w:val="24"/>
              </w:rPr>
            </w:pPr>
            <w:r w:rsidRPr="003A7FBD">
              <w:rPr>
                <w:rFonts w:ascii="Times New Roman" w:eastAsia="Times New Roman" w:hAnsi="Times New Roman"/>
                <w:color w:val="auto"/>
                <w:sz w:val="24"/>
              </w:rPr>
              <w:t xml:space="preserve">Projekta sadarbības partneris atbilst MK noteikumos par specifiskā atbalsta mērķa īstenošanu noteiktajām prasībām (ja attiecināms) </w:t>
            </w:r>
          </w:p>
        </w:tc>
        <w:tc>
          <w:tcPr>
            <w:tcW w:w="1693" w:type="dxa"/>
            <w:vMerge w:val="restart"/>
          </w:tcPr>
          <w:p w14:paraId="40E0E873" w14:textId="77777777" w:rsidR="00526D4B" w:rsidRPr="003A7FBD" w:rsidRDefault="00526D4B" w:rsidP="0024590A">
            <w:pPr>
              <w:pStyle w:val="ListParagraph"/>
              <w:ind w:left="0"/>
              <w:jc w:val="center"/>
            </w:pPr>
            <w:r w:rsidRPr="003A7FBD">
              <w:t>P</w:t>
            </w:r>
          </w:p>
        </w:tc>
        <w:tc>
          <w:tcPr>
            <w:tcW w:w="1667" w:type="dxa"/>
          </w:tcPr>
          <w:p w14:paraId="0F425155" w14:textId="77777777" w:rsidR="00526D4B" w:rsidRPr="003A7FBD" w:rsidRDefault="00526D4B" w:rsidP="0024590A">
            <w:pPr>
              <w:pStyle w:val="ListParagraph"/>
              <w:ind w:left="0"/>
              <w:jc w:val="center"/>
            </w:pPr>
            <w:r w:rsidRPr="003A7FBD">
              <w:t>Jā</w:t>
            </w:r>
          </w:p>
        </w:tc>
        <w:tc>
          <w:tcPr>
            <w:tcW w:w="6826" w:type="dxa"/>
          </w:tcPr>
          <w:p w14:paraId="7E36DD47" w14:textId="77777777" w:rsidR="00526D4B" w:rsidRDefault="00526D4B" w:rsidP="00526D4B">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r>
              <w:rPr>
                <w:rFonts w:ascii="Times New Roman" w:hAnsi="Times New Roman"/>
                <w:color w:val="auto"/>
                <w:sz w:val="24"/>
              </w:rPr>
              <w:t>;</w:t>
            </w:r>
          </w:p>
          <w:p w14:paraId="19D3DDDD" w14:textId="77777777" w:rsidR="00526D4B" w:rsidRDefault="00B330F3" w:rsidP="00D73634">
            <w:pPr>
              <w:pStyle w:val="NoSpacing"/>
              <w:numPr>
                <w:ilvl w:val="0"/>
                <w:numId w:val="22"/>
              </w:numPr>
              <w:spacing w:after="120"/>
              <w:ind w:left="426"/>
              <w:jc w:val="both"/>
              <w:rPr>
                <w:rFonts w:ascii="Times New Roman" w:hAnsi="Times New Roman"/>
                <w:color w:val="auto"/>
                <w:sz w:val="24"/>
              </w:rPr>
            </w:pPr>
            <w:r>
              <w:rPr>
                <w:rFonts w:ascii="Times New Roman" w:hAnsi="Times New Roman"/>
                <w:color w:val="auto"/>
                <w:sz w:val="24"/>
              </w:rPr>
              <w:t>projekta iesniegumā plānotie sadarbības partneri atbilst MK noteikumu 27.punkta apakšpunktos minētajiem sadarbības partneriem, kas var būt šādi</w:t>
            </w:r>
            <w:r w:rsidR="00526D4B">
              <w:rPr>
                <w:rFonts w:ascii="Times New Roman" w:hAnsi="Times New Roman"/>
                <w:color w:val="auto"/>
                <w:sz w:val="24"/>
              </w:rPr>
              <w:t>:</w:t>
            </w:r>
          </w:p>
          <w:p w14:paraId="6FF31E81" w14:textId="77777777" w:rsidR="00526D4B" w:rsidRDefault="00526D4B" w:rsidP="00526D4B">
            <w:pPr>
              <w:pStyle w:val="NoSpacing"/>
              <w:numPr>
                <w:ilvl w:val="4"/>
                <w:numId w:val="1"/>
              </w:numPr>
              <w:spacing w:after="120"/>
              <w:ind w:left="852"/>
              <w:jc w:val="both"/>
              <w:rPr>
                <w:rFonts w:ascii="Times New Roman" w:hAnsi="Times New Roman"/>
                <w:color w:val="auto"/>
                <w:sz w:val="24"/>
              </w:rPr>
            </w:pPr>
            <w:r>
              <w:rPr>
                <w:rFonts w:ascii="Times New Roman" w:hAnsi="Times New Roman"/>
                <w:color w:val="auto"/>
                <w:sz w:val="24"/>
              </w:rPr>
              <w:t xml:space="preserve">komersants, ja tas </w:t>
            </w:r>
            <w:r w:rsidRPr="004059E0">
              <w:rPr>
                <w:rFonts w:ascii="Times New Roman" w:hAnsi="Times New Roman"/>
                <w:color w:val="auto"/>
                <w:sz w:val="24"/>
              </w:rPr>
              <w:t xml:space="preserve">sedz </w:t>
            </w:r>
            <w:r>
              <w:rPr>
                <w:rFonts w:ascii="Times New Roman" w:hAnsi="Times New Roman"/>
                <w:color w:val="auto"/>
                <w:sz w:val="24"/>
              </w:rPr>
              <w:t>MK noteikumu 4</w:t>
            </w:r>
            <w:r w:rsidR="00B330F3">
              <w:rPr>
                <w:rFonts w:ascii="Times New Roman" w:hAnsi="Times New Roman"/>
                <w:color w:val="auto"/>
                <w:sz w:val="24"/>
              </w:rPr>
              <w:t>8</w:t>
            </w:r>
            <w:r>
              <w:rPr>
                <w:rFonts w:ascii="Times New Roman" w:hAnsi="Times New Roman"/>
                <w:color w:val="auto"/>
                <w:sz w:val="24"/>
              </w:rPr>
              <w:t>.3.3.</w:t>
            </w:r>
            <w:r w:rsidRPr="004059E0">
              <w:rPr>
                <w:rFonts w:ascii="Times New Roman" w:hAnsi="Times New Roman"/>
                <w:color w:val="auto"/>
                <w:sz w:val="24"/>
              </w:rPr>
              <w:t>apakšpunktā minētās gāzes, elektroenerģijas infrastruktūras izmaksas šī komersanta ražošanas vai pakalpojumu sniegšanas jaudas palielināšanai</w:t>
            </w:r>
            <w:r>
              <w:rPr>
                <w:rFonts w:ascii="Times New Roman" w:hAnsi="Times New Roman"/>
                <w:color w:val="auto"/>
                <w:sz w:val="24"/>
              </w:rPr>
              <w:t xml:space="preserve">; </w:t>
            </w:r>
          </w:p>
          <w:p w14:paraId="5CE6360B" w14:textId="77777777" w:rsidR="00526D4B" w:rsidRDefault="00526D4B" w:rsidP="00526D4B">
            <w:pPr>
              <w:pStyle w:val="NoSpacing"/>
              <w:numPr>
                <w:ilvl w:val="4"/>
                <w:numId w:val="1"/>
              </w:numPr>
              <w:spacing w:after="120"/>
              <w:ind w:left="852"/>
              <w:jc w:val="both"/>
              <w:rPr>
                <w:rFonts w:ascii="Times New Roman" w:hAnsi="Times New Roman"/>
                <w:color w:val="auto"/>
                <w:sz w:val="24"/>
              </w:rPr>
            </w:pPr>
            <w:r>
              <w:rPr>
                <w:rFonts w:ascii="Times New Roman" w:hAnsi="Times New Roman"/>
                <w:color w:val="auto"/>
                <w:sz w:val="24"/>
              </w:rPr>
              <w:t xml:space="preserve">komersantu, ja tas </w:t>
            </w:r>
            <w:r w:rsidRPr="004059E0">
              <w:rPr>
                <w:rFonts w:ascii="Times New Roman" w:hAnsi="Times New Roman"/>
                <w:color w:val="auto"/>
                <w:sz w:val="24"/>
              </w:rPr>
              <w:t>veic ieguldījumus projekta iesniedzēja īpašumā esošajā infrastruktūrā, kas tiks izmantota komersanta interesēs</w:t>
            </w:r>
            <w:r>
              <w:rPr>
                <w:rFonts w:ascii="Times New Roman" w:hAnsi="Times New Roman"/>
                <w:color w:val="auto"/>
                <w:sz w:val="24"/>
              </w:rPr>
              <w:t>;</w:t>
            </w:r>
          </w:p>
          <w:p w14:paraId="06B43584" w14:textId="77777777" w:rsidR="00526D4B" w:rsidRDefault="00526D4B" w:rsidP="00526D4B">
            <w:pPr>
              <w:pStyle w:val="NoSpacing"/>
              <w:numPr>
                <w:ilvl w:val="4"/>
                <w:numId w:val="1"/>
              </w:numPr>
              <w:spacing w:after="120"/>
              <w:ind w:left="852"/>
              <w:jc w:val="both"/>
              <w:rPr>
                <w:rFonts w:ascii="Times New Roman" w:hAnsi="Times New Roman"/>
                <w:color w:val="auto"/>
                <w:sz w:val="24"/>
              </w:rPr>
            </w:pPr>
            <w:r w:rsidRPr="004059E0">
              <w:rPr>
                <w:rFonts w:ascii="Times New Roman" w:hAnsi="Times New Roman"/>
                <w:color w:val="auto"/>
                <w:sz w:val="24"/>
              </w:rPr>
              <w:t>pašvaldības kapitālsabiedrīb</w:t>
            </w:r>
            <w:r>
              <w:rPr>
                <w:rFonts w:ascii="Times New Roman" w:hAnsi="Times New Roman"/>
                <w:color w:val="auto"/>
                <w:sz w:val="24"/>
              </w:rPr>
              <w:t>a</w:t>
            </w:r>
            <w:r w:rsidRPr="004059E0">
              <w:rPr>
                <w:rFonts w:ascii="Times New Roman" w:hAnsi="Times New Roman"/>
                <w:color w:val="auto"/>
                <w:sz w:val="24"/>
              </w:rPr>
              <w:t>, kas veic pašvaldības deleģēto pārvaldes uzdevumu izpildi</w:t>
            </w:r>
            <w:r>
              <w:rPr>
                <w:rFonts w:ascii="Times New Roman" w:hAnsi="Times New Roman"/>
                <w:color w:val="auto"/>
                <w:sz w:val="24"/>
              </w:rPr>
              <w:t>;</w:t>
            </w:r>
          </w:p>
          <w:p w14:paraId="4A75C38C" w14:textId="77777777" w:rsidR="00526D4B" w:rsidRDefault="00526D4B" w:rsidP="00526D4B">
            <w:pPr>
              <w:pStyle w:val="NoSpacing"/>
              <w:numPr>
                <w:ilvl w:val="4"/>
                <w:numId w:val="1"/>
              </w:numPr>
              <w:spacing w:after="120"/>
              <w:ind w:left="852"/>
              <w:jc w:val="both"/>
              <w:rPr>
                <w:rFonts w:ascii="Times New Roman" w:hAnsi="Times New Roman"/>
                <w:color w:val="auto"/>
                <w:sz w:val="24"/>
              </w:rPr>
            </w:pPr>
            <w:r w:rsidRPr="004059E0">
              <w:rPr>
                <w:rFonts w:ascii="Times New Roman" w:hAnsi="Times New Roman"/>
                <w:color w:val="auto"/>
                <w:sz w:val="24"/>
              </w:rPr>
              <w:t>sabiedrisko (ūdenssaimniecības un (vai) siltumapgādes) pakalpojumu sniedzēj</w:t>
            </w:r>
            <w:r>
              <w:rPr>
                <w:rFonts w:ascii="Times New Roman" w:hAnsi="Times New Roman"/>
                <w:color w:val="auto"/>
                <w:sz w:val="24"/>
              </w:rPr>
              <w:t>s;</w:t>
            </w:r>
          </w:p>
          <w:p w14:paraId="22DBAD59" w14:textId="77777777" w:rsidR="00526D4B" w:rsidRPr="004059E0" w:rsidRDefault="00526D4B" w:rsidP="00526D4B">
            <w:pPr>
              <w:pStyle w:val="NoSpacing"/>
              <w:numPr>
                <w:ilvl w:val="4"/>
                <w:numId w:val="1"/>
              </w:numPr>
              <w:spacing w:after="120"/>
              <w:ind w:left="852"/>
              <w:jc w:val="both"/>
              <w:rPr>
                <w:rFonts w:ascii="Times New Roman" w:hAnsi="Times New Roman"/>
                <w:color w:val="auto"/>
                <w:sz w:val="24"/>
              </w:rPr>
            </w:pPr>
            <w:r w:rsidRPr="004059E0">
              <w:rPr>
                <w:rFonts w:ascii="Times New Roman" w:hAnsi="Times New Roman"/>
                <w:color w:val="auto"/>
                <w:sz w:val="24"/>
              </w:rPr>
              <w:t>pašvaldība</w:t>
            </w:r>
            <w:r>
              <w:rPr>
                <w:rFonts w:ascii="Times New Roman" w:hAnsi="Times New Roman"/>
                <w:color w:val="auto"/>
                <w:sz w:val="24"/>
              </w:rPr>
              <w:t>;</w:t>
            </w:r>
          </w:p>
          <w:p w14:paraId="609600DA" w14:textId="77777777" w:rsidR="00526D4B" w:rsidRPr="00D91993" w:rsidRDefault="00526D4B" w:rsidP="00526D4B">
            <w:pPr>
              <w:pStyle w:val="NoSpacing"/>
              <w:numPr>
                <w:ilvl w:val="4"/>
                <w:numId w:val="1"/>
              </w:numPr>
              <w:spacing w:after="120"/>
              <w:ind w:left="852"/>
              <w:jc w:val="both"/>
              <w:rPr>
                <w:rFonts w:ascii="Times New Roman" w:hAnsi="Times New Roman"/>
                <w:color w:val="auto"/>
                <w:sz w:val="24"/>
              </w:rPr>
            </w:pPr>
            <w:r w:rsidRPr="004059E0">
              <w:rPr>
                <w:rFonts w:ascii="Times New Roman" w:hAnsi="Times New Roman"/>
                <w:color w:val="auto"/>
                <w:sz w:val="24"/>
              </w:rPr>
              <w:t>pašvaldības izveidota iestāde</w:t>
            </w:r>
            <w:r>
              <w:rPr>
                <w:rFonts w:ascii="Arial" w:hAnsi="Arial" w:cs="Arial"/>
              </w:rPr>
              <w:t>.</w:t>
            </w:r>
          </w:p>
          <w:p w14:paraId="75AB9D02" w14:textId="77777777" w:rsidR="00526D4B" w:rsidRPr="009A0099" w:rsidRDefault="00526D4B" w:rsidP="00526D4B">
            <w:pPr>
              <w:pStyle w:val="NoSpacing"/>
              <w:spacing w:after="120"/>
              <w:ind w:left="285"/>
              <w:jc w:val="both"/>
              <w:rPr>
                <w:rFonts w:ascii="Times New Roman" w:hAnsi="Times New Roman"/>
                <w:color w:val="auto"/>
                <w:sz w:val="24"/>
              </w:rPr>
            </w:pPr>
            <w:r>
              <w:rPr>
                <w:rFonts w:ascii="Times New Roman" w:hAnsi="Times New Roman"/>
                <w:color w:val="auto"/>
                <w:sz w:val="24"/>
              </w:rPr>
              <w:t>(</w:t>
            </w:r>
            <w:r w:rsidRPr="009A0099">
              <w:rPr>
                <w:rFonts w:ascii="Times New Roman" w:hAnsi="Times New Roman"/>
                <w:color w:val="auto"/>
                <w:sz w:val="24"/>
              </w:rPr>
              <w:t>Projekta iesnieguma vērtētājs pārbauda:</w:t>
            </w:r>
          </w:p>
          <w:p w14:paraId="53B3528E" w14:textId="77777777" w:rsidR="00526D4B" w:rsidRDefault="00526D4B" w:rsidP="00526D4B">
            <w:pPr>
              <w:pStyle w:val="NoSpacing"/>
              <w:numPr>
                <w:ilvl w:val="0"/>
                <w:numId w:val="3"/>
              </w:numPr>
              <w:spacing w:after="120"/>
              <w:jc w:val="both"/>
              <w:rPr>
                <w:rFonts w:ascii="Times New Roman" w:hAnsi="Times New Roman"/>
                <w:color w:val="auto"/>
                <w:sz w:val="24"/>
              </w:rPr>
            </w:pPr>
            <w:r w:rsidRPr="009A0099">
              <w:rPr>
                <w:rFonts w:ascii="Times New Roman" w:hAnsi="Times New Roman"/>
                <w:color w:val="auto"/>
                <w:sz w:val="24"/>
              </w:rPr>
              <w:t>PIV 1.9.</w:t>
            </w:r>
            <w:r w:rsidR="007B621C" w:rsidRPr="009A0099">
              <w:rPr>
                <w:rFonts w:ascii="Times New Roman" w:hAnsi="Times New Roman"/>
                <w:color w:val="auto"/>
                <w:sz w:val="24"/>
              </w:rPr>
              <w:t xml:space="preserve"> punktā </w:t>
            </w:r>
            <w:r w:rsidRPr="009A0099">
              <w:rPr>
                <w:rFonts w:ascii="Times New Roman" w:hAnsi="Times New Roman"/>
                <w:color w:val="auto"/>
                <w:sz w:val="24"/>
              </w:rPr>
              <w:t>„Informācija par partneri (-</w:t>
            </w:r>
            <w:proofErr w:type="spellStart"/>
            <w:r w:rsidRPr="009A0099">
              <w:rPr>
                <w:rFonts w:ascii="Times New Roman" w:hAnsi="Times New Roman"/>
                <w:color w:val="auto"/>
                <w:sz w:val="24"/>
              </w:rPr>
              <w:t>iem</w:t>
            </w:r>
            <w:proofErr w:type="spellEnd"/>
            <w:r w:rsidRPr="009A0099">
              <w:rPr>
                <w:rFonts w:ascii="Times New Roman" w:hAnsi="Times New Roman"/>
                <w:color w:val="auto"/>
                <w:sz w:val="24"/>
              </w:rPr>
              <w:t>)” un 1.5.</w:t>
            </w:r>
            <w:r w:rsidR="007B621C" w:rsidRPr="009A0099">
              <w:rPr>
                <w:rFonts w:ascii="Times New Roman" w:hAnsi="Times New Roman"/>
                <w:color w:val="auto"/>
                <w:sz w:val="24"/>
              </w:rPr>
              <w:t xml:space="preserve"> punktā </w:t>
            </w:r>
            <w:r w:rsidRPr="009A0099">
              <w:rPr>
                <w:rFonts w:ascii="Times New Roman" w:hAnsi="Times New Roman"/>
                <w:color w:val="auto"/>
                <w:sz w:val="24"/>
              </w:rPr>
              <w:t>„Projekta</w:t>
            </w:r>
            <w:r>
              <w:rPr>
                <w:rFonts w:ascii="Times New Roman" w:hAnsi="Times New Roman"/>
                <w:color w:val="auto"/>
                <w:sz w:val="24"/>
              </w:rPr>
              <w:t xml:space="preserve"> darbības un sasniedzamie rezultāti” norādīto informāciju par sadarbības partneriem un novērtē sadarbības partnera atbilstību MK noteikumu 27.punkta apakšpunktiem;</w:t>
            </w:r>
          </w:p>
          <w:p w14:paraId="2173031B" w14:textId="77777777" w:rsidR="00526D4B" w:rsidRDefault="00526D4B" w:rsidP="00526D4B">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lastRenderedPageBreak/>
              <w:t>vai sadarbības partnerim – komersantam ir sadarbības līgums, kas noslēgts ar projekta iesniedzēju;</w:t>
            </w:r>
          </w:p>
          <w:p w14:paraId="544ADD67" w14:textId="77777777" w:rsidR="00526D4B" w:rsidRDefault="00526D4B" w:rsidP="00526D4B">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vai sadarbības partnerim - pašvaldības kapitālsabiedrībai, kas veic pašvaldības deleģēto uzdevumu izpildi, ir līgums, kas apliecina, ka pašvaldības kapitālsabiedrība veic pašvaldības deleģēto uzdevumu izpildi, un ir ar projekta iesniedzēju noslēgts sadarbības līgums;</w:t>
            </w:r>
          </w:p>
          <w:p w14:paraId="571C93E8" w14:textId="77777777" w:rsidR="00526D4B" w:rsidRDefault="00B330F3" w:rsidP="00526D4B">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vai sadarbības partnerim – sabiedrisko pakalpojumu sniedzējam, ir ar pašvaldību noslēgts pakalpojumu līgums par ūdenssaimniecības un (vai) siltumapgādes sabiedrisko pakalpojumu sniegšanu, un ir ar projekta iesniedzēju noslēgts sadarbības līgums</w:t>
            </w:r>
            <w:r w:rsidR="00526D4B">
              <w:rPr>
                <w:rFonts w:ascii="Times New Roman" w:hAnsi="Times New Roman"/>
                <w:color w:val="auto"/>
                <w:sz w:val="24"/>
              </w:rPr>
              <w:t>;</w:t>
            </w:r>
          </w:p>
          <w:p w14:paraId="7E62FCCD" w14:textId="77777777" w:rsidR="00526D4B" w:rsidRDefault="00526D4B" w:rsidP="00526D4B">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vai sadarbības partnerim – pašvaldībai ir sadarbības līgums, kas noslēgts ar projekta iesniedzēju;</w:t>
            </w:r>
          </w:p>
          <w:p w14:paraId="3689364A" w14:textId="77777777" w:rsidR="00526D4B" w:rsidRDefault="00526D4B" w:rsidP="00526D4B">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 xml:space="preserve">vai sadarbības partnerim – pašvaldības iestādei ir sadarbības līgums, kas noslēgts ar projekta iesniedzēju, un pašvaldības iestāde ir minēta pašvaldības nolikumā.)  </w:t>
            </w:r>
          </w:p>
          <w:p w14:paraId="48F48B6D" w14:textId="77777777" w:rsidR="00B330F3" w:rsidRDefault="00B330F3" w:rsidP="00B330F3">
            <w:pPr>
              <w:pStyle w:val="NoSpacing"/>
              <w:spacing w:after="120"/>
              <w:ind w:left="399"/>
              <w:jc w:val="both"/>
              <w:rPr>
                <w:rFonts w:ascii="Times New Roman" w:hAnsi="Times New Roman"/>
                <w:color w:val="auto"/>
                <w:sz w:val="24"/>
              </w:rPr>
            </w:pPr>
            <w:r>
              <w:rPr>
                <w:rFonts w:ascii="Times New Roman" w:hAnsi="Times New Roman"/>
                <w:color w:val="auto"/>
                <w:sz w:val="24"/>
              </w:rPr>
              <w:t xml:space="preserve">!!! </w:t>
            </w:r>
            <w:r w:rsidR="00565E3A">
              <w:rPr>
                <w:rFonts w:ascii="Times New Roman" w:hAnsi="Times New Roman"/>
                <w:color w:val="auto"/>
                <w:sz w:val="24"/>
              </w:rPr>
              <w:t xml:space="preserve">MK noteikumu 19.3.2.un 19.4.apakšpunkta nosacījumus nepiemēro, sniedzot valsts atbalstu komercdarbībai </w:t>
            </w:r>
            <w:r>
              <w:rPr>
                <w:rFonts w:ascii="Times New Roman" w:hAnsi="Times New Roman"/>
                <w:color w:val="auto"/>
                <w:sz w:val="24"/>
              </w:rPr>
              <w:t>pirmās un trešās atlases kārtas</w:t>
            </w:r>
            <w:r w:rsidR="00565E3A">
              <w:rPr>
                <w:rFonts w:ascii="Times New Roman" w:hAnsi="Times New Roman"/>
                <w:color w:val="auto"/>
                <w:sz w:val="24"/>
              </w:rPr>
              <w:t xml:space="preserve"> ietvaros nacionālas nozīmes attīstības centriem.</w:t>
            </w:r>
            <w:r>
              <w:rPr>
                <w:rFonts w:ascii="Times New Roman" w:hAnsi="Times New Roman"/>
                <w:color w:val="auto"/>
                <w:sz w:val="24"/>
              </w:rPr>
              <w:t xml:space="preserve">  </w:t>
            </w:r>
          </w:p>
          <w:p w14:paraId="6895A691" w14:textId="77777777" w:rsidR="00526D4B" w:rsidRPr="006F48AC" w:rsidRDefault="00526D4B" w:rsidP="00D73634">
            <w:pPr>
              <w:pStyle w:val="NoSpacing"/>
              <w:numPr>
                <w:ilvl w:val="0"/>
                <w:numId w:val="22"/>
              </w:numPr>
              <w:spacing w:after="120"/>
              <w:ind w:left="426"/>
              <w:jc w:val="both"/>
              <w:rPr>
                <w:rFonts w:ascii="Times New Roman" w:hAnsi="Times New Roman"/>
                <w:color w:val="auto"/>
                <w:sz w:val="24"/>
              </w:rPr>
            </w:pPr>
            <w:r w:rsidRPr="006F48AC">
              <w:rPr>
                <w:rFonts w:ascii="Times New Roman" w:hAnsi="Times New Roman"/>
                <w:color w:val="auto"/>
                <w:sz w:val="24"/>
              </w:rPr>
              <w:t xml:space="preserve">komersants kā projekta sadarbības partneris, izņemot sabiedrisko pakalpojumu sniedzēju, atbilst mazās (sīkās) vai vidējās komercsabiedrības statusam saskaņā ar Komisijas 2014.gada 17.jūnija Regulas (ES) Nr.651/2014, ar ko noteiktas atbalsta kategorijas atzīst par saderīgām ar iekšējo tirgu,  piemērojot Līguma 107.un 108.pantu, (turpmāk – Regula Nr.651/2014) 1.pielikuma 1.un 2.pantu, Komisijas 2014.gada 25.jūnija Regulas (ES) Nr.702/2014, ar kuru konkrētas atbalsta kategorijas lauksaimniecības un mežsaimniecības nozarē un lauku apvidos atzīst par saderīgām ar iekšējo tirgu, piemērojot Līguma par Eiropas Savienības darbību 107.un 108.pantu, (turpmāk – Regula </w:t>
            </w:r>
            <w:r w:rsidRPr="006F48AC">
              <w:rPr>
                <w:rFonts w:ascii="Times New Roman" w:hAnsi="Times New Roman"/>
                <w:color w:val="auto"/>
                <w:sz w:val="24"/>
              </w:rPr>
              <w:lastRenderedPageBreak/>
              <w:t>Nr.702/2014) 1.pielikuma 1.un 2.pantu vai Komisijas 2014.gada 16.decembra Regulas (ES) Nr.</w:t>
            </w:r>
            <w:hyperlink r:id="rId18" w:tgtFrame="_blank" w:history="1">
              <w:r w:rsidRPr="006F48AC">
                <w:rPr>
                  <w:rFonts w:ascii="Times New Roman" w:hAnsi="Times New Roman"/>
                  <w:color w:val="auto"/>
                  <w:sz w:val="24"/>
                </w:rPr>
                <w:t>1388/2014</w:t>
              </w:r>
            </w:hyperlink>
            <w:r w:rsidRPr="006F48AC">
              <w:rPr>
                <w:rFonts w:ascii="Times New Roman" w:hAnsi="Times New Roman"/>
                <w:color w:val="auto"/>
                <w:sz w:val="24"/>
              </w:rPr>
              <w:t>, ar ko konkrētas atbalsta kategorijas uzņēmumiem, kuri nodarbojas ar zvejas un akvakultūras produktu ražošanu, apstrādi un tirdzniecību, atzīst par saderīgām ar iekšējo tirgu, piemērojot Līguma par Eiropas Savienības darbību 107. un 108.pantu, (turpmāk – Regula Nr.1388/2014) 1.pielikuma 1.un 2.pantu;</w:t>
            </w:r>
          </w:p>
          <w:p w14:paraId="5023FDF0" w14:textId="77777777" w:rsidR="00526D4B" w:rsidRDefault="00526D4B" w:rsidP="00526D4B">
            <w:pPr>
              <w:pStyle w:val="NoSpacing"/>
              <w:spacing w:after="120"/>
              <w:ind w:left="426"/>
              <w:jc w:val="both"/>
              <w:rPr>
                <w:rFonts w:ascii="Times New Roman" w:hAnsi="Times New Roman"/>
                <w:color w:val="auto"/>
                <w:sz w:val="24"/>
              </w:rPr>
            </w:pPr>
            <w:r>
              <w:rPr>
                <w:rFonts w:ascii="Times New Roman" w:hAnsi="Times New Roman"/>
                <w:color w:val="auto"/>
                <w:sz w:val="24"/>
              </w:rPr>
              <w:t>(Projekta iesnieguma vērtētājs:</w:t>
            </w:r>
          </w:p>
          <w:p w14:paraId="0FD1C44C" w14:textId="77777777" w:rsidR="00526D4B" w:rsidRDefault="00526D4B" w:rsidP="00526D4B">
            <w:pPr>
              <w:pStyle w:val="NoSpacing"/>
              <w:numPr>
                <w:ilvl w:val="0"/>
                <w:numId w:val="3"/>
              </w:numPr>
              <w:spacing w:after="120"/>
              <w:ind w:left="852"/>
              <w:jc w:val="both"/>
              <w:rPr>
                <w:rFonts w:ascii="Times New Roman" w:hAnsi="Times New Roman"/>
                <w:color w:val="auto"/>
                <w:sz w:val="24"/>
              </w:rPr>
            </w:pPr>
            <w:r>
              <w:rPr>
                <w:rFonts w:ascii="Times New Roman" w:hAnsi="Times New Roman"/>
                <w:color w:val="auto"/>
                <w:sz w:val="24"/>
              </w:rPr>
              <w:t>pārbauda informāciju projekta iesniegumā un PIV pievienotajā d</w:t>
            </w:r>
            <w:r w:rsidRPr="00FF2DB6">
              <w:rPr>
                <w:rFonts w:ascii="Times New Roman" w:hAnsi="Times New Roman"/>
                <w:color w:val="auto"/>
                <w:sz w:val="24"/>
              </w:rPr>
              <w:t>eklarācij</w:t>
            </w:r>
            <w:r>
              <w:rPr>
                <w:rFonts w:ascii="Times New Roman" w:hAnsi="Times New Roman"/>
                <w:color w:val="auto"/>
                <w:sz w:val="24"/>
              </w:rPr>
              <w:t>ā</w:t>
            </w:r>
            <w:r w:rsidRPr="00FF2DB6">
              <w:rPr>
                <w:rFonts w:ascii="Times New Roman" w:hAnsi="Times New Roman"/>
                <w:color w:val="auto"/>
                <w:sz w:val="24"/>
              </w:rPr>
              <w:t xml:space="preserve"> par komercsabiedrības atbilstību mazajai (sīkajai) vai vidējai komercsabiedrībai, kas aizpildīta saskaņā ar normatīvajiem aktiem par komercsabiedrību deklarēšanas kārtību atbilstoši mazajai (sīkajai) vai vidējai komercsabiedrībai</w:t>
            </w:r>
            <w:r>
              <w:rPr>
                <w:rFonts w:ascii="Times New Roman" w:hAnsi="Times New Roman"/>
                <w:color w:val="auto"/>
                <w:sz w:val="24"/>
              </w:rPr>
              <w:t>;</w:t>
            </w:r>
          </w:p>
          <w:p w14:paraId="7D643E7E" w14:textId="77777777" w:rsidR="00526D4B" w:rsidRDefault="00526D4B" w:rsidP="00526D4B">
            <w:pPr>
              <w:pStyle w:val="NoSpacing"/>
              <w:numPr>
                <w:ilvl w:val="0"/>
                <w:numId w:val="3"/>
              </w:numPr>
              <w:spacing w:after="120"/>
              <w:ind w:left="852"/>
              <w:jc w:val="both"/>
              <w:rPr>
                <w:rFonts w:ascii="Times New Roman" w:hAnsi="Times New Roman"/>
                <w:color w:val="auto"/>
                <w:sz w:val="24"/>
              </w:rPr>
            </w:pPr>
            <w:r>
              <w:rPr>
                <w:rFonts w:ascii="Times New Roman" w:hAnsi="Times New Roman"/>
                <w:color w:val="auto"/>
                <w:sz w:val="24"/>
              </w:rPr>
              <w:t xml:space="preserve">pārbauda, vai komersanta deklarācijā </w:t>
            </w:r>
            <w:r w:rsidRPr="00FF2DB6">
              <w:rPr>
                <w:rFonts w:ascii="Times New Roman" w:hAnsi="Times New Roman"/>
                <w:color w:val="auto"/>
                <w:sz w:val="24"/>
              </w:rPr>
              <w:t>par komercsabiedrības atbilstību mazajai (sīkajai) vai vidējai komercsabiedrībai</w:t>
            </w:r>
            <w:r>
              <w:rPr>
                <w:rFonts w:ascii="Times New Roman" w:hAnsi="Times New Roman"/>
                <w:color w:val="auto"/>
                <w:sz w:val="24"/>
              </w:rPr>
              <w:t xml:space="preserve"> norādītā informācija par saistītajiem uzņēmumiem atbilst datiem publiski pieejamās datu bāzēs norādītajai informācijai; </w:t>
            </w:r>
          </w:p>
          <w:p w14:paraId="09BE7265" w14:textId="77777777" w:rsidR="00526D4B" w:rsidRDefault="00526D4B" w:rsidP="00526D4B">
            <w:pPr>
              <w:pStyle w:val="NoSpacing"/>
              <w:numPr>
                <w:ilvl w:val="0"/>
                <w:numId w:val="3"/>
              </w:numPr>
              <w:spacing w:after="120"/>
              <w:ind w:left="852"/>
              <w:jc w:val="both"/>
              <w:rPr>
                <w:rFonts w:ascii="Times New Roman" w:hAnsi="Times New Roman"/>
                <w:color w:val="auto"/>
                <w:sz w:val="24"/>
              </w:rPr>
            </w:pPr>
            <w:r>
              <w:rPr>
                <w:rFonts w:ascii="Times New Roman" w:hAnsi="Times New Roman"/>
                <w:color w:val="auto"/>
                <w:sz w:val="24"/>
              </w:rPr>
              <w:t xml:space="preserve">veicot aprēķinu, pārbauda komersanta kā projekta sadarbības partnera atbilstību mazajam (sīkajam), </w:t>
            </w:r>
            <w:r w:rsidRPr="00FF2DB6">
              <w:rPr>
                <w:rFonts w:ascii="Times New Roman" w:hAnsi="Times New Roman"/>
                <w:color w:val="auto"/>
                <w:sz w:val="24"/>
              </w:rPr>
              <w:t>vidēja</w:t>
            </w:r>
            <w:r>
              <w:rPr>
                <w:rFonts w:ascii="Times New Roman" w:hAnsi="Times New Roman"/>
                <w:color w:val="auto"/>
                <w:sz w:val="24"/>
              </w:rPr>
              <w:t>m</w:t>
            </w:r>
            <w:r w:rsidRPr="00FF2DB6">
              <w:rPr>
                <w:rFonts w:ascii="Times New Roman" w:hAnsi="Times New Roman"/>
                <w:color w:val="auto"/>
                <w:sz w:val="24"/>
              </w:rPr>
              <w:t xml:space="preserve"> </w:t>
            </w:r>
            <w:r>
              <w:rPr>
                <w:rFonts w:ascii="Times New Roman" w:hAnsi="Times New Roman"/>
                <w:color w:val="auto"/>
                <w:sz w:val="24"/>
              </w:rPr>
              <w:t xml:space="preserve">vai lielajam komersantam. </w:t>
            </w:r>
          </w:p>
          <w:p w14:paraId="6A3741AA" w14:textId="77777777" w:rsidR="00526D4B" w:rsidRDefault="00526D4B" w:rsidP="00526D4B">
            <w:pPr>
              <w:pStyle w:val="NoSpacing"/>
              <w:spacing w:after="120"/>
              <w:ind w:left="852"/>
              <w:jc w:val="both"/>
              <w:rPr>
                <w:rFonts w:ascii="Times New Roman" w:hAnsi="Times New Roman"/>
                <w:color w:val="auto"/>
                <w:sz w:val="24"/>
              </w:rPr>
            </w:pPr>
            <w:r>
              <w:rPr>
                <w:rFonts w:ascii="Times New Roman" w:hAnsi="Times New Roman"/>
                <w:color w:val="auto"/>
                <w:sz w:val="24"/>
              </w:rPr>
              <w:t>!!!Aprēķinu rezultāti tiek saglabāti projekta iesnieguma vērtēšanas dokumentācijā</w:t>
            </w:r>
            <w:r w:rsidRPr="00FF2DB6">
              <w:rPr>
                <w:rFonts w:ascii="Times New Roman" w:hAnsi="Times New Roman"/>
                <w:color w:val="auto"/>
                <w:sz w:val="24"/>
              </w:rPr>
              <w:t>.</w:t>
            </w:r>
            <w:r>
              <w:rPr>
                <w:rFonts w:ascii="Times New Roman" w:hAnsi="Times New Roman"/>
                <w:color w:val="auto"/>
                <w:sz w:val="24"/>
              </w:rPr>
              <w:t>)</w:t>
            </w:r>
            <w:r w:rsidRPr="00FF2DB6">
              <w:rPr>
                <w:rFonts w:ascii="Times New Roman" w:hAnsi="Times New Roman"/>
                <w:color w:val="auto"/>
                <w:sz w:val="24"/>
              </w:rPr>
              <w:t xml:space="preserve"> </w:t>
            </w:r>
          </w:p>
          <w:p w14:paraId="64DF00B4" w14:textId="77777777" w:rsidR="00526D4B" w:rsidRDefault="00526D4B" w:rsidP="00D73634">
            <w:pPr>
              <w:pStyle w:val="NoSpacing"/>
              <w:numPr>
                <w:ilvl w:val="0"/>
                <w:numId w:val="22"/>
              </w:numPr>
              <w:spacing w:after="120"/>
              <w:ind w:left="426"/>
              <w:jc w:val="both"/>
              <w:rPr>
                <w:rFonts w:ascii="Times New Roman" w:hAnsi="Times New Roman"/>
                <w:color w:val="auto"/>
                <w:sz w:val="24"/>
              </w:rPr>
            </w:pPr>
            <w:r>
              <w:rPr>
                <w:rFonts w:ascii="Times New Roman" w:hAnsi="Times New Roman"/>
                <w:color w:val="auto"/>
                <w:sz w:val="24"/>
              </w:rPr>
              <w:t>projekta iesniedzējam ar k</w:t>
            </w:r>
            <w:r w:rsidRPr="00FF2DB6">
              <w:rPr>
                <w:rFonts w:ascii="Times New Roman" w:hAnsi="Times New Roman"/>
                <w:color w:val="auto"/>
                <w:sz w:val="24"/>
              </w:rPr>
              <w:t>omersant</w:t>
            </w:r>
            <w:r>
              <w:rPr>
                <w:rFonts w:ascii="Times New Roman" w:hAnsi="Times New Roman"/>
                <w:color w:val="auto"/>
                <w:sz w:val="24"/>
              </w:rPr>
              <w:t>u</w:t>
            </w:r>
            <w:r w:rsidRPr="00FF2DB6">
              <w:rPr>
                <w:rFonts w:ascii="Times New Roman" w:hAnsi="Times New Roman"/>
                <w:color w:val="auto"/>
                <w:sz w:val="24"/>
              </w:rPr>
              <w:t xml:space="preserve"> kā </w:t>
            </w:r>
            <w:r>
              <w:rPr>
                <w:rFonts w:ascii="Times New Roman" w:hAnsi="Times New Roman"/>
                <w:color w:val="auto"/>
                <w:sz w:val="24"/>
              </w:rPr>
              <w:t xml:space="preserve">projekta sadarbības partneri, </w:t>
            </w:r>
            <w:r w:rsidRPr="00FF2DB6">
              <w:rPr>
                <w:rFonts w:ascii="Times New Roman" w:hAnsi="Times New Roman"/>
                <w:color w:val="auto"/>
                <w:sz w:val="24"/>
              </w:rPr>
              <w:t>izņemot sabiedrisko pakalpojumu sniedzēju</w:t>
            </w:r>
            <w:r>
              <w:rPr>
                <w:rFonts w:ascii="Times New Roman" w:hAnsi="Times New Roman"/>
                <w:color w:val="auto"/>
                <w:sz w:val="24"/>
              </w:rPr>
              <w:t>, ir noslēgts sadarbības līgums;</w:t>
            </w:r>
          </w:p>
          <w:p w14:paraId="5A2AF373" w14:textId="77777777" w:rsidR="00526D4B" w:rsidRDefault="00526D4B" w:rsidP="00526D4B">
            <w:pPr>
              <w:pStyle w:val="NoSpacing"/>
              <w:spacing w:after="120"/>
              <w:ind w:left="426"/>
              <w:jc w:val="both"/>
              <w:rPr>
                <w:rFonts w:ascii="Times New Roman" w:hAnsi="Times New Roman"/>
                <w:color w:val="auto"/>
                <w:sz w:val="24"/>
              </w:rPr>
            </w:pPr>
            <w:r>
              <w:rPr>
                <w:rFonts w:ascii="Times New Roman" w:hAnsi="Times New Roman"/>
                <w:color w:val="auto"/>
                <w:sz w:val="24"/>
              </w:rPr>
              <w:t>(Projekta iesnieguma vērtētājs pārbauda, vai:</w:t>
            </w:r>
          </w:p>
          <w:p w14:paraId="3CCA587F" w14:textId="77777777" w:rsidR="00526D4B" w:rsidRDefault="00526D4B" w:rsidP="00526D4B">
            <w:pPr>
              <w:pStyle w:val="NoSpacing"/>
              <w:numPr>
                <w:ilvl w:val="0"/>
                <w:numId w:val="3"/>
              </w:numPr>
              <w:spacing w:after="120"/>
              <w:ind w:left="852"/>
              <w:jc w:val="both"/>
              <w:rPr>
                <w:rFonts w:ascii="Times New Roman" w:hAnsi="Times New Roman"/>
                <w:color w:val="auto"/>
                <w:sz w:val="24"/>
              </w:rPr>
            </w:pPr>
            <w:r>
              <w:rPr>
                <w:rFonts w:ascii="Times New Roman" w:hAnsi="Times New Roman"/>
                <w:color w:val="auto"/>
                <w:sz w:val="24"/>
              </w:rPr>
              <w:lastRenderedPageBreak/>
              <w:t xml:space="preserve">sadarbības līgumā ir iekļauta informācija </w:t>
            </w:r>
            <w:r w:rsidRPr="00B30526">
              <w:rPr>
                <w:rFonts w:ascii="Times New Roman" w:hAnsi="Times New Roman"/>
                <w:color w:val="auto"/>
                <w:sz w:val="24"/>
              </w:rPr>
              <w:t>par to, ka komersanta attīstībai ir nepieciešama infrastruktūra, kuru plānots attīstīt projekta ietvaros</w:t>
            </w:r>
            <w:r>
              <w:rPr>
                <w:rFonts w:ascii="Times New Roman" w:hAnsi="Times New Roman"/>
                <w:color w:val="auto"/>
                <w:sz w:val="24"/>
              </w:rPr>
              <w:t>;</w:t>
            </w:r>
          </w:p>
          <w:p w14:paraId="39B1D22F" w14:textId="77777777" w:rsidR="00526D4B" w:rsidRDefault="00526D4B" w:rsidP="00526D4B">
            <w:pPr>
              <w:pStyle w:val="NoSpacing"/>
              <w:numPr>
                <w:ilvl w:val="0"/>
                <w:numId w:val="3"/>
              </w:numPr>
              <w:spacing w:after="120"/>
              <w:ind w:left="852"/>
              <w:jc w:val="both"/>
              <w:rPr>
                <w:rFonts w:ascii="Times New Roman" w:hAnsi="Times New Roman"/>
                <w:color w:val="auto"/>
                <w:sz w:val="24"/>
              </w:rPr>
            </w:pPr>
            <w:r>
              <w:rPr>
                <w:rFonts w:ascii="Times New Roman" w:hAnsi="Times New Roman"/>
                <w:color w:val="auto"/>
                <w:sz w:val="24"/>
              </w:rPr>
              <w:t>sadarbības līgumā ir</w:t>
            </w:r>
            <w:r w:rsidRPr="00B30526">
              <w:rPr>
                <w:rFonts w:ascii="Times New Roman" w:hAnsi="Times New Roman"/>
                <w:color w:val="auto"/>
                <w:sz w:val="24"/>
              </w:rPr>
              <w:t xml:space="preserve"> norādīta komersanta apņemšan</w:t>
            </w:r>
            <w:r>
              <w:rPr>
                <w:rFonts w:ascii="Times New Roman" w:hAnsi="Times New Roman"/>
                <w:color w:val="auto"/>
                <w:sz w:val="24"/>
              </w:rPr>
              <w:t>ā</w:t>
            </w:r>
            <w:r w:rsidRPr="00B30526">
              <w:rPr>
                <w:rFonts w:ascii="Times New Roman" w:hAnsi="Times New Roman"/>
                <w:color w:val="auto"/>
                <w:sz w:val="24"/>
              </w:rPr>
              <w:t xml:space="preserve">s nodrošināt viena vai vairāku </w:t>
            </w:r>
            <w:r>
              <w:rPr>
                <w:rFonts w:ascii="Times New Roman" w:hAnsi="Times New Roman"/>
                <w:color w:val="auto"/>
                <w:sz w:val="24"/>
              </w:rPr>
              <w:t xml:space="preserve">projekta </w:t>
            </w:r>
            <w:r w:rsidRPr="00B30526">
              <w:rPr>
                <w:rFonts w:ascii="Times New Roman" w:hAnsi="Times New Roman"/>
                <w:color w:val="auto"/>
                <w:sz w:val="24"/>
              </w:rPr>
              <w:t>iznākuma rādītāju sasniegšanu</w:t>
            </w:r>
            <w:r>
              <w:rPr>
                <w:rFonts w:ascii="Times New Roman" w:hAnsi="Times New Roman"/>
                <w:color w:val="auto"/>
                <w:sz w:val="24"/>
              </w:rPr>
              <w:t>;</w:t>
            </w:r>
          </w:p>
          <w:p w14:paraId="75D92AF0" w14:textId="77777777" w:rsidR="00526D4B" w:rsidRDefault="00526D4B" w:rsidP="00526D4B">
            <w:pPr>
              <w:pStyle w:val="NoSpacing"/>
              <w:numPr>
                <w:ilvl w:val="0"/>
                <w:numId w:val="3"/>
              </w:numPr>
              <w:spacing w:after="120"/>
              <w:ind w:left="852"/>
              <w:jc w:val="both"/>
              <w:rPr>
                <w:rFonts w:ascii="Times New Roman" w:hAnsi="Times New Roman"/>
                <w:color w:val="auto"/>
                <w:sz w:val="24"/>
              </w:rPr>
            </w:pPr>
            <w:r>
              <w:rPr>
                <w:rFonts w:ascii="Times New Roman" w:hAnsi="Times New Roman"/>
                <w:color w:val="auto"/>
                <w:sz w:val="24"/>
              </w:rPr>
              <w:t xml:space="preserve">sadarbības līgumā ir iekļauti visi </w:t>
            </w:r>
            <w:r w:rsidR="0002211B" w:rsidRPr="003B6FFC">
              <w:rPr>
                <w:rFonts w:ascii="Times New Roman" w:hAnsi="Times New Roman"/>
                <w:color w:val="auto"/>
                <w:sz w:val="24"/>
              </w:rPr>
              <w:t>MK noteikumu Nr.784</w:t>
            </w:r>
            <w:r w:rsidR="0002211B">
              <w:rPr>
                <w:rFonts w:ascii="Times New Roman" w:hAnsi="Times New Roman"/>
                <w:color w:val="auto"/>
                <w:sz w:val="24"/>
              </w:rPr>
              <w:t xml:space="preserve"> </w:t>
            </w:r>
            <w:r>
              <w:rPr>
                <w:rFonts w:ascii="Times New Roman" w:hAnsi="Times New Roman"/>
                <w:color w:val="auto"/>
                <w:sz w:val="24"/>
              </w:rPr>
              <w:t>4.un 5.punktā minētie nosacījumi.)</w:t>
            </w:r>
          </w:p>
          <w:p w14:paraId="27513F89" w14:textId="77777777" w:rsidR="00526D4B" w:rsidRDefault="00526D4B" w:rsidP="00D73634">
            <w:pPr>
              <w:pStyle w:val="NoSpacing"/>
              <w:numPr>
                <w:ilvl w:val="0"/>
                <w:numId w:val="22"/>
              </w:numPr>
              <w:spacing w:after="120"/>
              <w:ind w:left="426"/>
              <w:jc w:val="both"/>
              <w:rPr>
                <w:rFonts w:ascii="Times New Roman" w:hAnsi="Times New Roman"/>
                <w:color w:val="auto"/>
                <w:sz w:val="24"/>
              </w:rPr>
            </w:pPr>
            <w:r>
              <w:rPr>
                <w:rFonts w:ascii="Times New Roman" w:hAnsi="Times New Roman"/>
                <w:color w:val="auto"/>
                <w:sz w:val="24"/>
              </w:rPr>
              <w:t xml:space="preserve">projekta iesniedzējam ar sadarbības partneri – pašvaldības kapitālsabiedrību, kas veic pašvaldības deleģēto </w:t>
            </w:r>
            <w:r w:rsidR="0002211B">
              <w:rPr>
                <w:rFonts w:ascii="Times New Roman" w:hAnsi="Times New Roman"/>
                <w:color w:val="auto"/>
                <w:sz w:val="24"/>
              </w:rPr>
              <w:t xml:space="preserve">pārvaldes </w:t>
            </w:r>
            <w:r>
              <w:rPr>
                <w:rFonts w:ascii="Times New Roman" w:hAnsi="Times New Roman"/>
                <w:color w:val="auto"/>
                <w:sz w:val="24"/>
              </w:rPr>
              <w:t>uzdevumu izpildi, sabiedrisko pakalpojumu</w:t>
            </w:r>
            <w:r w:rsidR="0002211B">
              <w:rPr>
                <w:rFonts w:ascii="Times New Roman" w:hAnsi="Times New Roman"/>
                <w:color w:val="auto"/>
                <w:sz w:val="24"/>
              </w:rPr>
              <w:t xml:space="preserve"> sniedzēju</w:t>
            </w:r>
            <w:r>
              <w:rPr>
                <w:rFonts w:ascii="Times New Roman" w:hAnsi="Times New Roman"/>
                <w:color w:val="auto"/>
                <w:sz w:val="24"/>
              </w:rPr>
              <w:t xml:space="preserve"> (obligāti attiecināms gadījumos, kad projekta ietvaros plānotas MK noteikumu 48.3.3.apakšpunktā minētās</w:t>
            </w:r>
            <w:r w:rsidRPr="004059E0">
              <w:rPr>
                <w:rFonts w:ascii="Times New Roman" w:hAnsi="Times New Roman"/>
                <w:color w:val="auto"/>
                <w:sz w:val="24"/>
              </w:rPr>
              <w:t xml:space="preserve"> ūdenssaimniecības un (vai) siltumapgādes </w:t>
            </w:r>
            <w:r>
              <w:rPr>
                <w:rFonts w:ascii="Times New Roman" w:hAnsi="Times New Roman"/>
                <w:color w:val="auto"/>
                <w:sz w:val="24"/>
              </w:rPr>
              <w:t>izmaksas), pašvaldību, pašvaldības izveidotu iestādi, ir noslēgts sadarbības līgums;</w:t>
            </w:r>
          </w:p>
          <w:p w14:paraId="72FF3878" w14:textId="77777777" w:rsidR="00526D4B" w:rsidRDefault="00526D4B" w:rsidP="00526D4B">
            <w:pPr>
              <w:pStyle w:val="NoSpacing"/>
              <w:spacing w:after="120"/>
              <w:ind w:left="426"/>
              <w:jc w:val="both"/>
              <w:rPr>
                <w:rFonts w:ascii="Times New Roman" w:hAnsi="Times New Roman"/>
                <w:color w:val="auto"/>
                <w:sz w:val="24"/>
              </w:rPr>
            </w:pPr>
            <w:r>
              <w:rPr>
                <w:rFonts w:ascii="Times New Roman" w:hAnsi="Times New Roman"/>
                <w:color w:val="auto"/>
                <w:sz w:val="24"/>
              </w:rPr>
              <w:t xml:space="preserve">(Projekta iesnieguma vērtētājs pārbauda, vai sadarbības līgumā ir iekļauti visi </w:t>
            </w:r>
            <w:r w:rsidR="0002211B" w:rsidRPr="003B6FFC">
              <w:rPr>
                <w:rFonts w:ascii="Times New Roman" w:hAnsi="Times New Roman"/>
                <w:color w:val="auto"/>
                <w:sz w:val="24"/>
              </w:rPr>
              <w:t>MK</w:t>
            </w:r>
            <w:r w:rsidRPr="003B6FFC">
              <w:rPr>
                <w:rFonts w:ascii="Times New Roman" w:hAnsi="Times New Roman"/>
                <w:color w:val="auto"/>
                <w:sz w:val="24"/>
              </w:rPr>
              <w:t xml:space="preserve"> noteikumu Nr.784</w:t>
            </w:r>
            <w:r>
              <w:rPr>
                <w:rFonts w:ascii="Times New Roman" w:hAnsi="Times New Roman"/>
                <w:color w:val="auto"/>
                <w:sz w:val="24"/>
              </w:rPr>
              <w:t xml:space="preserve"> 4.un 5.punktā minētie nosacījumi.)</w:t>
            </w:r>
          </w:p>
          <w:p w14:paraId="44263B4B" w14:textId="77777777" w:rsidR="00526D4B" w:rsidRPr="00BA6775" w:rsidRDefault="00526D4B" w:rsidP="00D73634">
            <w:pPr>
              <w:pStyle w:val="NoSpacing"/>
              <w:numPr>
                <w:ilvl w:val="0"/>
                <w:numId w:val="22"/>
              </w:numPr>
              <w:spacing w:after="120"/>
              <w:ind w:left="426"/>
              <w:jc w:val="both"/>
              <w:rPr>
                <w:rFonts w:ascii="Times New Roman" w:hAnsi="Times New Roman"/>
                <w:color w:val="auto"/>
                <w:sz w:val="24"/>
              </w:rPr>
            </w:pPr>
            <w:r w:rsidRPr="005B1567">
              <w:rPr>
                <w:rFonts w:ascii="Times New Roman" w:hAnsi="Times New Roman"/>
                <w:color w:val="auto"/>
                <w:sz w:val="24"/>
              </w:rPr>
              <w:t xml:space="preserve">ūdenssaimniecības un (vai) siltumapgādes sabiedrisko pakalpojumu sniedzējam kā projekta sadarbības partnerim atbilstoši </w:t>
            </w:r>
            <w:r w:rsidRPr="009A0099">
              <w:rPr>
                <w:rFonts w:ascii="Times New Roman" w:hAnsi="Times New Roman"/>
                <w:color w:val="auto"/>
                <w:sz w:val="24"/>
              </w:rPr>
              <w:t xml:space="preserve">Latvijas Republikas normatīvajiem aktiem </w:t>
            </w:r>
            <w:r w:rsidR="007B621C" w:rsidRPr="009A0099">
              <w:rPr>
                <w:rFonts w:ascii="Times New Roman" w:hAnsi="Times New Roman"/>
                <w:color w:val="auto"/>
                <w:sz w:val="24"/>
              </w:rPr>
              <w:t xml:space="preserve">ar pašvaldību </w:t>
            </w:r>
            <w:r w:rsidRPr="009A0099">
              <w:rPr>
                <w:rFonts w:ascii="Times New Roman" w:hAnsi="Times New Roman"/>
                <w:color w:val="auto"/>
                <w:sz w:val="24"/>
              </w:rPr>
              <w:t>ir noslēgts</w:t>
            </w:r>
            <w:r w:rsidRPr="005B1567">
              <w:rPr>
                <w:rFonts w:ascii="Times New Roman" w:hAnsi="Times New Roman"/>
                <w:color w:val="auto"/>
                <w:sz w:val="24"/>
              </w:rPr>
              <w:t xml:space="preserve"> pakalpojumu līgums par sabiedrisko pakalpojumu sniegšanu, kurā norāda:</w:t>
            </w:r>
          </w:p>
          <w:p w14:paraId="09BD9513" w14:textId="77777777" w:rsidR="00526D4B" w:rsidRPr="00F078C8" w:rsidRDefault="00526D4B" w:rsidP="00D73634">
            <w:pPr>
              <w:pStyle w:val="NoSpacing"/>
              <w:numPr>
                <w:ilvl w:val="0"/>
                <w:numId w:val="23"/>
              </w:numPr>
              <w:spacing w:after="120"/>
              <w:ind w:left="852"/>
              <w:jc w:val="both"/>
              <w:rPr>
                <w:rFonts w:ascii="Times New Roman" w:hAnsi="Times New Roman"/>
                <w:color w:val="auto"/>
                <w:sz w:val="24"/>
              </w:rPr>
            </w:pPr>
            <w:r w:rsidRPr="00F45B8C">
              <w:rPr>
                <w:rFonts w:ascii="Times New Roman" w:hAnsi="Times New Roman"/>
                <w:sz w:val="24"/>
              </w:rPr>
              <w:t>konkrētus sniedzamos ūdenssaimniecības un (vai) siltumapgādes sabiedriskos pakalpojumus</w:t>
            </w:r>
            <w:r>
              <w:rPr>
                <w:rFonts w:ascii="Times New Roman" w:hAnsi="Times New Roman"/>
                <w:sz w:val="24"/>
              </w:rPr>
              <w:t>;</w:t>
            </w:r>
          </w:p>
          <w:p w14:paraId="490CB1CC" w14:textId="77777777" w:rsidR="00526D4B" w:rsidRPr="00BA6775" w:rsidRDefault="00526D4B" w:rsidP="00D73634">
            <w:pPr>
              <w:pStyle w:val="NoSpacing"/>
              <w:numPr>
                <w:ilvl w:val="0"/>
                <w:numId w:val="23"/>
              </w:numPr>
              <w:spacing w:after="120"/>
              <w:ind w:left="852"/>
              <w:jc w:val="both"/>
              <w:rPr>
                <w:rFonts w:ascii="Times New Roman" w:hAnsi="Times New Roman"/>
                <w:color w:val="auto"/>
                <w:sz w:val="24"/>
              </w:rPr>
            </w:pPr>
            <w:r w:rsidRPr="00F45B8C">
              <w:rPr>
                <w:rFonts w:ascii="Times New Roman" w:hAnsi="Times New Roman"/>
                <w:sz w:val="24"/>
              </w:rPr>
              <w:t>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r>
              <w:rPr>
                <w:rFonts w:ascii="Times New Roman" w:hAnsi="Times New Roman"/>
                <w:sz w:val="24"/>
              </w:rPr>
              <w:t>;</w:t>
            </w:r>
          </w:p>
          <w:p w14:paraId="070DCC49" w14:textId="77777777" w:rsidR="00526D4B" w:rsidRPr="00BA6775" w:rsidRDefault="00526D4B" w:rsidP="00D73634">
            <w:pPr>
              <w:pStyle w:val="NoSpacing"/>
              <w:numPr>
                <w:ilvl w:val="0"/>
                <w:numId w:val="23"/>
              </w:numPr>
              <w:spacing w:after="120"/>
              <w:ind w:left="852"/>
              <w:jc w:val="both"/>
              <w:rPr>
                <w:rFonts w:ascii="Times New Roman" w:hAnsi="Times New Roman"/>
                <w:color w:val="auto"/>
                <w:sz w:val="24"/>
              </w:rPr>
            </w:pPr>
            <w:r w:rsidRPr="00F45B8C">
              <w:rPr>
                <w:rFonts w:ascii="Times New Roman" w:hAnsi="Times New Roman"/>
                <w:sz w:val="24"/>
              </w:rPr>
              <w:lastRenderedPageBreak/>
              <w:t>līguma darbības laiku, kas nav īsāks par 5 gadiem un nepārsniedz 10 gadus</w:t>
            </w:r>
            <w:r>
              <w:rPr>
                <w:rFonts w:ascii="Times New Roman" w:hAnsi="Times New Roman"/>
                <w:sz w:val="24"/>
              </w:rPr>
              <w:t>;</w:t>
            </w:r>
          </w:p>
          <w:p w14:paraId="3762B295" w14:textId="77777777" w:rsidR="00526D4B" w:rsidRPr="00BA6775" w:rsidRDefault="00526D4B" w:rsidP="00D73634">
            <w:pPr>
              <w:pStyle w:val="NoSpacing"/>
              <w:numPr>
                <w:ilvl w:val="0"/>
                <w:numId w:val="23"/>
              </w:numPr>
              <w:spacing w:after="120"/>
              <w:ind w:left="852"/>
              <w:jc w:val="both"/>
              <w:rPr>
                <w:rFonts w:ascii="Times New Roman" w:hAnsi="Times New Roman"/>
                <w:color w:val="auto"/>
                <w:sz w:val="24"/>
              </w:rPr>
            </w:pPr>
            <w:r w:rsidRPr="00F45B8C">
              <w:rPr>
                <w:rFonts w:ascii="Times New Roman" w:hAnsi="Times New Roman"/>
                <w:sz w:val="24"/>
              </w:rPr>
              <w:t>ūdenssaimniecības un (vai) siltumapgādes sabiedrisko pakalpojumu sniegšanas teritoriju</w:t>
            </w:r>
            <w:r>
              <w:rPr>
                <w:rFonts w:ascii="Times New Roman" w:hAnsi="Times New Roman"/>
                <w:sz w:val="24"/>
              </w:rPr>
              <w:t>;</w:t>
            </w:r>
          </w:p>
          <w:p w14:paraId="6069E275" w14:textId="77777777" w:rsidR="00526D4B" w:rsidRPr="00BA6775" w:rsidRDefault="00526D4B" w:rsidP="00D73634">
            <w:pPr>
              <w:pStyle w:val="NoSpacing"/>
              <w:numPr>
                <w:ilvl w:val="0"/>
                <w:numId w:val="23"/>
              </w:numPr>
              <w:spacing w:after="120"/>
              <w:ind w:left="852"/>
              <w:jc w:val="both"/>
              <w:rPr>
                <w:rFonts w:ascii="Times New Roman" w:hAnsi="Times New Roman"/>
                <w:color w:val="auto"/>
                <w:sz w:val="24"/>
              </w:rPr>
            </w:pPr>
            <w:r w:rsidRPr="00F45B8C">
              <w:rPr>
                <w:rFonts w:ascii="Times New Roman" w:hAnsi="Times New Roman"/>
                <w:sz w:val="24"/>
              </w:rPr>
              <w:t>ūdenssaimniecības un (vai) siltumapgādes sabiedrisko pakalpojumu sniedzējam piešķirtās ekskluzīvās vai īpašās tiesības</w:t>
            </w:r>
            <w:r>
              <w:rPr>
                <w:rFonts w:ascii="Times New Roman" w:hAnsi="Times New Roman"/>
                <w:sz w:val="24"/>
              </w:rPr>
              <w:t>;</w:t>
            </w:r>
          </w:p>
          <w:p w14:paraId="592184A9" w14:textId="77777777" w:rsidR="00526D4B" w:rsidRPr="00BA6775" w:rsidRDefault="00526D4B" w:rsidP="00D73634">
            <w:pPr>
              <w:pStyle w:val="NoSpacing"/>
              <w:numPr>
                <w:ilvl w:val="0"/>
                <w:numId w:val="23"/>
              </w:numPr>
              <w:spacing w:after="120"/>
              <w:ind w:left="852"/>
              <w:jc w:val="both"/>
              <w:rPr>
                <w:rFonts w:ascii="Times New Roman" w:hAnsi="Times New Roman"/>
                <w:color w:val="auto"/>
                <w:sz w:val="24"/>
              </w:rPr>
            </w:pPr>
            <w:r w:rsidRPr="00F45B8C">
              <w:rPr>
                <w:rFonts w:ascii="Times New Roman" w:hAnsi="Times New Roman"/>
                <w:sz w:val="24"/>
              </w:rPr>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r>
              <w:rPr>
                <w:rFonts w:ascii="Times New Roman" w:hAnsi="Times New Roman"/>
                <w:sz w:val="24"/>
              </w:rPr>
              <w:t>;</w:t>
            </w:r>
          </w:p>
          <w:p w14:paraId="75EB1F48" w14:textId="77777777" w:rsidR="00526D4B" w:rsidRPr="00F078C8" w:rsidRDefault="00526D4B" w:rsidP="00D73634">
            <w:pPr>
              <w:pStyle w:val="NoSpacing"/>
              <w:numPr>
                <w:ilvl w:val="0"/>
                <w:numId w:val="23"/>
              </w:numPr>
              <w:spacing w:after="120"/>
              <w:ind w:left="852"/>
              <w:jc w:val="both"/>
              <w:rPr>
                <w:rFonts w:ascii="Times New Roman" w:hAnsi="Times New Roman"/>
                <w:color w:val="auto"/>
                <w:sz w:val="24"/>
              </w:rPr>
            </w:pPr>
            <w:r w:rsidRPr="00F45B8C">
              <w:rPr>
                <w:rFonts w:ascii="Times New Roman" w:hAnsi="Times New Roman"/>
                <w:sz w:val="24"/>
              </w:rPr>
              <w:t xml:space="preserve">atsauci uz Eiropas Komisijas </w:t>
            </w:r>
            <w:hyperlink r:id="rId19" w:anchor="p2011" w:tgtFrame="_blank" w:history="1">
              <w:r w:rsidRPr="00F45B8C">
                <w:rPr>
                  <w:rFonts w:ascii="Times New Roman" w:hAnsi="Times New Roman"/>
                  <w:sz w:val="24"/>
                </w:rPr>
                <w:t xml:space="preserve">2011. </w:t>
              </w:r>
            </w:hyperlink>
            <w:r w:rsidRPr="00F45B8C">
              <w:rPr>
                <w:rFonts w:ascii="Times New Roman" w:hAnsi="Times New Roman"/>
                <w:sz w:val="24"/>
              </w:rPr>
              <w:t xml:space="preserve">gada </w:t>
            </w:r>
            <w:hyperlink r:id="rId20" w:anchor="p20" w:tgtFrame="_blank" w:history="1">
              <w:r w:rsidRPr="00F45B8C">
                <w:rPr>
                  <w:rFonts w:ascii="Times New Roman" w:hAnsi="Times New Roman"/>
                  <w:sz w:val="24"/>
                </w:rPr>
                <w:t xml:space="preserve">20. </w:t>
              </w:r>
            </w:hyperlink>
            <w:r w:rsidRPr="00F45B8C">
              <w:rPr>
                <w:rFonts w:ascii="Times New Roman" w:hAnsi="Times New Roman"/>
                <w:sz w:val="24"/>
              </w:rPr>
              <w:t xml:space="preserve">decembra lēmumu Nr. 2012/21/ES par Līguma par Eiropas Savienības darbību </w:t>
            </w:r>
            <w:hyperlink r:id="rId21" w:anchor="p106" w:tgtFrame="_blank" w:history="1">
              <w:r w:rsidRPr="00F45B8C">
                <w:rPr>
                  <w:rFonts w:ascii="Times New Roman" w:hAnsi="Times New Roman"/>
                  <w:sz w:val="24"/>
                </w:rPr>
                <w:t>106. panta</w:t>
              </w:r>
            </w:hyperlink>
            <w:r>
              <w:rPr>
                <w:rFonts w:ascii="Times New Roman" w:hAnsi="Times New Roman"/>
                <w:sz w:val="24"/>
              </w:rPr>
              <w:t xml:space="preserve"> 2.</w:t>
            </w:r>
            <w:r w:rsidRPr="00F45B8C">
              <w:rPr>
                <w:rFonts w:ascii="Times New Roman" w:hAnsi="Times New Roman"/>
                <w:sz w:val="24"/>
              </w:rPr>
              <w:t>punkta piemērošanu valsts atbalstam attiecībā uz kompensāciju par sabiedriskajiem pakalpojumiem dažiem uzņēmumiem, kuriem uzticēts sniegt pakalpojumus ar vispārēju tautsaimniecisku nozīmi</w:t>
            </w:r>
            <w:r>
              <w:rPr>
                <w:rFonts w:ascii="Times New Roman" w:hAnsi="Times New Roman"/>
                <w:sz w:val="24"/>
              </w:rPr>
              <w:t>;</w:t>
            </w:r>
          </w:p>
          <w:p w14:paraId="581C0FD4" w14:textId="77777777" w:rsidR="00526D4B" w:rsidRPr="009A0099" w:rsidRDefault="00526D4B" w:rsidP="005C259E">
            <w:pPr>
              <w:pStyle w:val="NoSpacing"/>
              <w:spacing w:after="120"/>
              <w:ind w:left="426"/>
              <w:jc w:val="both"/>
              <w:rPr>
                <w:rFonts w:ascii="Times New Roman" w:hAnsi="Times New Roman"/>
                <w:color w:val="auto"/>
                <w:sz w:val="24"/>
              </w:rPr>
            </w:pPr>
            <w:r w:rsidRPr="00AA24CE">
              <w:rPr>
                <w:rFonts w:ascii="Times New Roman" w:hAnsi="Times New Roman"/>
                <w:color w:val="auto"/>
                <w:sz w:val="24"/>
              </w:rPr>
              <w:t>(</w:t>
            </w:r>
            <w:r>
              <w:rPr>
                <w:rFonts w:ascii="Times New Roman" w:hAnsi="Times New Roman"/>
                <w:sz w:val="24"/>
              </w:rPr>
              <w:t xml:space="preserve">Projekta iesnieguma vērtētājs pārbauda, vai pakalpojumu līgumā ir korekti iekļauti visi MK noteikumu 32.punkta apakšpunktu </w:t>
            </w:r>
            <w:r w:rsidRPr="009A0099">
              <w:rPr>
                <w:rFonts w:ascii="Times New Roman" w:hAnsi="Times New Roman"/>
                <w:color w:val="auto"/>
                <w:sz w:val="24"/>
              </w:rPr>
              <w:t>nosacījumi)</w:t>
            </w:r>
          </w:p>
          <w:p w14:paraId="47982FD3" w14:textId="77777777" w:rsidR="00F917C9" w:rsidRPr="009A0099" w:rsidRDefault="00F917C9" w:rsidP="00D73634">
            <w:pPr>
              <w:pStyle w:val="NoSpacing"/>
              <w:numPr>
                <w:ilvl w:val="0"/>
                <w:numId w:val="22"/>
              </w:numPr>
              <w:spacing w:after="120"/>
              <w:ind w:left="399"/>
              <w:jc w:val="both"/>
              <w:rPr>
                <w:rFonts w:ascii="Times New Roman" w:hAnsi="Times New Roman"/>
                <w:color w:val="auto"/>
                <w:sz w:val="24"/>
              </w:rPr>
            </w:pPr>
            <w:r w:rsidRPr="009A0099">
              <w:rPr>
                <w:rFonts w:ascii="Times New Roman" w:hAnsi="Times New Roman"/>
                <w:color w:val="auto"/>
                <w:sz w:val="24"/>
              </w:rPr>
              <w:t>sadarbības partnerim – pašvaldības aģentūrai, kas ir ūdenssaimniecības un (vai) siltumapgādes sabiedrisko pakalpojumu sniedzējs, par ūdenssaimniecības un (vai) siltumapgādes</w:t>
            </w:r>
            <w:r w:rsidRPr="009A0099">
              <w:rPr>
                <w:rStyle w:val="st"/>
                <w:rFonts w:ascii="Times New Roman" w:hAnsi="Times New Roman"/>
                <w:color w:val="auto"/>
                <w:sz w:val="24"/>
              </w:rPr>
              <w:t xml:space="preserve"> </w:t>
            </w:r>
            <w:r w:rsidRPr="009A0099">
              <w:rPr>
                <w:rFonts w:ascii="Times New Roman" w:hAnsi="Times New Roman"/>
                <w:color w:val="auto"/>
                <w:sz w:val="24"/>
              </w:rPr>
              <w:t>sabiedrisko pakalpojumu sniegšanu ir izdoti pašvaldības saistošie noteikumi, kuros norādīts:</w:t>
            </w:r>
          </w:p>
          <w:p w14:paraId="346F9C80"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xml:space="preserve">- pašvaldības aģentūras uzdevumi ūdenssaimniecības un (vai) siltumapgādes sabiedrisko pakalpojumu sniegšanā, tai skaitā </w:t>
            </w:r>
            <w:r w:rsidRPr="009A0099">
              <w:rPr>
                <w:rFonts w:ascii="Times New Roman" w:hAnsi="Times New Roman"/>
                <w:color w:val="auto"/>
                <w:sz w:val="24"/>
              </w:rPr>
              <w:lastRenderedPageBreak/>
              <w:t>sniedzamie ūdenssaimniecības un (vai) siltumapgādes sabiedrisko pakalpojumu veidi;</w:t>
            </w:r>
          </w:p>
          <w:p w14:paraId="38D3B517"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ūdenssaimniecības un (vai) siltumapgādes sabiedrisko pakalpojumu sniegšanas teritorija;</w:t>
            </w:r>
          </w:p>
          <w:p w14:paraId="2CD6FDFC"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ūdenssaimniecības un (vai) siltumapgādes sabiedrisko pakalpojumu tarifi;</w:t>
            </w:r>
          </w:p>
          <w:p w14:paraId="4EDA8317"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prasība ūdenssaimniecības un (vai) siltumapgādes sabiedrisko pakalpojumu sniedzējam uzturēt un atjaunot nepieciešamo tehnisko aprīkojumu, lai sabiedriskos pakalpojumus varētu sniegt atbilstoši katram pakalpojuma veidam noteiktajām prasībām;</w:t>
            </w:r>
          </w:p>
          <w:p w14:paraId="2FE3DB54"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ūdenssaimniecības un (vai) siltumapgādes sabiedrisko pakalpojumu sniegšanas laiks, kas nav īsāks par 5 gadiem un nepārsniedz 10 gadus;</w:t>
            </w:r>
          </w:p>
          <w:p w14:paraId="5361F46A"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ūdenssaimniecības un (vai) siltumapgādes sabiedrisko pakalpojumu sniedzējam piešķirtās ekskluzīvās vai īpašās tiesības;</w:t>
            </w:r>
          </w:p>
          <w:p w14:paraId="6FEA6A9C"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informācija par iespējām saņemt atlīdzības (kompensācijas) maksājumus – investīcijas sabiedrisko pakalpojumu sniegšanas infrastruktūrā – un atlīdzības (kompensācijas) maksājumu aprēķināšanas, kontroles un pārskatīšanas, kā arī pārmaksas novēršanas un atmaksāšanas nosacījumi;</w:t>
            </w:r>
          </w:p>
          <w:p w14:paraId="0F08D64A"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atsauce uz Eiropas Komisijas 2011. gada 20. decembra lēmumu Nr.2012/21/ES par Līguma par Eiropas Savienības darbību 106. panta 2.punkta piemērošanu valsts atbalstam attiecībā uz kompensāciju par sabiedriskajiem pakalpojumiem dažiem uzņēmumiem, kuriem uzticēts sniegt pakalpojumus ar vispārēju tautsaimniecisku nozīmi.</w:t>
            </w:r>
          </w:p>
          <w:p w14:paraId="611192D9" w14:textId="77777777" w:rsidR="00F917C9" w:rsidRPr="009A0099" w:rsidRDefault="00F917C9" w:rsidP="00D73634">
            <w:pPr>
              <w:pStyle w:val="NoSpacing"/>
              <w:numPr>
                <w:ilvl w:val="0"/>
                <w:numId w:val="22"/>
              </w:numPr>
              <w:spacing w:after="120"/>
              <w:ind w:left="399"/>
              <w:jc w:val="both"/>
              <w:rPr>
                <w:rFonts w:ascii="Times New Roman" w:hAnsi="Times New Roman"/>
                <w:color w:val="auto"/>
                <w:sz w:val="24"/>
              </w:rPr>
            </w:pPr>
            <w:r w:rsidRPr="009A0099">
              <w:rPr>
                <w:rFonts w:ascii="Times New Roman" w:hAnsi="Times New Roman"/>
                <w:color w:val="auto"/>
                <w:sz w:val="24"/>
              </w:rPr>
              <w:t xml:space="preserve">sadarbības partnerim - ūdenssaimniecības un (vai) siltumapgādes sabiedrisko pakalpojumu sniedzējam, kas ir pašvaldība vai tās iestāde, ir pieņemts lēmums par ūdenssaimniecības un (vai) </w:t>
            </w:r>
            <w:r w:rsidRPr="009A0099">
              <w:rPr>
                <w:rFonts w:ascii="Times New Roman" w:hAnsi="Times New Roman"/>
                <w:color w:val="auto"/>
                <w:sz w:val="24"/>
              </w:rPr>
              <w:lastRenderedPageBreak/>
              <w:t>siltumapgādes sabiedrisko pakalpojumu sniegšanu. Lēmumā norādīti:</w:t>
            </w:r>
          </w:p>
          <w:p w14:paraId="7A3B70FC"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konkrēti sniedzamie ūdenssaimniecības un (vai) siltumapgādes</w:t>
            </w:r>
            <w:r w:rsidRPr="009A0099">
              <w:rPr>
                <w:rStyle w:val="st"/>
                <w:rFonts w:ascii="Times New Roman" w:hAnsi="Times New Roman"/>
                <w:color w:val="auto"/>
                <w:sz w:val="24"/>
              </w:rPr>
              <w:t xml:space="preserve"> </w:t>
            </w:r>
            <w:r w:rsidRPr="009A0099">
              <w:rPr>
                <w:rFonts w:ascii="Times New Roman" w:hAnsi="Times New Roman"/>
                <w:color w:val="auto"/>
                <w:sz w:val="24"/>
              </w:rPr>
              <w:t>sabiedriskie pakalpojumi;</w:t>
            </w:r>
          </w:p>
          <w:p w14:paraId="556A71CD"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ūdenssaimniecības un (vai) siltumapgādes sabiedrisko pakalpojumu sniegšanas teritorija;</w:t>
            </w:r>
          </w:p>
          <w:p w14:paraId="6F9CA1DB"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maksa par ūdenssaimniecības un (vai) siltumapgādes</w:t>
            </w:r>
            <w:r w:rsidRPr="009A0099">
              <w:rPr>
                <w:rStyle w:val="st"/>
                <w:rFonts w:ascii="Times New Roman" w:hAnsi="Times New Roman"/>
                <w:color w:val="auto"/>
                <w:sz w:val="24"/>
              </w:rPr>
              <w:t xml:space="preserve"> </w:t>
            </w:r>
            <w:r w:rsidRPr="009A0099">
              <w:rPr>
                <w:rFonts w:ascii="Times New Roman" w:hAnsi="Times New Roman"/>
                <w:color w:val="auto"/>
                <w:sz w:val="24"/>
              </w:rPr>
              <w:t>sabiedriskajiem pakalpojumiem, tai skaitā nepieciešamo infrastruktūru;</w:t>
            </w:r>
          </w:p>
          <w:p w14:paraId="66FA4D56"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ūdenssaimniecības un (vai) siltumapgādes sabiedrisko pakalpojumu sniegšanas laiks, kas nav īsāks par 5 gadiem un nepārsniedz 10 gadus;</w:t>
            </w:r>
          </w:p>
          <w:p w14:paraId="2B75C2F8" w14:textId="77777777" w:rsidR="00F917C9" w:rsidRPr="009A0099" w:rsidRDefault="00F917C9" w:rsidP="00F917C9">
            <w:pPr>
              <w:pStyle w:val="NoSpacing"/>
              <w:spacing w:after="120"/>
              <w:ind w:left="399"/>
              <w:jc w:val="both"/>
              <w:rPr>
                <w:rFonts w:ascii="Times New Roman" w:hAnsi="Times New Roman"/>
                <w:color w:val="auto"/>
                <w:sz w:val="24"/>
              </w:rPr>
            </w:pPr>
            <w:r w:rsidRPr="009A0099">
              <w:rPr>
                <w:rFonts w:ascii="Times New Roman" w:hAnsi="Times New Roman"/>
                <w:color w:val="auto"/>
                <w:sz w:val="24"/>
              </w:rPr>
              <w:t>- 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5FC57F0E" w14:textId="77777777" w:rsidR="00526D4B" w:rsidRPr="009A0099" w:rsidRDefault="00526D4B" w:rsidP="00D73634">
            <w:pPr>
              <w:pStyle w:val="NoSpacing"/>
              <w:numPr>
                <w:ilvl w:val="0"/>
                <w:numId w:val="22"/>
              </w:numPr>
              <w:spacing w:after="120"/>
              <w:ind w:left="426"/>
              <w:jc w:val="both"/>
              <w:rPr>
                <w:rFonts w:ascii="Times New Roman" w:hAnsi="Times New Roman"/>
                <w:color w:val="auto"/>
                <w:sz w:val="24"/>
              </w:rPr>
            </w:pPr>
            <w:r>
              <w:rPr>
                <w:rFonts w:ascii="Times New Roman" w:hAnsi="Times New Roman"/>
                <w:color w:val="auto"/>
                <w:sz w:val="24"/>
              </w:rPr>
              <w:t xml:space="preserve">projekta sadarbības partneris, </w:t>
            </w:r>
            <w:r>
              <w:rPr>
                <w:rFonts w:ascii="Times New Roman" w:hAnsi="Times New Roman"/>
                <w:sz w:val="24"/>
              </w:rPr>
              <w:t xml:space="preserve">kas projekta ietvaros īsteno projekta darbību, uz kuru ir piemērojami MK noteikumu 19.2.1.-19.5.apakšpunkta nosacījumi, neatbilst grūtībās nonākuša </w:t>
            </w:r>
            <w:r w:rsidRPr="009A0099">
              <w:rPr>
                <w:rFonts w:ascii="Times New Roman" w:hAnsi="Times New Roman"/>
                <w:color w:val="auto"/>
                <w:sz w:val="24"/>
              </w:rPr>
              <w:t xml:space="preserve">saimnieciskās darbības veicēja statusam. </w:t>
            </w:r>
          </w:p>
          <w:p w14:paraId="36A8298F" w14:textId="77777777" w:rsidR="00F917C9" w:rsidRPr="009A0099" w:rsidRDefault="00F917C9" w:rsidP="00F917C9">
            <w:pPr>
              <w:spacing w:after="120" w:line="240" w:lineRule="auto"/>
              <w:ind w:left="409"/>
              <w:jc w:val="both"/>
              <w:rPr>
                <w:rFonts w:ascii="Times New Roman" w:hAnsi="Times New Roman"/>
                <w:color w:val="auto"/>
                <w:sz w:val="24"/>
                <w:highlight w:val="yellow"/>
              </w:rPr>
            </w:pPr>
            <w:r w:rsidRPr="009A0099">
              <w:rPr>
                <w:rFonts w:ascii="Times New Roman" w:hAnsi="Times New Roman"/>
                <w:color w:val="auto"/>
                <w:sz w:val="24"/>
              </w:rPr>
              <w:t>(Projekta iesnieguma vērtētājs grūtībās nonākuša saimnieciskās darbības veicēja pazīmes vērtē tikai tādam sadarbības partnerim, kas projekta ietvaros īsteno darbību, kam piemērojami MK noteikumu 19.1.2., 19.2.-19.5. apakšpunkta nosacījumi.</w:t>
            </w:r>
            <w:r w:rsidRPr="009A0099">
              <w:rPr>
                <w:rFonts w:ascii="Times New Roman" w:hAnsi="Times New Roman"/>
                <w:color w:val="auto"/>
                <w:sz w:val="24"/>
                <w:highlight w:val="yellow"/>
              </w:rPr>
              <w:t xml:space="preserve"> </w:t>
            </w:r>
          </w:p>
          <w:p w14:paraId="6C4F14E2" w14:textId="77777777" w:rsidR="00F917C9" w:rsidRPr="009A0099" w:rsidRDefault="00F917C9" w:rsidP="00F917C9">
            <w:pPr>
              <w:pStyle w:val="ListParagraph"/>
              <w:spacing w:after="120"/>
              <w:ind w:left="409"/>
              <w:jc w:val="both"/>
              <w:rPr>
                <w:rFonts w:eastAsia="ヒラギノ角ゴ Pro W3"/>
              </w:rPr>
            </w:pPr>
            <w:r w:rsidRPr="009A0099">
              <w:rPr>
                <w:rFonts w:eastAsia="ヒラギノ角ゴ Pro W3"/>
              </w:rPr>
              <w:t xml:space="preserve">Lai novērtētu atbilstību kritērijam, piemēro metodiku grūtībās nonākuša uzņēmuma noteikšanai, kas pieejama: </w:t>
            </w:r>
            <w:hyperlink r:id="rId22" w:history="1">
              <w:r w:rsidRPr="009A0099">
                <w:rPr>
                  <w:rFonts w:eastAsia="ヒラギノ角ゴ Pro W3"/>
                </w:rPr>
                <w:t>http://www.cfla.gov.lv/userfiles/files/Informativais%20material</w:t>
              </w:r>
              <w:r w:rsidRPr="009A0099">
                <w:rPr>
                  <w:rFonts w:eastAsia="ヒラギノ角ゴ Pro W3"/>
                </w:rPr>
                <w:lastRenderedPageBreak/>
                <w:t>s%20par%20MVU%20un%20GNU%20statusa%20noteiksanu.pdf</w:t>
              </w:r>
            </w:hyperlink>
            <w:r w:rsidRPr="009A0099">
              <w:rPr>
                <w:rFonts w:eastAsia="ヒラギノ角ゴ Pro W3"/>
              </w:rPr>
              <w:t>);</w:t>
            </w:r>
          </w:p>
          <w:p w14:paraId="30E11C50" w14:textId="77777777" w:rsidR="00526D4B" w:rsidRPr="003A34BC" w:rsidRDefault="00F917C9" w:rsidP="00F917C9">
            <w:pPr>
              <w:pStyle w:val="NoSpacing"/>
              <w:spacing w:after="120"/>
              <w:ind w:left="426"/>
              <w:jc w:val="both"/>
              <w:rPr>
                <w:rFonts w:ascii="Times New Roman" w:hAnsi="Times New Roman"/>
                <w:color w:val="auto"/>
                <w:sz w:val="24"/>
                <w:lang w:eastAsia="lv-LV"/>
              </w:rPr>
            </w:pPr>
            <w:r w:rsidRPr="009A0099">
              <w:rPr>
                <w:rFonts w:ascii="Times New Roman" w:hAnsi="Times New Roman"/>
                <w:color w:val="auto"/>
                <w:sz w:val="24"/>
              </w:rPr>
              <w:t xml:space="preserve">Vērtējot pašvaldības aģentūras vai pašvaldības iestādes atbilstību pārbauda informāciju Finanšu ministrijas tīmekļvietnes </w:t>
            </w:r>
            <w:proofErr w:type="spellStart"/>
            <w:r w:rsidRPr="009A0099">
              <w:rPr>
                <w:rFonts w:ascii="Times New Roman" w:hAnsi="Times New Roman"/>
                <w:color w:val="auto"/>
                <w:sz w:val="24"/>
              </w:rPr>
              <w:t>www.fm.gov.lv</w:t>
            </w:r>
            <w:proofErr w:type="spellEnd"/>
            <w:r w:rsidRPr="009A0099">
              <w:rPr>
                <w:rFonts w:ascii="Times New Roman" w:hAnsi="Times New Roman"/>
                <w:color w:val="auto"/>
                <w:sz w:val="24"/>
              </w:rPr>
              <w:t xml:space="preserve"> sadaļā „Pašvaldību finanšu uzraudzība” </w:t>
            </w:r>
            <w:r w:rsidRPr="009A0099">
              <w:rPr>
                <w:rFonts w:ascii="Times New Roman" w:hAnsi="Times New Roman"/>
                <w:color w:val="auto"/>
                <w:sz w:val="24"/>
              </w:rPr>
              <w:sym w:font="Wingdings" w:char="F0E0"/>
            </w:r>
            <w:r w:rsidRPr="009A0099">
              <w:rPr>
                <w:rFonts w:ascii="Times New Roman" w:hAnsi="Times New Roman"/>
                <w:color w:val="auto"/>
                <w:sz w:val="24"/>
              </w:rPr>
              <w:t xml:space="preserve"> „Finanšu stabilizācijas process” un pārbauda PIV pievienoto dokumentu “Apliecinājums, ka saimnieciskās darbības veicējs uz projekta iesnieguma iesniegšanas brīdi neatbilst grūtībās nonākuša saimnieciskās darbības veicēja pazīmēm”.))</w:t>
            </w:r>
          </w:p>
        </w:tc>
      </w:tr>
      <w:tr w:rsidR="00526D4B" w:rsidRPr="003A7FBD" w14:paraId="10BBFCAB" w14:textId="77777777" w:rsidTr="00256AD5">
        <w:trPr>
          <w:trHeight w:val="103"/>
          <w:jc w:val="center"/>
        </w:trPr>
        <w:tc>
          <w:tcPr>
            <w:tcW w:w="1008" w:type="dxa"/>
            <w:vMerge/>
          </w:tcPr>
          <w:p w14:paraId="151FDABD" w14:textId="77777777" w:rsidR="00526D4B" w:rsidRPr="003A7FBD" w:rsidRDefault="00526D4B" w:rsidP="00AC7EB0">
            <w:pPr>
              <w:spacing w:after="0" w:line="240" w:lineRule="auto"/>
              <w:jc w:val="both"/>
              <w:rPr>
                <w:rFonts w:ascii="Times New Roman" w:hAnsi="Times New Roman"/>
                <w:color w:val="auto"/>
                <w:sz w:val="24"/>
              </w:rPr>
            </w:pPr>
          </w:p>
        </w:tc>
        <w:tc>
          <w:tcPr>
            <w:tcW w:w="3321" w:type="dxa"/>
            <w:vMerge/>
          </w:tcPr>
          <w:p w14:paraId="021730CC" w14:textId="77777777" w:rsidR="00526D4B" w:rsidRPr="003A7FBD" w:rsidRDefault="00526D4B" w:rsidP="0059631D">
            <w:pPr>
              <w:spacing w:after="0" w:line="240" w:lineRule="auto"/>
              <w:jc w:val="both"/>
              <w:rPr>
                <w:rFonts w:ascii="Times New Roman" w:eastAsia="Times New Roman" w:hAnsi="Times New Roman"/>
                <w:color w:val="auto"/>
                <w:sz w:val="24"/>
              </w:rPr>
            </w:pPr>
          </w:p>
        </w:tc>
        <w:tc>
          <w:tcPr>
            <w:tcW w:w="1693" w:type="dxa"/>
            <w:vMerge/>
          </w:tcPr>
          <w:p w14:paraId="4EB7B50F" w14:textId="77777777" w:rsidR="00526D4B" w:rsidRPr="003A7FBD" w:rsidRDefault="00526D4B" w:rsidP="0024590A">
            <w:pPr>
              <w:pStyle w:val="ListParagraph"/>
              <w:ind w:left="0"/>
              <w:jc w:val="center"/>
            </w:pPr>
          </w:p>
        </w:tc>
        <w:tc>
          <w:tcPr>
            <w:tcW w:w="1667" w:type="dxa"/>
          </w:tcPr>
          <w:p w14:paraId="78A9EE12" w14:textId="77777777" w:rsidR="00526D4B" w:rsidRPr="003A7FBD" w:rsidRDefault="00526D4B" w:rsidP="0024590A">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826" w:type="dxa"/>
          </w:tcPr>
          <w:p w14:paraId="2A1F0F6B" w14:textId="77777777" w:rsidR="005A2DB3" w:rsidRPr="003A34BC" w:rsidRDefault="005A2DB3" w:rsidP="005A2DB3">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projekta </w:t>
            </w:r>
            <w:r>
              <w:rPr>
                <w:rFonts w:ascii="Times New Roman" w:hAnsi="Times New Roman"/>
                <w:color w:val="auto"/>
                <w:sz w:val="24"/>
              </w:rPr>
              <w:t>sadarbības partneris vai projekta iesniegumā norādītā informācija</w:t>
            </w:r>
            <w:r w:rsidRPr="003A34BC">
              <w:rPr>
                <w:rFonts w:ascii="Times New Roman" w:hAnsi="Times New Roman"/>
                <w:color w:val="auto"/>
                <w:sz w:val="24"/>
              </w:rPr>
              <w:t xml:space="preserve"> neatbilst prasībām, kas izvirzītas, lai 2.2.kritērijā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r w:rsidRPr="003A34BC">
              <w:rPr>
                <w:rFonts w:ascii="Times New Roman" w:hAnsi="Times New Roman"/>
                <w:b/>
                <w:color w:val="auto"/>
                <w:sz w:val="24"/>
              </w:rPr>
              <w:t xml:space="preserve"> </w:t>
            </w:r>
          </w:p>
          <w:p w14:paraId="049F3E7C" w14:textId="77777777" w:rsidR="005A2DB3" w:rsidRDefault="005A2DB3" w:rsidP="005A2DB3">
            <w:pPr>
              <w:pStyle w:val="NoSpacing"/>
              <w:spacing w:after="120"/>
              <w:jc w:val="both"/>
              <w:rPr>
                <w:rFonts w:ascii="Times New Roman" w:hAnsi="Times New Roman"/>
                <w:color w:val="auto"/>
                <w:sz w:val="24"/>
                <w:lang w:eastAsia="lv-LV"/>
              </w:rPr>
            </w:pPr>
            <w:r w:rsidRPr="003A34BC">
              <w:rPr>
                <w:rFonts w:ascii="Times New Roman" w:hAnsi="Times New Roman"/>
                <w:color w:val="auto"/>
                <w:sz w:val="24"/>
                <w:u w:val="single"/>
              </w:rPr>
              <w:t>Rīcība:</w:t>
            </w:r>
            <w:r w:rsidRPr="003A34BC">
              <w:rPr>
                <w:rFonts w:ascii="Times New Roman" w:hAnsi="Times New Roman"/>
                <w:b/>
                <w:color w:val="auto"/>
                <w:sz w:val="24"/>
              </w:rPr>
              <w:t xml:space="preserve"> </w:t>
            </w:r>
            <w:r w:rsidRPr="003A34BC">
              <w:rPr>
                <w:rFonts w:ascii="Times New Roman" w:hAnsi="Times New Roman"/>
                <w:color w:val="auto"/>
                <w:sz w:val="24"/>
              </w:rPr>
              <w:t>lēmumā</w:t>
            </w:r>
            <w:r w:rsidRPr="003A34BC">
              <w:rPr>
                <w:rFonts w:ascii="Times New Roman" w:hAnsi="Times New Roman"/>
                <w:b/>
                <w:color w:val="auto"/>
                <w:sz w:val="24"/>
              </w:rPr>
              <w:t xml:space="preserve"> </w:t>
            </w:r>
            <w:r w:rsidRPr="003A34BC">
              <w:rPr>
                <w:rFonts w:ascii="Times New Roman" w:hAnsi="Times New Roman"/>
                <w:color w:val="auto"/>
                <w:sz w:val="24"/>
              </w:rPr>
              <w:t xml:space="preserve">izvirza nosacījumu projekta īstenošanā paredzēt </w:t>
            </w:r>
            <w:r w:rsidRPr="003A34BC">
              <w:rPr>
                <w:rFonts w:ascii="Times New Roman" w:hAnsi="Times New Roman"/>
                <w:color w:val="auto"/>
                <w:sz w:val="24"/>
                <w:lang w:eastAsia="lv-LV"/>
              </w:rPr>
              <w:t>sadarbības partneri, kas atbilst MK noteikumos noteiktajām prasībām</w:t>
            </w:r>
            <w:r>
              <w:rPr>
                <w:rFonts w:ascii="Times New Roman" w:hAnsi="Times New Roman"/>
                <w:color w:val="auto"/>
                <w:sz w:val="24"/>
                <w:lang w:eastAsia="lv-LV"/>
              </w:rPr>
              <w:t>, un precizēt projekta iesniegumā norādīto informāciju</w:t>
            </w:r>
            <w:r w:rsidRPr="003A34BC">
              <w:rPr>
                <w:rFonts w:ascii="Times New Roman" w:hAnsi="Times New Roman"/>
                <w:color w:val="auto"/>
                <w:sz w:val="24"/>
                <w:lang w:eastAsia="lv-LV"/>
              </w:rPr>
              <w:t>.</w:t>
            </w:r>
          </w:p>
          <w:p w14:paraId="6C2CE0E1" w14:textId="77777777" w:rsidR="00526D4B" w:rsidRPr="003A7FBD" w:rsidRDefault="005A2DB3" w:rsidP="005A2DB3">
            <w:pPr>
              <w:pStyle w:val="NoSpacing"/>
              <w:spacing w:after="120"/>
              <w:jc w:val="both"/>
              <w:rPr>
                <w:rFonts w:ascii="Times New Roman" w:hAnsi="Times New Roman"/>
                <w:b/>
                <w:color w:val="auto"/>
                <w:sz w:val="24"/>
              </w:rPr>
            </w:pPr>
            <w:r w:rsidRPr="006A446B">
              <w:rPr>
                <w:rFonts w:ascii="Times New Roman" w:hAnsi="Times New Roman"/>
                <w:sz w:val="24"/>
              </w:rPr>
              <w:t>Ja projekta iesnieguma vērtētājs konstatē, ka projekta sadarbības partnerim ir grūtībās nonākuša saimnieciskās darbības veicēja pazīme</w:t>
            </w:r>
            <w:r>
              <w:rPr>
                <w:rFonts w:ascii="Times New Roman" w:hAnsi="Times New Roman"/>
                <w:sz w:val="24"/>
              </w:rPr>
              <w:t>/s</w:t>
            </w:r>
            <w:r w:rsidRPr="006A446B">
              <w:rPr>
                <w:rFonts w:ascii="Times New Roman" w:hAnsi="Times New Roman"/>
                <w:sz w:val="24"/>
              </w:rPr>
              <w:t xml:space="preserve">, </w:t>
            </w:r>
            <w:r w:rsidRPr="003A7FBD">
              <w:rPr>
                <w:rFonts w:ascii="Times New Roman" w:hAnsi="Times New Roman"/>
                <w:color w:val="auto"/>
                <w:sz w:val="24"/>
              </w:rPr>
              <w:t>lēmumā izvirza nosacījumu iesnieg</w:t>
            </w:r>
            <w:r>
              <w:rPr>
                <w:rFonts w:ascii="Times New Roman" w:hAnsi="Times New Roman"/>
                <w:color w:val="auto"/>
                <w:sz w:val="24"/>
              </w:rPr>
              <w:t>t</w:t>
            </w:r>
            <w:r w:rsidRPr="003A7FBD">
              <w:rPr>
                <w:rFonts w:ascii="Times New Roman" w:hAnsi="Times New Roman"/>
                <w:color w:val="auto"/>
                <w:sz w:val="24"/>
              </w:rPr>
              <w:t xml:space="preserve"> dokumentu</w:t>
            </w:r>
            <w:r>
              <w:rPr>
                <w:rFonts w:ascii="Times New Roman" w:hAnsi="Times New Roman"/>
                <w:color w:val="auto"/>
                <w:sz w:val="24"/>
              </w:rPr>
              <w:t>s</w:t>
            </w:r>
            <w:r w:rsidRPr="003A7FBD">
              <w:rPr>
                <w:rFonts w:ascii="Times New Roman" w:hAnsi="Times New Roman"/>
                <w:color w:val="auto"/>
                <w:sz w:val="24"/>
              </w:rPr>
              <w:t xml:space="preserve">, kas apliecina, ka projekta </w:t>
            </w:r>
            <w:r>
              <w:rPr>
                <w:rFonts w:ascii="Times New Roman" w:hAnsi="Times New Roman"/>
                <w:color w:val="auto"/>
                <w:sz w:val="24"/>
              </w:rPr>
              <w:t>sadarbības partneris</w:t>
            </w:r>
            <w:r w:rsidRPr="003A7FBD">
              <w:rPr>
                <w:rFonts w:ascii="Times New Roman" w:hAnsi="Times New Roman"/>
                <w:color w:val="auto"/>
                <w:sz w:val="24"/>
              </w:rPr>
              <w:t xml:space="preserve"> nav grūtībās nonācis saimnieciskās darbības veicējs</w:t>
            </w:r>
            <w:r>
              <w:rPr>
                <w:rFonts w:ascii="Times New Roman" w:hAnsi="Times New Roman"/>
                <w:color w:val="auto"/>
                <w:sz w:val="24"/>
              </w:rPr>
              <w:t>, vai projekta sadarbības partneri aizstāt ar citu sadarbības partneri.</w:t>
            </w:r>
          </w:p>
        </w:tc>
      </w:tr>
      <w:tr w:rsidR="00526D4B" w:rsidRPr="003A7FBD" w14:paraId="64BF3976" w14:textId="77777777" w:rsidTr="00256AD5">
        <w:trPr>
          <w:trHeight w:val="103"/>
          <w:jc w:val="center"/>
        </w:trPr>
        <w:tc>
          <w:tcPr>
            <w:tcW w:w="1008" w:type="dxa"/>
            <w:vMerge/>
          </w:tcPr>
          <w:p w14:paraId="16D8F960" w14:textId="77777777" w:rsidR="00526D4B" w:rsidRPr="003A7FBD" w:rsidRDefault="00526D4B" w:rsidP="00AC7EB0">
            <w:pPr>
              <w:spacing w:after="0" w:line="240" w:lineRule="auto"/>
              <w:jc w:val="both"/>
              <w:rPr>
                <w:rFonts w:ascii="Times New Roman" w:hAnsi="Times New Roman"/>
                <w:color w:val="auto"/>
                <w:sz w:val="24"/>
              </w:rPr>
            </w:pPr>
          </w:p>
        </w:tc>
        <w:tc>
          <w:tcPr>
            <w:tcW w:w="3321" w:type="dxa"/>
            <w:vMerge/>
          </w:tcPr>
          <w:p w14:paraId="1CE395C5" w14:textId="77777777" w:rsidR="00526D4B" w:rsidRPr="003A7FBD" w:rsidRDefault="00526D4B" w:rsidP="0059631D">
            <w:pPr>
              <w:spacing w:after="0" w:line="240" w:lineRule="auto"/>
              <w:jc w:val="both"/>
              <w:rPr>
                <w:rFonts w:ascii="Times New Roman" w:eastAsia="Times New Roman" w:hAnsi="Times New Roman"/>
                <w:color w:val="auto"/>
                <w:sz w:val="24"/>
              </w:rPr>
            </w:pPr>
          </w:p>
        </w:tc>
        <w:tc>
          <w:tcPr>
            <w:tcW w:w="1693" w:type="dxa"/>
            <w:vMerge/>
          </w:tcPr>
          <w:p w14:paraId="61F55B64" w14:textId="77777777" w:rsidR="00526D4B" w:rsidRPr="003A7FBD" w:rsidRDefault="00526D4B" w:rsidP="0024590A">
            <w:pPr>
              <w:pStyle w:val="ListParagraph"/>
              <w:ind w:left="0"/>
              <w:jc w:val="center"/>
            </w:pPr>
          </w:p>
        </w:tc>
        <w:tc>
          <w:tcPr>
            <w:tcW w:w="1667" w:type="dxa"/>
          </w:tcPr>
          <w:p w14:paraId="1CBFE758" w14:textId="77777777" w:rsidR="00526D4B" w:rsidRPr="003A7FBD" w:rsidRDefault="00526D4B" w:rsidP="0024590A">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826" w:type="dxa"/>
          </w:tcPr>
          <w:p w14:paraId="091AD08C" w14:textId="77777777" w:rsidR="00526D4B" w:rsidRPr="003A7FBD" w:rsidRDefault="005A2DB3" w:rsidP="00C0043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0F8F349C" w14:textId="77777777" w:rsidTr="00256AD5">
        <w:trPr>
          <w:trHeight w:val="103"/>
          <w:jc w:val="center"/>
        </w:trPr>
        <w:tc>
          <w:tcPr>
            <w:tcW w:w="1008" w:type="dxa"/>
            <w:vMerge/>
          </w:tcPr>
          <w:p w14:paraId="170C6353" w14:textId="77777777" w:rsidR="00526D4B" w:rsidRPr="003A7FBD" w:rsidRDefault="00526D4B" w:rsidP="00AC7EB0">
            <w:pPr>
              <w:spacing w:after="0" w:line="240" w:lineRule="auto"/>
              <w:jc w:val="both"/>
              <w:rPr>
                <w:rFonts w:ascii="Times New Roman" w:hAnsi="Times New Roman"/>
                <w:color w:val="auto"/>
                <w:sz w:val="24"/>
              </w:rPr>
            </w:pPr>
          </w:p>
        </w:tc>
        <w:tc>
          <w:tcPr>
            <w:tcW w:w="3321" w:type="dxa"/>
            <w:vMerge/>
          </w:tcPr>
          <w:p w14:paraId="514B1981" w14:textId="77777777" w:rsidR="00526D4B" w:rsidRPr="003A7FBD" w:rsidRDefault="00526D4B" w:rsidP="0059631D">
            <w:pPr>
              <w:spacing w:after="0" w:line="240" w:lineRule="auto"/>
              <w:jc w:val="both"/>
              <w:rPr>
                <w:rFonts w:ascii="Times New Roman" w:eastAsia="Times New Roman" w:hAnsi="Times New Roman"/>
                <w:color w:val="auto"/>
                <w:sz w:val="24"/>
              </w:rPr>
            </w:pPr>
          </w:p>
        </w:tc>
        <w:tc>
          <w:tcPr>
            <w:tcW w:w="1693" w:type="dxa"/>
            <w:vMerge/>
          </w:tcPr>
          <w:p w14:paraId="491E461A" w14:textId="77777777" w:rsidR="00526D4B" w:rsidRPr="003A7FBD" w:rsidRDefault="00526D4B" w:rsidP="0024590A">
            <w:pPr>
              <w:pStyle w:val="ListParagraph"/>
              <w:ind w:left="0"/>
              <w:jc w:val="center"/>
            </w:pPr>
          </w:p>
        </w:tc>
        <w:tc>
          <w:tcPr>
            <w:tcW w:w="1667" w:type="dxa"/>
          </w:tcPr>
          <w:p w14:paraId="29741DED" w14:textId="77777777" w:rsidR="00526D4B" w:rsidRPr="003A7FBD" w:rsidRDefault="00526D4B" w:rsidP="0024590A">
            <w:pPr>
              <w:pStyle w:val="NoSpacing"/>
              <w:jc w:val="center"/>
              <w:rPr>
                <w:rFonts w:ascii="Times New Roman" w:hAnsi="Times New Roman"/>
                <w:color w:val="auto"/>
                <w:sz w:val="24"/>
              </w:rPr>
            </w:pPr>
            <w:r w:rsidRPr="003A7FBD">
              <w:rPr>
                <w:rFonts w:ascii="Times New Roman" w:hAnsi="Times New Roman"/>
                <w:color w:val="auto"/>
                <w:sz w:val="24"/>
              </w:rPr>
              <w:t>N/A</w:t>
            </w:r>
          </w:p>
        </w:tc>
        <w:tc>
          <w:tcPr>
            <w:tcW w:w="6826" w:type="dxa"/>
          </w:tcPr>
          <w:p w14:paraId="66ACD5B3" w14:textId="77777777" w:rsidR="00526D4B" w:rsidRPr="003A7FBD" w:rsidRDefault="005A2DB3" w:rsidP="00C0043D">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„N/A”</w:t>
            </w:r>
            <w:r w:rsidRPr="003A34BC">
              <w:rPr>
                <w:rFonts w:ascii="Times New Roman" w:hAnsi="Times New Roman"/>
                <w:color w:val="auto"/>
                <w:sz w:val="24"/>
              </w:rPr>
              <w:t xml:space="preserve">, ja projektā sadarbības partneris nav </w:t>
            </w:r>
            <w:r>
              <w:rPr>
                <w:rFonts w:ascii="Times New Roman" w:hAnsi="Times New Roman"/>
                <w:color w:val="auto"/>
                <w:sz w:val="24"/>
              </w:rPr>
              <w:t>jāparedz</w:t>
            </w:r>
            <w:r w:rsidRPr="003A34BC">
              <w:rPr>
                <w:rFonts w:ascii="Times New Roman" w:hAnsi="Times New Roman"/>
                <w:color w:val="auto"/>
                <w:sz w:val="24"/>
              </w:rPr>
              <w:t>.</w:t>
            </w:r>
          </w:p>
        </w:tc>
      </w:tr>
      <w:tr w:rsidR="00526D4B" w:rsidRPr="003A7FBD" w14:paraId="194DD2C8" w14:textId="77777777" w:rsidTr="00256AD5">
        <w:trPr>
          <w:trHeight w:val="103"/>
          <w:jc w:val="center"/>
        </w:trPr>
        <w:tc>
          <w:tcPr>
            <w:tcW w:w="1008" w:type="dxa"/>
            <w:vMerge w:val="restart"/>
          </w:tcPr>
          <w:p w14:paraId="03E1EC76" w14:textId="77777777" w:rsidR="00526D4B" w:rsidRPr="003A7FBD" w:rsidRDefault="00526D4B" w:rsidP="004952DA">
            <w:pPr>
              <w:spacing w:after="0" w:line="240" w:lineRule="auto"/>
              <w:jc w:val="both"/>
              <w:rPr>
                <w:rFonts w:ascii="Times New Roman" w:hAnsi="Times New Roman"/>
                <w:color w:val="auto"/>
                <w:sz w:val="24"/>
              </w:rPr>
            </w:pPr>
            <w:r w:rsidRPr="003A7FBD">
              <w:rPr>
                <w:rFonts w:ascii="Times New Roman" w:hAnsi="Times New Roman"/>
                <w:color w:val="auto"/>
                <w:sz w:val="24"/>
              </w:rPr>
              <w:t>2.3.</w:t>
            </w:r>
          </w:p>
        </w:tc>
        <w:tc>
          <w:tcPr>
            <w:tcW w:w="3321" w:type="dxa"/>
            <w:vMerge w:val="restart"/>
          </w:tcPr>
          <w:p w14:paraId="0D392FA8" w14:textId="77777777" w:rsidR="00526D4B" w:rsidRPr="003A7FBD" w:rsidRDefault="00526D4B" w:rsidP="004952DA">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Projekta iesniegumā ir definētas projekta sadarbības partnera </w:t>
            </w:r>
            <w:r w:rsidRPr="003A7FBD">
              <w:rPr>
                <w:rFonts w:ascii="Times New Roman" w:eastAsia="Times New Roman" w:hAnsi="Times New Roman"/>
                <w:color w:val="auto"/>
                <w:sz w:val="24"/>
              </w:rPr>
              <w:lastRenderedPageBreak/>
              <w:t>plānotās darbības projekta ietvaros un tās atbilst MK noteikumos par specifiskā atbalsta mērķa īstenošanu noteiktajām atbalstāmajām darbībām (ja attiecināms)</w:t>
            </w:r>
          </w:p>
        </w:tc>
        <w:tc>
          <w:tcPr>
            <w:tcW w:w="1693" w:type="dxa"/>
            <w:vMerge w:val="restart"/>
          </w:tcPr>
          <w:p w14:paraId="65E5E9C4" w14:textId="77777777" w:rsidR="00526D4B" w:rsidRPr="003A7FBD" w:rsidRDefault="00526D4B" w:rsidP="0024590A">
            <w:pPr>
              <w:pStyle w:val="ListParagraph"/>
              <w:ind w:left="0"/>
              <w:jc w:val="center"/>
            </w:pPr>
            <w:r w:rsidRPr="003A7FBD">
              <w:lastRenderedPageBreak/>
              <w:t>P</w:t>
            </w:r>
          </w:p>
        </w:tc>
        <w:tc>
          <w:tcPr>
            <w:tcW w:w="1667" w:type="dxa"/>
          </w:tcPr>
          <w:p w14:paraId="4045E4B6" w14:textId="77777777" w:rsidR="00526D4B" w:rsidRPr="003A7FBD" w:rsidRDefault="00526D4B" w:rsidP="0024590A">
            <w:pPr>
              <w:pStyle w:val="ListParagraph"/>
              <w:ind w:left="0"/>
              <w:jc w:val="center"/>
            </w:pPr>
            <w:r w:rsidRPr="003A7FBD">
              <w:t>Jā</w:t>
            </w:r>
          </w:p>
        </w:tc>
        <w:tc>
          <w:tcPr>
            <w:tcW w:w="6826" w:type="dxa"/>
          </w:tcPr>
          <w:p w14:paraId="5463F228" w14:textId="77777777" w:rsidR="00526D4B" w:rsidRPr="003A7FBD" w:rsidRDefault="009A4E40" w:rsidP="002A682E">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(PIV 1.5</w:t>
            </w:r>
            <w:r w:rsidRPr="009A0099">
              <w:rPr>
                <w:rFonts w:ascii="Times New Roman" w:hAnsi="Times New Roman"/>
                <w:color w:val="auto"/>
                <w:sz w:val="24"/>
              </w:rPr>
              <w:t>.</w:t>
            </w:r>
            <w:r w:rsidR="005B09A7" w:rsidRPr="009A0099">
              <w:rPr>
                <w:rFonts w:ascii="Times New Roman" w:hAnsi="Times New Roman"/>
                <w:color w:val="auto"/>
                <w:sz w:val="24"/>
              </w:rPr>
              <w:t> punktā</w:t>
            </w:r>
            <w:r w:rsidRPr="009A0099">
              <w:rPr>
                <w:rFonts w:ascii="Times New Roman" w:hAnsi="Times New Roman"/>
                <w:color w:val="auto"/>
                <w:sz w:val="24"/>
              </w:rPr>
              <w:t xml:space="preserve"> „Projekta darbības un sasniedzamie rezultāti”) ir korekti</w:t>
            </w:r>
            <w:r>
              <w:rPr>
                <w:rFonts w:ascii="Times New Roman" w:hAnsi="Times New Roman"/>
                <w:sz w:val="24"/>
              </w:rPr>
              <w:t xml:space="preserve"> </w:t>
            </w:r>
            <w:r w:rsidRPr="003A34BC">
              <w:rPr>
                <w:rFonts w:ascii="Times New Roman" w:hAnsi="Times New Roman"/>
                <w:sz w:val="24"/>
              </w:rPr>
              <w:t xml:space="preserve">atspoguļotas </w:t>
            </w:r>
            <w:r w:rsidRPr="003A34BC">
              <w:rPr>
                <w:rFonts w:ascii="Times New Roman" w:hAnsi="Times New Roman"/>
                <w:sz w:val="24"/>
              </w:rPr>
              <w:lastRenderedPageBreak/>
              <w:t>projekta sadarbības partneru projektā plānotās darbības, kas atbil</w:t>
            </w:r>
            <w:r w:rsidRPr="003A34BC">
              <w:rPr>
                <w:rFonts w:ascii="Times New Roman" w:hAnsi="Times New Roman"/>
                <w:color w:val="auto"/>
                <w:sz w:val="24"/>
              </w:rPr>
              <w:t>st MK noteikumos noteiktajām atbalstāmajām darbībām.</w:t>
            </w:r>
          </w:p>
        </w:tc>
      </w:tr>
      <w:tr w:rsidR="00526D4B" w:rsidRPr="003A7FBD" w14:paraId="09355E5D" w14:textId="77777777" w:rsidTr="00256AD5">
        <w:trPr>
          <w:trHeight w:val="103"/>
          <w:jc w:val="center"/>
        </w:trPr>
        <w:tc>
          <w:tcPr>
            <w:tcW w:w="1008" w:type="dxa"/>
            <w:vMerge/>
          </w:tcPr>
          <w:p w14:paraId="599C0BDC" w14:textId="77777777" w:rsidR="00526D4B" w:rsidRPr="003A7FBD" w:rsidRDefault="00526D4B" w:rsidP="004952DA">
            <w:pPr>
              <w:spacing w:after="0" w:line="240" w:lineRule="auto"/>
              <w:jc w:val="both"/>
              <w:rPr>
                <w:rFonts w:ascii="Times New Roman" w:hAnsi="Times New Roman"/>
                <w:color w:val="auto"/>
                <w:sz w:val="24"/>
              </w:rPr>
            </w:pPr>
          </w:p>
        </w:tc>
        <w:tc>
          <w:tcPr>
            <w:tcW w:w="3321" w:type="dxa"/>
            <w:vMerge/>
          </w:tcPr>
          <w:p w14:paraId="527FE285" w14:textId="77777777" w:rsidR="00526D4B" w:rsidRPr="003A7FBD" w:rsidRDefault="00526D4B" w:rsidP="004952DA">
            <w:pPr>
              <w:spacing w:after="0" w:line="240" w:lineRule="auto"/>
              <w:jc w:val="both"/>
              <w:rPr>
                <w:rFonts w:ascii="Times New Roman" w:eastAsia="Times New Roman" w:hAnsi="Times New Roman"/>
                <w:color w:val="auto"/>
                <w:sz w:val="24"/>
              </w:rPr>
            </w:pPr>
          </w:p>
        </w:tc>
        <w:tc>
          <w:tcPr>
            <w:tcW w:w="1693" w:type="dxa"/>
            <w:vMerge/>
          </w:tcPr>
          <w:p w14:paraId="0F21DBDD" w14:textId="77777777" w:rsidR="00526D4B" w:rsidRPr="003A7FBD" w:rsidRDefault="00526D4B" w:rsidP="0024590A">
            <w:pPr>
              <w:pStyle w:val="ListParagraph"/>
              <w:ind w:left="0"/>
              <w:jc w:val="center"/>
            </w:pPr>
          </w:p>
        </w:tc>
        <w:tc>
          <w:tcPr>
            <w:tcW w:w="1667" w:type="dxa"/>
          </w:tcPr>
          <w:p w14:paraId="20FC7512" w14:textId="77777777" w:rsidR="00526D4B" w:rsidRPr="003A7FBD" w:rsidRDefault="00526D4B" w:rsidP="0024590A">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826" w:type="dxa"/>
          </w:tcPr>
          <w:p w14:paraId="1023E778" w14:textId="77777777" w:rsidR="009A4E40" w:rsidRPr="003A34BC" w:rsidRDefault="009A4E40" w:rsidP="009A4E40">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minētajām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2.3.kritērijā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C739559" w14:textId="77777777" w:rsidR="00526D4B" w:rsidRPr="003A7FBD" w:rsidRDefault="009A4E40" w:rsidP="009A4E40">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 vai precizēt projekta sadarbības partneru plānotās darbības projekta ietvaros, vai arī to atbilstību </w:t>
            </w:r>
            <w:r w:rsidRPr="003A34BC">
              <w:rPr>
                <w:rFonts w:ascii="Times New Roman" w:hAnsi="Times New Roman"/>
                <w:sz w:val="24"/>
              </w:rPr>
              <w:t>MK noteikumos noteiktajām atbalstāmajām darbībām.</w:t>
            </w:r>
          </w:p>
        </w:tc>
      </w:tr>
      <w:tr w:rsidR="00526D4B" w:rsidRPr="003A7FBD" w14:paraId="3E1BD0BB" w14:textId="77777777" w:rsidTr="00256AD5">
        <w:trPr>
          <w:trHeight w:val="103"/>
          <w:jc w:val="center"/>
        </w:trPr>
        <w:tc>
          <w:tcPr>
            <w:tcW w:w="1008" w:type="dxa"/>
            <w:vMerge/>
          </w:tcPr>
          <w:p w14:paraId="5F71BFE5" w14:textId="77777777" w:rsidR="00526D4B" w:rsidRPr="003A7FBD" w:rsidRDefault="00526D4B" w:rsidP="004952DA">
            <w:pPr>
              <w:spacing w:after="0" w:line="240" w:lineRule="auto"/>
              <w:jc w:val="both"/>
              <w:rPr>
                <w:rFonts w:ascii="Times New Roman" w:hAnsi="Times New Roman"/>
                <w:color w:val="auto"/>
                <w:sz w:val="24"/>
              </w:rPr>
            </w:pPr>
          </w:p>
        </w:tc>
        <w:tc>
          <w:tcPr>
            <w:tcW w:w="3321" w:type="dxa"/>
            <w:vMerge/>
          </w:tcPr>
          <w:p w14:paraId="29DB912E" w14:textId="77777777" w:rsidR="00526D4B" w:rsidRPr="003A7FBD" w:rsidRDefault="00526D4B" w:rsidP="004952DA">
            <w:pPr>
              <w:spacing w:after="0" w:line="240" w:lineRule="auto"/>
              <w:jc w:val="both"/>
              <w:rPr>
                <w:rFonts w:ascii="Times New Roman" w:eastAsia="Times New Roman" w:hAnsi="Times New Roman"/>
                <w:color w:val="auto"/>
                <w:sz w:val="24"/>
              </w:rPr>
            </w:pPr>
          </w:p>
        </w:tc>
        <w:tc>
          <w:tcPr>
            <w:tcW w:w="1693" w:type="dxa"/>
            <w:vMerge/>
          </w:tcPr>
          <w:p w14:paraId="675D5525" w14:textId="77777777" w:rsidR="00526D4B" w:rsidRPr="003A7FBD" w:rsidRDefault="00526D4B" w:rsidP="0024590A">
            <w:pPr>
              <w:pStyle w:val="ListParagraph"/>
              <w:ind w:left="0"/>
              <w:jc w:val="center"/>
            </w:pPr>
          </w:p>
        </w:tc>
        <w:tc>
          <w:tcPr>
            <w:tcW w:w="1667" w:type="dxa"/>
          </w:tcPr>
          <w:p w14:paraId="02985891" w14:textId="77777777" w:rsidR="00526D4B" w:rsidRPr="003A7FBD" w:rsidRDefault="00526D4B" w:rsidP="0024590A">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826" w:type="dxa"/>
          </w:tcPr>
          <w:p w14:paraId="298A6A46" w14:textId="77777777" w:rsidR="00526D4B" w:rsidRPr="003A7FBD" w:rsidRDefault="009A4E40" w:rsidP="00783914">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3D50FAA7" w14:textId="77777777" w:rsidTr="00256AD5">
        <w:trPr>
          <w:trHeight w:val="103"/>
          <w:jc w:val="center"/>
        </w:trPr>
        <w:tc>
          <w:tcPr>
            <w:tcW w:w="1008" w:type="dxa"/>
            <w:vMerge/>
          </w:tcPr>
          <w:p w14:paraId="4C23637C" w14:textId="77777777" w:rsidR="00526D4B" w:rsidRPr="003A7FBD" w:rsidRDefault="00526D4B" w:rsidP="004952DA">
            <w:pPr>
              <w:spacing w:after="0" w:line="240" w:lineRule="auto"/>
              <w:jc w:val="both"/>
              <w:rPr>
                <w:rFonts w:ascii="Times New Roman" w:hAnsi="Times New Roman"/>
                <w:color w:val="auto"/>
                <w:sz w:val="24"/>
              </w:rPr>
            </w:pPr>
          </w:p>
        </w:tc>
        <w:tc>
          <w:tcPr>
            <w:tcW w:w="3321" w:type="dxa"/>
            <w:vMerge/>
          </w:tcPr>
          <w:p w14:paraId="04AC65D1" w14:textId="77777777" w:rsidR="00526D4B" w:rsidRPr="003A7FBD" w:rsidRDefault="00526D4B" w:rsidP="004952DA">
            <w:pPr>
              <w:spacing w:after="0" w:line="240" w:lineRule="auto"/>
              <w:jc w:val="both"/>
              <w:rPr>
                <w:rFonts w:ascii="Times New Roman" w:eastAsia="Times New Roman" w:hAnsi="Times New Roman"/>
                <w:color w:val="auto"/>
                <w:sz w:val="24"/>
              </w:rPr>
            </w:pPr>
          </w:p>
        </w:tc>
        <w:tc>
          <w:tcPr>
            <w:tcW w:w="1693" w:type="dxa"/>
            <w:vMerge/>
          </w:tcPr>
          <w:p w14:paraId="64CAA744" w14:textId="77777777" w:rsidR="00526D4B" w:rsidRPr="003A7FBD" w:rsidRDefault="00526D4B" w:rsidP="0024590A">
            <w:pPr>
              <w:pStyle w:val="ListParagraph"/>
              <w:ind w:left="0"/>
              <w:jc w:val="center"/>
            </w:pPr>
          </w:p>
        </w:tc>
        <w:tc>
          <w:tcPr>
            <w:tcW w:w="1667" w:type="dxa"/>
          </w:tcPr>
          <w:p w14:paraId="4D7FB937" w14:textId="77777777" w:rsidR="00526D4B" w:rsidRPr="003A7FBD" w:rsidRDefault="00526D4B" w:rsidP="0024590A">
            <w:pPr>
              <w:pStyle w:val="NoSpacing"/>
              <w:jc w:val="center"/>
              <w:rPr>
                <w:rFonts w:ascii="Times New Roman" w:hAnsi="Times New Roman"/>
                <w:b/>
                <w:color w:val="auto"/>
                <w:sz w:val="24"/>
              </w:rPr>
            </w:pPr>
            <w:r w:rsidRPr="003A7FBD">
              <w:rPr>
                <w:rFonts w:ascii="Times New Roman" w:hAnsi="Times New Roman"/>
                <w:color w:val="auto"/>
                <w:sz w:val="24"/>
              </w:rPr>
              <w:t>N/A</w:t>
            </w:r>
          </w:p>
        </w:tc>
        <w:tc>
          <w:tcPr>
            <w:tcW w:w="6826" w:type="dxa"/>
          </w:tcPr>
          <w:p w14:paraId="37F140D5" w14:textId="77777777" w:rsidR="00526D4B" w:rsidRPr="003A7FBD" w:rsidRDefault="009A4E40" w:rsidP="00783914">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„N/A”</w:t>
            </w:r>
            <w:r w:rsidRPr="003A34BC">
              <w:rPr>
                <w:rFonts w:ascii="Times New Roman" w:hAnsi="Times New Roman"/>
                <w:color w:val="auto"/>
                <w:sz w:val="24"/>
              </w:rPr>
              <w:t xml:space="preserve">, ja projektā sadarbības partneris nav </w:t>
            </w:r>
            <w:r>
              <w:rPr>
                <w:rFonts w:ascii="Times New Roman" w:hAnsi="Times New Roman"/>
                <w:color w:val="auto"/>
                <w:sz w:val="24"/>
              </w:rPr>
              <w:t>jāparedz</w:t>
            </w:r>
            <w:r w:rsidRPr="003A34BC">
              <w:rPr>
                <w:rFonts w:ascii="Times New Roman" w:hAnsi="Times New Roman"/>
                <w:color w:val="auto"/>
                <w:sz w:val="24"/>
              </w:rPr>
              <w:t>.</w:t>
            </w:r>
          </w:p>
        </w:tc>
      </w:tr>
      <w:tr w:rsidR="00526D4B" w:rsidRPr="003A7FBD" w14:paraId="08A9F4AE" w14:textId="77777777" w:rsidTr="00256AD5">
        <w:trPr>
          <w:trHeight w:val="103"/>
          <w:jc w:val="center"/>
        </w:trPr>
        <w:tc>
          <w:tcPr>
            <w:tcW w:w="1008" w:type="dxa"/>
            <w:vMerge w:val="restart"/>
          </w:tcPr>
          <w:p w14:paraId="66ACB940" w14:textId="77777777" w:rsidR="00526D4B" w:rsidRPr="003A7FBD" w:rsidRDefault="00526D4B" w:rsidP="00501B18">
            <w:pPr>
              <w:spacing w:after="0" w:line="240" w:lineRule="auto"/>
              <w:jc w:val="both"/>
              <w:rPr>
                <w:rFonts w:ascii="Times New Roman" w:hAnsi="Times New Roman"/>
                <w:color w:val="auto"/>
                <w:sz w:val="24"/>
              </w:rPr>
            </w:pPr>
            <w:r w:rsidRPr="003A7FBD">
              <w:rPr>
                <w:rFonts w:ascii="Times New Roman" w:hAnsi="Times New Roman"/>
                <w:color w:val="auto"/>
                <w:sz w:val="24"/>
              </w:rPr>
              <w:t>2.4.</w:t>
            </w:r>
          </w:p>
        </w:tc>
        <w:tc>
          <w:tcPr>
            <w:tcW w:w="3321" w:type="dxa"/>
            <w:vMerge w:val="restart"/>
          </w:tcPr>
          <w:p w14:paraId="0B4BAB43" w14:textId="77777777" w:rsidR="00526D4B" w:rsidRPr="003A7FBD" w:rsidRDefault="00526D4B" w:rsidP="004952DA">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iesniegumā norādītā mērķa grupa atbilst MK noteikumos par specifiskā atbalsta mērķa īstenošanu noteiktajam.</w:t>
            </w:r>
          </w:p>
        </w:tc>
        <w:tc>
          <w:tcPr>
            <w:tcW w:w="1693" w:type="dxa"/>
            <w:vMerge w:val="restart"/>
          </w:tcPr>
          <w:p w14:paraId="70F5E91A" w14:textId="77777777" w:rsidR="00526D4B" w:rsidRPr="003A7FBD" w:rsidRDefault="00526D4B" w:rsidP="0024590A">
            <w:pPr>
              <w:pStyle w:val="ListParagraph"/>
              <w:ind w:left="0"/>
              <w:jc w:val="center"/>
            </w:pPr>
            <w:r w:rsidRPr="003A7FBD">
              <w:t>P</w:t>
            </w:r>
          </w:p>
        </w:tc>
        <w:tc>
          <w:tcPr>
            <w:tcW w:w="1667" w:type="dxa"/>
          </w:tcPr>
          <w:p w14:paraId="24FC7A64" w14:textId="77777777" w:rsidR="00526D4B" w:rsidRPr="003A7FBD" w:rsidRDefault="00526D4B" w:rsidP="0024590A">
            <w:pPr>
              <w:spacing w:after="0" w:line="240" w:lineRule="auto"/>
              <w:jc w:val="center"/>
              <w:rPr>
                <w:rFonts w:ascii="Times New Roman" w:hAnsi="Times New Roman"/>
                <w:b/>
                <w:sz w:val="24"/>
              </w:rPr>
            </w:pPr>
            <w:r w:rsidRPr="003A7FBD">
              <w:rPr>
                <w:rFonts w:ascii="Times New Roman" w:hAnsi="Times New Roman"/>
                <w:color w:val="auto"/>
                <w:sz w:val="24"/>
              </w:rPr>
              <w:t>Jā</w:t>
            </w:r>
          </w:p>
        </w:tc>
        <w:tc>
          <w:tcPr>
            <w:tcW w:w="6826" w:type="dxa"/>
          </w:tcPr>
          <w:p w14:paraId="04F01032" w14:textId="77777777" w:rsidR="00526D4B" w:rsidRPr="003A7FBD" w:rsidRDefault="008C4EEB" w:rsidP="00554C43">
            <w:pPr>
              <w:spacing w:after="120" w:line="240" w:lineRule="auto"/>
              <w:jc w:val="both"/>
              <w:rPr>
                <w:rFonts w:ascii="Times New Roman" w:hAnsi="Times New Roman"/>
                <w:b/>
                <w:color w:val="auto"/>
                <w:sz w:val="24"/>
              </w:rPr>
            </w:pPr>
            <w:r w:rsidRPr="003A34BC">
              <w:rPr>
                <w:rFonts w:ascii="Times New Roman" w:hAnsi="Times New Roman"/>
                <w:b/>
                <w:sz w:val="24"/>
              </w:rPr>
              <w:t>Vērtējums ir „Jā”</w:t>
            </w:r>
            <w:r w:rsidRPr="003A34BC">
              <w:rPr>
                <w:rFonts w:ascii="Times New Roman" w:hAnsi="Times New Roman"/>
                <w:sz w:val="24"/>
              </w:rPr>
              <w:t>, ja projekta iesniegumā (PIV 1.</w:t>
            </w:r>
            <w:r w:rsidRPr="009A0099">
              <w:rPr>
                <w:rFonts w:ascii="Times New Roman" w:hAnsi="Times New Roman"/>
                <w:color w:val="auto"/>
                <w:sz w:val="24"/>
              </w:rPr>
              <w:t>4.</w:t>
            </w:r>
            <w:r w:rsidR="00BF4DC2" w:rsidRPr="009A0099">
              <w:rPr>
                <w:rFonts w:ascii="Times New Roman" w:hAnsi="Times New Roman"/>
                <w:color w:val="auto"/>
                <w:sz w:val="24"/>
              </w:rPr>
              <w:t xml:space="preserve"> punkts</w:t>
            </w:r>
            <w:r w:rsidRPr="009A0099">
              <w:rPr>
                <w:rFonts w:ascii="Times New Roman" w:hAnsi="Times New Roman"/>
                <w:color w:val="auto"/>
                <w:sz w:val="24"/>
              </w:rPr>
              <w:t xml:space="preserve"> „Projekta mērķa grupas apraksts”) norādītā </w:t>
            </w:r>
            <w:r w:rsidRPr="009A0099">
              <w:rPr>
                <w:rFonts w:ascii="Times New Roman" w:eastAsia="Times New Roman" w:hAnsi="Times New Roman"/>
                <w:color w:val="auto"/>
                <w:sz w:val="24"/>
              </w:rPr>
              <w:t xml:space="preserve">mērķa grupa atbilst MK noteikumos noteiktajai mērķa grupai un </w:t>
            </w:r>
            <w:r w:rsidRPr="009A0099">
              <w:rPr>
                <w:rFonts w:ascii="Times New Roman" w:hAnsi="Times New Roman"/>
                <w:color w:val="auto"/>
                <w:sz w:val="24"/>
              </w:rPr>
              <w:t xml:space="preserve">ir </w:t>
            </w:r>
            <w:r w:rsidRPr="009A0099">
              <w:rPr>
                <w:rFonts w:ascii="Times New Roman" w:eastAsia="Times New Roman" w:hAnsi="Times New Roman"/>
                <w:color w:val="auto"/>
                <w:sz w:val="24"/>
              </w:rPr>
              <w:t>identificētas mērķa grupas vajadzības un risināmās problēmas (PIV 1.3.</w:t>
            </w:r>
            <w:r w:rsidR="00BF4DC2" w:rsidRPr="009A0099">
              <w:rPr>
                <w:rFonts w:ascii="Times New Roman" w:eastAsia="Times New Roman" w:hAnsi="Times New Roman"/>
                <w:color w:val="auto"/>
                <w:sz w:val="24"/>
              </w:rPr>
              <w:t xml:space="preserve"> punkts</w:t>
            </w:r>
            <w:r w:rsidRPr="003A34BC">
              <w:rPr>
                <w:rFonts w:ascii="Times New Roman" w:eastAsia="Times New Roman" w:hAnsi="Times New Roman"/>
                <w:color w:val="auto"/>
                <w:sz w:val="24"/>
              </w:rPr>
              <w:t xml:space="preserve"> „Problēmas un risinājuma apraksts, t.sk. mērķa grupu problēmu un risinājumu apraksts”).</w:t>
            </w:r>
          </w:p>
        </w:tc>
      </w:tr>
      <w:tr w:rsidR="00526D4B" w:rsidRPr="003A7FBD" w14:paraId="62CC1029" w14:textId="77777777" w:rsidTr="00256AD5">
        <w:trPr>
          <w:trHeight w:val="103"/>
          <w:jc w:val="center"/>
        </w:trPr>
        <w:tc>
          <w:tcPr>
            <w:tcW w:w="1008" w:type="dxa"/>
            <w:vMerge/>
          </w:tcPr>
          <w:p w14:paraId="7B1C789F" w14:textId="77777777" w:rsidR="00526D4B" w:rsidRPr="003A7FBD" w:rsidRDefault="00526D4B" w:rsidP="004952DA">
            <w:pPr>
              <w:spacing w:after="0" w:line="240" w:lineRule="auto"/>
              <w:jc w:val="both"/>
              <w:rPr>
                <w:rFonts w:ascii="Times New Roman" w:hAnsi="Times New Roman"/>
                <w:color w:val="auto"/>
                <w:sz w:val="24"/>
              </w:rPr>
            </w:pPr>
          </w:p>
        </w:tc>
        <w:tc>
          <w:tcPr>
            <w:tcW w:w="3321" w:type="dxa"/>
            <w:vMerge/>
          </w:tcPr>
          <w:p w14:paraId="0E4C5B8F" w14:textId="77777777" w:rsidR="00526D4B" w:rsidRPr="003A7FBD" w:rsidRDefault="00526D4B" w:rsidP="004952DA">
            <w:pPr>
              <w:spacing w:after="0" w:line="240" w:lineRule="auto"/>
              <w:jc w:val="both"/>
              <w:rPr>
                <w:rFonts w:ascii="Times New Roman" w:eastAsia="Times New Roman" w:hAnsi="Times New Roman"/>
                <w:color w:val="auto"/>
                <w:sz w:val="24"/>
              </w:rPr>
            </w:pPr>
          </w:p>
        </w:tc>
        <w:tc>
          <w:tcPr>
            <w:tcW w:w="1693" w:type="dxa"/>
            <w:vMerge/>
          </w:tcPr>
          <w:p w14:paraId="226130BA" w14:textId="77777777" w:rsidR="00526D4B" w:rsidRPr="003A7FBD" w:rsidRDefault="00526D4B" w:rsidP="0024590A">
            <w:pPr>
              <w:pStyle w:val="ListParagraph"/>
              <w:ind w:left="0"/>
              <w:jc w:val="center"/>
            </w:pPr>
          </w:p>
        </w:tc>
        <w:tc>
          <w:tcPr>
            <w:tcW w:w="1667" w:type="dxa"/>
          </w:tcPr>
          <w:p w14:paraId="059716C2" w14:textId="77777777" w:rsidR="00526D4B" w:rsidRPr="003A7FBD" w:rsidRDefault="00526D4B" w:rsidP="0024590A">
            <w:pPr>
              <w:spacing w:after="0" w:line="240" w:lineRule="auto"/>
              <w:jc w:val="center"/>
              <w:rPr>
                <w:rFonts w:ascii="Times New Roman" w:hAnsi="Times New Roman"/>
                <w:b/>
                <w:sz w:val="24"/>
              </w:rPr>
            </w:pPr>
            <w:r w:rsidRPr="003A7FBD">
              <w:rPr>
                <w:rFonts w:ascii="Times New Roman" w:hAnsi="Times New Roman"/>
                <w:color w:val="auto"/>
                <w:sz w:val="24"/>
              </w:rPr>
              <w:t>Jā, ar nosacījumu</w:t>
            </w:r>
          </w:p>
        </w:tc>
        <w:tc>
          <w:tcPr>
            <w:tcW w:w="6826" w:type="dxa"/>
          </w:tcPr>
          <w:p w14:paraId="1050B306" w14:textId="77777777" w:rsidR="008C4EEB" w:rsidRPr="003A34BC" w:rsidRDefault="008C4EEB" w:rsidP="008C4EEB">
            <w:pPr>
              <w:spacing w:after="120" w:line="240" w:lineRule="auto"/>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2.</w:t>
            </w:r>
            <w:r>
              <w:rPr>
                <w:rFonts w:ascii="Times New Roman" w:hAnsi="Times New Roman"/>
                <w:color w:val="auto"/>
                <w:sz w:val="24"/>
              </w:rPr>
              <w:t>4</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02F0968B" w14:textId="77777777" w:rsidR="00526D4B" w:rsidRPr="003A7FBD" w:rsidRDefault="008C4EEB" w:rsidP="008C4EEB">
            <w:pPr>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mērķa grupas uzskaitījumu un/vai papildināt vai precizēt mērķa grupas vajadzību un risināmo problēmu aprakstu.</w:t>
            </w:r>
          </w:p>
        </w:tc>
      </w:tr>
      <w:tr w:rsidR="00526D4B" w:rsidRPr="003A7FBD" w14:paraId="6125B2BD" w14:textId="77777777" w:rsidTr="00256AD5">
        <w:trPr>
          <w:trHeight w:val="103"/>
          <w:jc w:val="center"/>
        </w:trPr>
        <w:tc>
          <w:tcPr>
            <w:tcW w:w="1008" w:type="dxa"/>
            <w:vMerge/>
          </w:tcPr>
          <w:p w14:paraId="4994E18B" w14:textId="77777777" w:rsidR="00526D4B" w:rsidRPr="003A7FBD" w:rsidRDefault="00526D4B" w:rsidP="004952DA">
            <w:pPr>
              <w:spacing w:after="0" w:line="240" w:lineRule="auto"/>
              <w:jc w:val="both"/>
              <w:rPr>
                <w:rFonts w:ascii="Times New Roman" w:hAnsi="Times New Roman"/>
                <w:color w:val="auto"/>
                <w:sz w:val="24"/>
              </w:rPr>
            </w:pPr>
          </w:p>
        </w:tc>
        <w:tc>
          <w:tcPr>
            <w:tcW w:w="3321" w:type="dxa"/>
            <w:vMerge/>
          </w:tcPr>
          <w:p w14:paraId="6F9D6A82" w14:textId="77777777" w:rsidR="00526D4B" w:rsidRPr="003A7FBD" w:rsidRDefault="00526D4B" w:rsidP="004952DA">
            <w:pPr>
              <w:spacing w:after="0" w:line="240" w:lineRule="auto"/>
              <w:jc w:val="both"/>
              <w:rPr>
                <w:rFonts w:ascii="Times New Roman" w:eastAsia="Times New Roman" w:hAnsi="Times New Roman"/>
                <w:color w:val="auto"/>
                <w:sz w:val="24"/>
              </w:rPr>
            </w:pPr>
          </w:p>
        </w:tc>
        <w:tc>
          <w:tcPr>
            <w:tcW w:w="1693" w:type="dxa"/>
            <w:vMerge/>
          </w:tcPr>
          <w:p w14:paraId="050BF557" w14:textId="77777777" w:rsidR="00526D4B" w:rsidRPr="003A7FBD" w:rsidRDefault="00526D4B" w:rsidP="0024590A">
            <w:pPr>
              <w:pStyle w:val="ListParagraph"/>
              <w:ind w:left="0"/>
              <w:jc w:val="center"/>
            </w:pPr>
          </w:p>
        </w:tc>
        <w:tc>
          <w:tcPr>
            <w:tcW w:w="1667" w:type="dxa"/>
          </w:tcPr>
          <w:p w14:paraId="36CFC4AD" w14:textId="77777777" w:rsidR="00526D4B" w:rsidRPr="003A7FBD" w:rsidRDefault="00526D4B" w:rsidP="0024590A">
            <w:pPr>
              <w:spacing w:after="0" w:line="240" w:lineRule="auto"/>
              <w:jc w:val="center"/>
              <w:rPr>
                <w:rFonts w:ascii="Times New Roman" w:hAnsi="Times New Roman"/>
                <w:color w:val="auto"/>
                <w:sz w:val="24"/>
              </w:rPr>
            </w:pPr>
            <w:r w:rsidRPr="003A7FBD">
              <w:rPr>
                <w:rFonts w:ascii="Times New Roman" w:hAnsi="Times New Roman"/>
                <w:color w:val="auto"/>
                <w:sz w:val="24"/>
              </w:rPr>
              <w:t>Nē</w:t>
            </w:r>
          </w:p>
        </w:tc>
        <w:tc>
          <w:tcPr>
            <w:tcW w:w="6826" w:type="dxa"/>
          </w:tcPr>
          <w:p w14:paraId="5BB8F1EB" w14:textId="77777777" w:rsidR="00526D4B" w:rsidRPr="003A7FBD" w:rsidRDefault="008C4EEB" w:rsidP="00554C43">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w:t>
            </w:r>
            <w:r w:rsidRPr="003A34BC">
              <w:rPr>
                <w:rFonts w:ascii="Times New Roman" w:eastAsia="Times New Roman" w:hAnsi="Times New Roman"/>
                <w:color w:val="auto"/>
                <w:sz w:val="24"/>
                <w:lang w:eastAsia="lv-LV"/>
              </w:rPr>
              <w:lastRenderedPageBreak/>
              <w:t>lēmumā par projekta iesnieguma apstiprināšanu ar nosacījumiem noteiktajā termiņā.</w:t>
            </w:r>
          </w:p>
        </w:tc>
      </w:tr>
      <w:tr w:rsidR="00526D4B" w:rsidRPr="003A7FBD" w14:paraId="1F4F3A26" w14:textId="77777777" w:rsidTr="00256AD5">
        <w:trPr>
          <w:trHeight w:val="103"/>
          <w:jc w:val="center"/>
        </w:trPr>
        <w:tc>
          <w:tcPr>
            <w:tcW w:w="1008" w:type="dxa"/>
            <w:vMerge w:val="restart"/>
          </w:tcPr>
          <w:p w14:paraId="7E46EBDA" w14:textId="77777777" w:rsidR="00526D4B" w:rsidRPr="003A7FBD" w:rsidRDefault="00526D4B" w:rsidP="00501B18">
            <w:pPr>
              <w:spacing w:after="0" w:line="240" w:lineRule="auto"/>
              <w:jc w:val="both"/>
              <w:rPr>
                <w:rFonts w:ascii="Times New Roman" w:hAnsi="Times New Roman"/>
                <w:color w:val="auto"/>
                <w:sz w:val="24"/>
              </w:rPr>
            </w:pPr>
            <w:r w:rsidRPr="003A7FBD">
              <w:rPr>
                <w:rFonts w:ascii="Times New Roman" w:hAnsi="Times New Roman"/>
                <w:color w:val="auto"/>
                <w:sz w:val="24"/>
              </w:rPr>
              <w:lastRenderedPageBreak/>
              <w:t>2.5.</w:t>
            </w:r>
          </w:p>
        </w:tc>
        <w:tc>
          <w:tcPr>
            <w:tcW w:w="3321" w:type="dxa"/>
            <w:vMerge w:val="restart"/>
          </w:tcPr>
          <w:p w14:paraId="01D2F951" w14:textId="77777777" w:rsidR="00526D4B" w:rsidRPr="003A7FBD" w:rsidRDefault="00526D4B" w:rsidP="00815C6E">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1693" w:type="dxa"/>
            <w:vMerge w:val="restart"/>
          </w:tcPr>
          <w:p w14:paraId="15B35A4A" w14:textId="77777777" w:rsidR="00526D4B" w:rsidRPr="003A7FBD" w:rsidRDefault="00526D4B" w:rsidP="0024590A">
            <w:pPr>
              <w:pStyle w:val="ListParagraph"/>
              <w:ind w:left="0"/>
              <w:jc w:val="center"/>
            </w:pPr>
            <w:r w:rsidRPr="003A7FBD">
              <w:t>P</w:t>
            </w:r>
          </w:p>
        </w:tc>
        <w:tc>
          <w:tcPr>
            <w:tcW w:w="1667" w:type="dxa"/>
          </w:tcPr>
          <w:p w14:paraId="1C9B95C4" w14:textId="77777777" w:rsidR="00526D4B" w:rsidRPr="003A7FBD" w:rsidRDefault="00526D4B" w:rsidP="0024590A">
            <w:pPr>
              <w:pStyle w:val="NoSpacing"/>
              <w:jc w:val="center"/>
              <w:rPr>
                <w:rFonts w:ascii="Times New Roman" w:hAnsi="Times New Roman"/>
                <w:b/>
                <w:color w:val="auto"/>
                <w:sz w:val="24"/>
              </w:rPr>
            </w:pPr>
            <w:r w:rsidRPr="003A7FBD">
              <w:rPr>
                <w:rFonts w:ascii="Times New Roman" w:hAnsi="Times New Roman"/>
                <w:color w:val="auto"/>
                <w:sz w:val="24"/>
              </w:rPr>
              <w:t>Jā</w:t>
            </w:r>
          </w:p>
        </w:tc>
        <w:tc>
          <w:tcPr>
            <w:tcW w:w="6826" w:type="dxa"/>
          </w:tcPr>
          <w:p w14:paraId="17CD3242" w14:textId="77777777" w:rsidR="00F917C9" w:rsidRPr="001E13F9" w:rsidRDefault="008C4EEB" w:rsidP="00C0043D">
            <w:pPr>
              <w:pStyle w:val="NoSpacing"/>
              <w:spacing w:after="120"/>
              <w:jc w:val="both"/>
              <w:rPr>
                <w:rFonts w:ascii="Times New Roman" w:hAnsi="Times New Roman"/>
                <w:color w:val="auto"/>
                <w:sz w:val="24"/>
              </w:rPr>
            </w:pPr>
            <w:r w:rsidRPr="001E13F9">
              <w:rPr>
                <w:rFonts w:ascii="Times New Roman" w:hAnsi="Times New Roman"/>
                <w:b/>
                <w:color w:val="auto"/>
                <w:sz w:val="24"/>
              </w:rPr>
              <w:t>Vērtējums ir „Jā”</w:t>
            </w:r>
            <w:r w:rsidRPr="001E13F9">
              <w:rPr>
                <w:rFonts w:ascii="Times New Roman" w:hAnsi="Times New Roman"/>
                <w:color w:val="auto"/>
                <w:sz w:val="24"/>
              </w:rPr>
              <w:t>, ja</w:t>
            </w:r>
            <w:r w:rsidR="00F917C9" w:rsidRPr="001E13F9">
              <w:rPr>
                <w:rFonts w:ascii="Times New Roman" w:hAnsi="Times New Roman"/>
                <w:color w:val="auto"/>
                <w:sz w:val="24"/>
              </w:rPr>
              <w:t>:</w:t>
            </w:r>
          </w:p>
          <w:p w14:paraId="360DCE57" w14:textId="77777777" w:rsidR="00526D4B" w:rsidRPr="001E13F9" w:rsidRDefault="008C4EEB" w:rsidP="00D73634">
            <w:pPr>
              <w:pStyle w:val="NoSpacing"/>
              <w:numPr>
                <w:ilvl w:val="0"/>
                <w:numId w:val="33"/>
              </w:numPr>
              <w:spacing w:after="120"/>
              <w:jc w:val="both"/>
              <w:rPr>
                <w:rFonts w:ascii="Times New Roman" w:hAnsi="Times New Roman"/>
                <w:color w:val="auto"/>
                <w:sz w:val="24"/>
              </w:rPr>
            </w:pPr>
            <w:r w:rsidRPr="001E13F9">
              <w:rPr>
                <w:rFonts w:ascii="Times New Roman" w:hAnsi="Times New Roman"/>
                <w:color w:val="auto"/>
                <w:sz w:val="24"/>
              </w:rPr>
              <w:t>projekta iesniegumā (PIV 6.1.</w:t>
            </w:r>
            <w:r w:rsidR="00F917C9" w:rsidRPr="001E13F9">
              <w:rPr>
                <w:rFonts w:ascii="Times New Roman" w:hAnsi="Times New Roman"/>
                <w:color w:val="auto"/>
                <w:sz w:val="24"/>
              </w:rPr>
              <w:t xml:space="preserve"> punktā</w:t>
            </w:r>
            <w:r w:rsidRPr="001E13F9">
              <w:rPr>
                <w:rFonts w:ascii="Times New Roman" w:hAnsi="Times New Roman"/>
                <w:color w:val="auto"/>
                <w:sz w:val="24"/>
              </w:rPr>
              <w:t xml:space="preserve"> „Aprakstīt, kā tiks nodrošināta projektā sasniegto rezultātu uzturēšana pēc projekta pabeigšanas”) skaidri norādīts, kā projekta iesniedzējs plāno nodrošināt projekta darbību rezultātu uzturēšanu un nodrošināt tam nepieciešamo finansējumu</w:t>
            </w:r>
            <w:r w:rsidR="00F917C9" w:rsidRPr="001E13F9">
              <w:rPr>
                <w:rFonts w:ascii="Times New Roman" w:hAnsi="Times New Roman"/>
                <w:color w:val="auto"/>
                <w:sz w:val="24"/>
              </w:rPr>
              <w:t>;</w:t>
            </w:r>
          </w:p>
          <w:p w14:paraId="4AB1BA91" w14:textId="43ABE99D" w:rsidR="00870AA4" w:rsidRPr="0068058A" w:rsidRDefault="00F917C9" w:rsidP="0068058A">
            <w:pPr>
              <w:pStyle w:val="NoSpacing"/>
              <w:numPr>
                <w:ilvl w:val="0"/>
                <w:numId w:val="33"/>
              </w:numPr>
              <w:spacing w:after="120"/>
              <w:jc w:val="both"/>
              <w:rPr>
                <w:rFonts w:ascii="Times New Roman" w:hAnsi="Times New Roman"/>
                <w:color w:val="auto"/>
                <w:sz w:val="24"/>
              </w:rPr>
            </w:pPr>
            <w:r w:rsidRPr="001E13F9">
              <w:rPr>
                <w:rFonts w:ascii="Times New Roman" w:hAnsi="Times New Roman"/>
                <w:color w:val="auto"/>
                <w:sz w:val="24"/>
              </w:rPr>
              <w:t xml:space="preserve">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jaudas palielināšanu izmaksas), </w:t>
            </w:r>
            <w:r w:rsidR="000D0BD1" w:rsidRPr="001E13F9">
              <w:rPr>
                <w:rFonts w:ascii="Times New Roman" w:hAnsi="Times New Roman"/>
                <w:color w:val="auto"/>
                <w:sz w:val="24"/>
              </w:rPr>
              <w:t xml:space="preserve">PIV </w:t>
            </w:r>
            <w:r w:rsidRPr="001E13F9">
              <w:rPr>
                <w:rFonts w:ascii="Times New Roman" w:hAnsi="Times New Roman"/>
                <w:color w:val="auto"/>
                <w:sz w:val="24"/>
              </w:rPr>
              <w:t>6.</w:t>
            </w:r>
            <w:r w:rsidR="000D0BD1" w:rsidRPr="001E13F9">
              <w:rPr>
                <w:rFonts w:ascii="Times New Roman" w:hAnsi="Times New Roman"/>
                <w:color w:val="auto"/>
                <w:sz w:val="24"/>
              </w:rPr>
              <w:t>1.</w:t>
            </w:r>
            <w:r w:rsidRPr="001E13F9">
              <w:rPr>
                <w:rFonts w:ascii="Times New Roman" w:hAnsi="Times New Roman"/>
                <w:color w:val="auto"/>
                <w:sz w:val="24"/>
              </w:rPr>
              <w:t xml:space="preserve"> punktā ir norādīta informācija, ka sabiedrisko pakalpojumu sniedzējs </w:t>
            </w:r>
            <w:del w:id="32" w:author="Izmaiņas pret 10.11.2017. versiju" w:date="2018-03-05T18:22:00Z">
              <w:r w:rsidRPr="001E13F9">
                <w:rPr>
                  <w:rFonts w:ascii="Times New Roman" w:hAnsi="Times New Roman"/>
                  <w:color w:val="auto"/>
                  <w:sz w:val="24"/>
                </w:rPr>
                <w:delText>nemainīs</w:delText>
              </w:r>
            </w:del>
            <w:ins w:id="33" w:author="Izmaiņas pret 10.11.2017. versiju" w:date="2018-03-05T18:22:00Z">
              <w:r w:rsidR="0068058A">
                <w:rPr>
                  <w:rFonts w:ascii="Times New Roman" w:hAnsi="Times New Roman"/>
                  <w:color w:val="auto"/>
                  <w:sz w:val="24"/>
                </w:rPr>
                <w:t>projekta investīciju rezultātā nepaaugstinās</w:t>
              </w:r>
            </w:ins>
            <w:r w:rsidR="0068058A">
              <w:rPr>
                <w:rFonts w:ascii="Times New Roman" w:hAnsi="Times New Roman"/>
                <w:color w:val="auto"/>
                <w:sz w:val="24"/>
              </w:rPr>
              <w:t xml:space="preserve"> </w:t>
            </w:r>
            <w:r w:rsidR="0068058A" w:rsidRPr="00AC4284">
              <w:rPr>
                <w:rFonts w:ascii="Times New Roman" w:hAnsi="Times New Roman"/>
                <w:color w:val="auto"/>
                <w:sz w:val="24"/>
              </w:rPr>
              <w:t>pakalpojumu sniegšanas tarifā iekļauto rentabilitātes līmeni</w:t>
            </w:r>
            <w:r w:rsidRPr="001E13F9">
              <w:rPr>
                <w:rFonts w:ascii="Times New Roman" w:hAnsi="Times New Roman"/>
                <w:color w:val="auto"/>
                <w:sz w:val="24"/>
              </w:rPr>
              <w:t>.</w:t>
            </w:r>
          </w:p>
        </w:tc>
      </w:tr>
      <w:tr w:rsidR="00526D4B" w:rsidRPr="003A7FBD" w14:paraId="105C0C17" w14:textId="77777777" w:rsidTr="00256AD5">
        <w:trPr>
          <w:trHeight w:val="103"/>
          <w:jc w:val="center"/>
        </w:trPr>
        <w:tc>
          <w:tcPr>
            <w:tcW w:w="1008" w:type="dxa"/>
            <w:vMerge/>
          </w:tcPr>
          <w:p w14:paraId="3D7685BE" w14:textId="77777777" w:rsidR="00526D4B" w:rsidRPr="003A7FBD" w:rsidRDefault="00526D4B" w:rsidP="004952DA">
            <w:pPr>
              <w:spacing w:after="0" w:line="240" w:lineRule="auto"/>
              <w:jc w:val="both"/>
              <w:rPr>
                <w:rFonts w:ascii="Times New Roman" w:hAnsi="Times New Roman"/>
                <w:color w:val="auto"/>
                <w:sz w:val="24"/>
              </w:rPr>
            </w:pPr>
          </w:p>
        </w:tc>
        <w:tc>
          <w:tcPr>
            <w:tcW w:w="3321" w:type="dxa"/>
            <w:vMerge/>
          </w:tcPr>
          <w:p w14:paraId="06F59DDF" w14:textId="77777777" w:rsidR="00526D4B" w:rsidRPr="003A7FBD" w:rsidRDefault="00526D4B" w:rsidP="004952DA">
            <w:pPr>
              <w:spacing w:after="0" w:line="240" w:lineRule="auto"/>
              <w:jc w:val="both"/>
              <w:rPr>
                <w:rFonts w:ascii="Times New Roman" w:eastAsia="Times New Roman" w:hAnsi="Times New Roman"/>
                <w:color w:val="auto"/>
                <w:sz w:val="24"/>
              </w:rPr>
            </w:pPr>
          </w:p>
        </w:tc>
        <w:tc>
          <w:tcPr>
            <w:tcW w:w="1693" w:type="dxa"/>
            <w:vMerge/>
          </w:tcPr>
          <w:p w14:paraId="17B6314E" w14:textId="77777777" w:rsidR="00526D4B" w:rsidRPr="003A7FBD" w:rsidRDefault="00526D4B" w:rsidP="0024590A">
            <w:pPr>
              <w:pStyle w:val="ListParagraph"/>
              <w:ind w:left="0"/>
              <w:jc w:val="center"/>
            </w:pPr>
          </w:p>
        </w:tc>
        <w:tc>
          <w:tcPr>
            <w:tcW w:w="1667" w:type="dxa"/>
          </w:tcPr>
          <w:p w14:paraId="438E4724" w14:textId="77777777" w:rsidR="00526D4B" w:rsidRPr="003A7FBD" w:rsidRDefault="00526D4B" w:rsidP="0024590A">
            <w:pPr>
              <w:pStyle w:val="NoSpacing"/>
              <w:jc w:val="center"/>
              <w:rPr>
                <w:rFonts w:ascii="Times New Roman" w:hAnsi="Times New Roman"/>
                <w:b/>
                <w:color w:val="auto"/>
                <w:sz w:val="24"/>
              </w:rPr>
            </w:pPr>
            <w:r w:rsidRPr="003A7FBD">
              <w:rPr>
                <w:rFonts w:ascii="Times New Roman" w:hAnsi="Times New Roman"/>
                <w:color w:val="auto"/>
                <w:sz w:val="24"/>
              </w:rPr>
              <w:t>Jā, ar nosacījumu</w:t>
            </w:r>
          </w:p>
        </w:tc>
        <w:tc>
          <w:tcPr>
            <w:tcW w:w="6826" w:type="dxa"/>
          </w:tcPr>
          <w:p w14:paraId="444C06B2" w14:textId="77777777" w:rsidR="008C4EEB" w:rsidRPr="003A34BC" w:rsidRDefault="008C4EEB" w:rsidP="008C4EEB">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2.</w:t>
            </w:r>
            <w:r>
              <w:rPr>
                <w:rFonts w:ascii="Times New Roman" w:hAnsi="Times New Roman"/>
                <w:color w:val="auto"/>
                <w:sz w:val="24"/>
              </w:rPr>
              <w:t>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33A9B39B" w14:textId="77777777" w:rsidR="00526D4B" w:rsidRPr="003A7FBD" w:rsidRDefault="008C4EEB" w:rsidP="008C4EEB">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projekta rezultātu uzturēšanas aprakstu.</w:t>
            </w:r>
          </w:p>
        </w:tc>
      </w:tr>
      <w:tr w:rsidR="00526D4B" w:rsidRPr="003A7FBD" w14:paraId="5A53AFE9" w14:textId="77777777" w:rsidTr="00256AD5">
        <w:trPr>
          <w:trHeight w:val="103"/>
          <w:jc w:val="center"/>
        </w:trPr>
        <w:tc>
          <w:tcPr>
            <w:tcW w:w="1008" w:type="dxa"/>
            <w:vMerge/>
            <w:tcBorders>
              <w:bottom w:val="single" w:sz="4" w:space="0" w:color="auto"/>
            </w:tcBorders>
          </w:tcPr>
          <w:p w14:paraId="36488C79" w14:textId="77777777" w:rsidR="00526D4B" w:rsidRPr="003A7FBD" w:rsidRDefault="00526D4B" w:rsidP="004952DA">
            <w:pPr>
              <w:spacing w:after="0" w:line="240" w:lineRule="auto"/>
              <w:jc w:val="both"/>
              <w:rPr>
                <w:rFonts w:ascii="Times New Roman" w:hAnsi="Times New Roman"/>
                <w:color w:val="auto"/>
                <w:sz w:val="24"/>
              </w:rPr>
            </w:pPr>
          </w:p>
        </w:tc>
        <w:tc>
          <w:tcPr>
            <w:tcW w:w="3321" w:type="dxa"/>
            <w:vMerge/>
            <w:tcBorders>
              <w:bottom w:val="single" w:sz="4" w:space="0" w:color="auto"/>
            </w:tcBorders>
          </w:tcPr>
          <w:p w14:paraId="1841C7B0" w14:textId="77777777" w:rsidR="00526D4B" w:rsidRPr="003A7FBD" w:rsidRDefault="00526D4B" w:rsidP="004952DA">
            <w:pPr>
              <w:spacing w:after="0" w:line="240" w:lineRule="auto"/>
              <w:jc w:val="both"/>
              <w:rPr>
                <w:rFonts w:ascii="Times New Roman" w:eastAsia="Times New Roman" w:hAnsi="Times New Roman"/>
                <w:color w:val="auto"/>
                <w:sz w:val="24"/>
              </w:rPr>
            </w:pPr>
          </w:p>
        </w:tc>
        <w:tc>
          <w:tcPr>
            <w:tcW w:w="1693" w:type="dxa"/>
            <w:vMerge/>
            <w:tcBorders>
              <w:bottom w:val="single" w:sz="4" w:space="0" w:color="auto"/>
            </w:tcBorders>
          </w:tcPr>
          <w:p w14:paraId="2E967A96" w14:textId="77777777" w:rsidR="00526D4B" w:rsidRPr="003A7FBD" w:rsidRDefault="00526D4B" w:rsidP="0024590A">
            <w:pPr>
              <w:pStyle w:val="ListParagraph"/>
              <w:ind w:left="0"/>
              <w:jc w:val="center"/>
            </w:pPr>
          </w:p>
        </w:tc>
        <w:tc>
          <w:tcPr>
            <w:tcW w:w="1667" w:type="dxa"/>
            <w:tcBorders>
              <w:bottom w:val="single" w:sz="4" w:space="0" w:color="auto"/>
            </w:tcBorders>
          </w:tcPr>
          <w:p w14:paraId="5DE9A98D" w14:textId="77777777" w:rsidR="00526D4B" w:rsidRPr="003A7FBD" w:rsidRDefault="00526D4B" w:rsidP="0024590A">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826" w:type="dxa"/>
            <w:tcBorders>
              <w:bottom w:val="single" w:sz="4" w:space="0" w:color="auto"/>
            </w:tcBorders>
          </w:tcPr>
          <w:p w14:paraId="681A76FD" w14:textId="77777777" w:rsidR="00526D4B" w:rsidRPr="003A7FBD" w:rsidRDefault="008C4EEB" w:rsidP="00086EDA">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57905BFA" w14:textId="77777777" w:rsidR="00256AD5" w:rsidRDefault="00256AD5"/>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630"/>
        <w:gridCol w:w="2997"/>
        <w:gridCol w:w="591"/>
        <w:gridCol w:w="1484"/>
        <w:gridCol w:w="161"/>
        <w:gridCol w:w="1256"/>
        <w:gridCol w:w="6379"/>
      </w:tblGrid>
      <w:tr w:rsidR="00526D4B" w:rsidRPr="003A7FBD" w14:paraId="0B911913" w14:textId="77777777" w:rsidTr="006C54EF">
        <w:trPr>
          <w:trHeight w:val="426"/>
        </w:trPr>
        <w:tc>
          <w:tcPr>
            <w:tcW w:w="4588" w:type="dxa"/>
            <w:gridSpan w:val="3"/>
            <w:vMerge w:val="restart"/>
            <w:shd w:val="clear" w:color="auto" w:fill="D9D9D9"/>
            <w:vAlign w:val="center"/>
          </w:tcPr>
          <w:p w14:paraId="582579F5" w14:textId="77777777" w:rsidR="00526D4B" w:rsidRPr="003A7FBD" w:rsidRDefault="00526D4B" w:rsidP="00944D45">
            <w:pPr>
              <w:keepNext/>
              <w:keepLines/>
              <w:spacing w:after="0" w:line="240" w:lineRule="auto"/>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3. SPECIFISKIE ATBILSTĪBAS KRITĒRIJI</w:t>
            </w:r>
          </w:p>
        </w:tc>
        <w:tc>
          <w:tcPr>
            <w:tcW w:w="3492" w:type="dxa"/>
            <w:gridSpan w:val="4"/>
            <w:shd w:val="clear" w:color="auto" w:fill="D9D9D9"/>
            <w:vAlign w:val="center"/>
          </w:tcPr>
          <w:p w14:paraId="30C49AAD" w14:textId="77777777" w:rsidR="00526D4B" w:rsidRPr="003A7FBD" w:rsidRDefault="00526D4B" w:rsidP="008008D8">
            <w:pPr>
              <w:pStyle w:val="NoSpacing"/>
              <w:jc w:val="center"/>
              <w:rPr>
                <w:rFonts w:ascii="Times New Roman" w:hAnsi="Times New Roman"/>
                <w:color w:val="auto"/>
                <w:sz w:val="24"/>
              </w:rPr>
            </w:pPr>
            <w:r w:rsidRPr="003A7FBD">
              <w:rPr>
                <w:rFonts w:ascii="Times New Roman" w:eastAsia="Times New Roman" w:hAnsi="Times New Roman"/>
                <w:b/>
                <w:color w:val="auto"/>
                <w:sz w:val="24"/>
              </w:rPr>
              <w:t>Vērtēšanas sistēma</w:t>
            </w:r>
          </w:p>
        </w:tc>
        <w:tc>
          <w:tcPr>
            <w:tcW w:w="6379" w:type="dxa"/>
            <w:shd w:val="clear" w:color="auto" w:fill="D9D9D9"/>
            <w:vAlign w:val="center"/>
          </w:tcPr>
          <w:p w14:paraId="016E9D31" w14:textId="77777777" w:rsidR="00526D4B" w:rsidRPr="003A7FBD" w:rsidRDefault="00526D4B" w:rsidP="008008D8">
            <w:pPr>
              <w:pStyle w:val="NoSpacing"/>
              <w:jc w:val="center"/>
              <w:rPr>
                <w:rFonts w:ascii="Times New Roman" w:hAnsi="Times New Roman"/>
                <w:b/>
                <w:color w:val="auto"/>
                <w:sz w:val="24"/>
              </w:rPr>
            </w:pPr>
          </w:p>
        </w:tc>
      </w:tr>
      <w:tr w:rsidR="00526D4B" w:rsidRPr="003A7FBD" w14:paraId="4AA2084E" w14:textId="77777777" w:rsidTr="006C54EF">
        <w:trPr>
          <w:trHeight w:val="1129"/>
        </w:trPr>
        <w:tc>
          <w:tcPr>
            <w:tcW w:w="4588" w:type="dxa"/>
            <w:gridSpan w:val="3"/>
            <w:vMerge/>
          </w:tcPr>
          <w:p w14:paraId="587BB130" w14:textId="77777777" w:rsidR="00526D4B" w:rsidRPr="003A7FBD" w:rsidRDefault="00526D4B" w:rsidP="009220D7">
            <w:pPr>
              <w:spacing w:after="0" w:line="240" w:lineRule="auto"/>
              <w:jc w:val="both"/>
              <w:rPr>
                <w:rFonts w:ascii="Times New Roman" w:hAnsi="Times New Roman"/>
                <w:sz w:val="24"/>
                <w:shd w:val="clear" w:color="auto" w:fill="FFFFFF"/>
              </w:rPr>
            </w:pPr>
          </w:p>
        </w:tc>
        <w:tc>
          <w:tcPr>
            <w:tcW w:w="2075" w:type="dxa"/>
            <w:gridSpan w:val="2"/>
            <w:shd w:val="clear" w:color="auto" w:fill="D9D9D9"/>
            <w:vAlign w:val="center"/>
          </w:tcPr>
          <w:p w14:paraId="1C496820" w14:textId="77777777" w:rsidR="00526D4B" w:rsidRPr="003A7FBD" w:rsidRDefault="00526D4B" w:rsidP="008008D8">
            <w:pPr>
              <w:spacing w:after="0" w:line="240" w:lineRule="auto"/>
              <w:jc w:val="center"/>
              <w:rPr>
                <w:rFonts w:ascii="Times New Roman" w:hAnsi="Times New Roman"/>
                <w:b/>
                <w:sz w:val="24"/>
              </w:rPr>
            </w:pPr>
            <w:r w:rsidRPr="003A7FBD">
              <w:rPr>
                <w:rFonts w:ascii="Times New Roman" w:hAnsi="Times New Roman"/>
                <w:b/>
                <w:sz w:val="24"/>
              </w:rPr>
              <w:t>Kritērija veids</w:t>
            </w:r>
          </w:p>
          <w:p w14:paraId="472C6226" w14:textId="77777777" w:rsidR="00526D4B" w:rsidRPr="003A7FBD" w:rsidRDefault="00526D4B" w:rsidP="008008D8">
            <w:pPr>
              <w:pStyle w:val="ListParagraph"/>
              <w:ind w:left="0"/>
              <w:jc w:val="center"/>
            </w:pPr>
            <w:r w:rsidRPr="003A7FBD">
              <w:rPr>
                <w:b/>
              </w:rPr>
              <w:t>(P – precizējams)</w:t>
            </w:r>
          </w:p>
        </w:tc>
        <w:tc>
          <w:tcPr>
            <w:tcW w:w="1417" w:type="dxa"/>
            <w:gridSpan w:val="2"/>
            <w:shd w:val="clear" w:color="auto" w:fill="D9D9D9"/>
            <w:vAlign w:val="center"/>
          </w:tcPr>
          <w:p w14:paraId="0CBE336F" w14:textId="77777777" w:rsidR="00526D4B" w:rsidRPr="003A7FBD" w:rsidRDefault="00526D4B" w:rsidP="00A54A93">
            <w:pPr>
              <w:pStyle w:val="NoSpacing"/>
              <w:jc w:val="center"/>
              <w:rPr>
                <w:rFonts w:ascii="Times New Roman" w:hAnsi="Times New Roman"/>
                <w:color w:val="auto"/>
                <w:sz w:val="24"/>
              </w:rPr>
            </w:pPr>
            <w:r w:rsidRPr="003A7FBD">
              <w:rPr>
                <w:rFonts w:ascii="Times New Roman" w:hAnsi="Times New Roman"/>
                <w:b/>
                <w:color w:val="auto"/>
                <w:sz w:val="24"/>
              </w:rPr>
              <w:t>Jā; Jā, ar nosacījumu; N/A; Nē</w:t>
            </w:r>
            <w:r w:rsidRPr="003A7FBD">
              <w:rPr>
                <w:rStyle w:val="FootnoteReference"/>
                <w:rFonts w:ascii="Times New Roman" w:eastAsia="Times New Roman" w:hAnsi="Times New Roman"/>
                <w:b/>
                <w:color w:val="auto"/>
                <w:sz w:val="24"/>
              </w:rPr>
              <w:footnoteReference w:id="12"/>
            </w:r>
          </w:p>
        </w:tc>
        <w:tc>
          <w:tcPr>
            <w:tcW w:w="6379" w:type="dxa"/>
            <w:shd w:val="clear" w:color="auto" w:fill="D9D9D9"/>
          </w:tcPr>
          <w:p w14:paraId="77C7E4D0" w14:textId="77777777" w:rsidR="00526D4B" w:rsidRPr="003A7FBD" w:rsidRDefault="00462128" w:rsidP="00462128">
            <w:pPr>
              <w:pStyle w:val="NoSpacing"/>
              <w:jc w:val="center"/>
              <w:rPr>
                <w:rFonts w:ascii="Times New Roman" w:hAnsi="Times New Roman"/>
                <w:b/>
                <w:color w:val="auto"/>
                <w:sz w:val="24"/>
              </w:rPr>
            </w:pPr>
            <w:r w:rsidRPr="003A7FBD">
              <w:rPr>
                <w:rFonts w:ascii="Times New Roman" w:hAnsi="Times New Roman"/>
                <w:b/>
                <w:color w:val="auto"/>
                <w:sz w:val="24"/>
              </w:rPr>
              <w:t>Skaidrojums atbilstības noteikšanai</w:t>
            </w:r>
          </w:p>
        </w:tc>
      </w:tr>
      <w:tr w:rsidR="00526D4B" w:rsidRPr="003A7FBD" w14:paraId="5E6FC998" w14:textId="77777777" w:rsidTr="006C54EF">
        <w:trPr>
          <w:trHeight w:val="709"/>
        </w:trPr>
        <w:tc>
          <w:tcPr>
            <w:tcW w:w="961" w:type="dxa"/>
            <w:vMerge w:val="restart"/>
          </w:tcPr>
          <w:p w14:paraId="45258535" w14:textId="77777777" w:rsidR="00526D4B" w:rsidRPr="003A7FBD" w:rsidRDefault="00526D4B" w:rsidP="007269D3">
            <w:pPr>
              <w:rPr>
                <w:rFonts w:ascii="Times New Roman" w:eastAsia="Times New Roman" w:hAnsi="Times New Roman"/>
                <w:color w:val="auto"/>
                <w:sz w:val="24"/>
              </w:rPr>
            </w:pPr>
            <w:r w:rsidRPr="003A7FBD">
              <w:rPr>
                <w:rFonts w:ascii="Times New Roman" w:eastAsia="Times New Roman" w:hAnsi="Times New Roman"/>
                <w:color w:val="auto"/>
                <w:sz w:val="24"/>
              </w:rPr>
              <w:t>3.1.</w:t>
            </w:r>
          </w:p>
        </w:tc>
        <w:tc>
          <w:tcPr>
            <w:tcW w:w="3627" w:type="dxa"/>
            <w:gridSpan w:val="2"/>
            <w:vMerge w:val="restart"/>
          </w:tcPr>
          <w:p w14:paraId="4B74192C" w14:textId="77777777" w:rsidR="00526D4B" w:rsidRPr="003A7FBD" w:rsidRDefault="00526D4B" w:rsidP="009220D7">
            <w:pPr>
              <w:spacing w:after="0" w:line="240" w:lineRule="auto"/>
              <w:jc w:val="both"/>
              <w:rPr>
                <w:rFonts w:ascii="Times New Roman" w:eastAsia="Times New Roman" w:hAnsi="Times New Roman"/>
                <w:color w:val="auto"/>
                <w:sz w:val="24"/>
              </w:rPr>
            </w:pPr>
            <w:r w:rsidRPr="009D78F0">
              <w:rPr>
                <w:rFonts w:ascii="Times New Roman" w:hAnsi="Times New Roman"/>
                <w:sz w:val="24"/>
                <w:shd w:val="clear" w:color="auto" w:fill="FFFFFF"/>
              </w:rPr>
              <w:t>Pašvaldības (projekta iesniedzēja) attīstības programma, kurā ir atspoguļots projekts, ir saskaņota Reģionālās attīstības koordinācijas padomē</w:t>
            </w:r>
            <w:r>
              <w:rPr>
                <w:rFonts w:ascii="Times New Roman" w:hAnsi="Times New Roman"/>
                <w:sz w:val="24"/>
                <w:shd w:val="clear" w:color="auto" w:fill="FFFFFF"/>
              </w:rPr>
              <w:t xml:space="preserve"> un</w:t>
            </w:r>
            <w:r w:rsidRPr="009D78F0">
              <w:rPr>
                <w:rFonts w:ascii="Times New Roman" w:hAnsi="Times New Roman"/>
                <w:sz w:val="24"/>
                <w:shd w:val="clear" w:color="auto" w:fill="FFFFFF"/>
              </w:rPr>
              <w:t xml:space="preserve"> </w:t>
            </w:r>
            <w:r>
              <w:rPr>
                <w:rFonts w:ascii="Times New Roman" w:eastAsia="Times New Roman" w:hAnsi="Times New Roman"/>
                <w:sz w:val="24"/>
              </w:rPr>
              <w:t>p</w:t>
            </w:r>
            <w:r w:rsidRPr="009D78F0">
              <w:rPr>
                <w:rFonts w:ascii="Times New Roman" w:eastAsia="Times New Roman" w:hAnsi="Times New Roman"/>
                <w:sz w:val="24"/>
              </w:rPr>
              <w:t>rojekts ir pamatots pašvaldības attīstības programmā un atspoguļots investīciju plānā</w:t>
            </w:r>
          </w:p>
        </w:tc>
        <w:tc>
          <w:tcPr>
            <w:tcW w:w="2075" w:type="dxa"/>
            <w:gridSpan w:val="2"/>
            <w:vMerge w:val="restart"/>
          </w:tcPr>
          <w:p w14:paraId="3FF67B6F" w14:textId="77777777" w:rsidR="00526D4B" w:rsidRPr="003A7FBD" w:rsidRDefault="00526D4B" w:rsidP="007269D3">
            <w:pPr>
              <w:pStyle w:val="ListParagraph"/>
              <w:ind w:left="0"/>
              <w:jc w:val="center"/>
            </w:pPr>
            <w:r w:rsidRPr="003A7FBD">
              <w:t>P</w:t>
            </w:r>
          </w:p>
        </w:tc>
        <w:tc>
          <w:tcPr>
            <w:tcW w:w="1417" w:type="dxa"/>
            <w:gridSpan w:val="2"/>
          </w:tcPr>
          <w:p w14:paraId="6DEA31FB"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6379" w:type="dxa"/>
          </w:tcPr>
          <w:p w14:paraId="4C8C5029" w14:textId="77777777" w:rsidR="00E3164C" w:rsidRPr="009A0099" w:rsidRDefault="00F51491" w:rsidP="00E3164C">
            <w:pPr>
              <w:pStyle w:val="NoSpacing"/>
              <w:spacing w:after="120"/>
              <w:jc w:val="both"/>
              <w:rPr>
                <w:rFonts w:ascii="Times New Roman" w:hAnsi="Times New Roman"/>
                <w:color w:val="auto"/>
                <w:sz w:val="24"/>
              </w:rPr>
            </w:pPr>
            <w:r w:rsidRPr="00F51491">
              <w:rPr>
                <w:rFonts w:ascii="Times New Roman" w:hAnsi="Times New Roman"/>
                <w:b/>
                <w:color w:val="auto"/>
                <w:sz w:val="24"/>
              </w:rPr>
              <w:t>Vērtējums ir „Jā”</w:t>
            </w:r>
            <w:r w:rsidRPr="00F51491">
              <w:rPr>
                <w:rFonts w:ascii="Times New Roman" w:hAnsi="Times New Roman"/>
                <w:color w:val="auto"/>
                <w:sz w:val="24"/>
              </w:rPr>
              <w:t xml:space="preserve">, ja Reģionālās attīstības koordinācijas padomē saskaņotajā pašvaldības (projekta iesniedzēja) attīstības programmas investīciju plānā ir atspoguļota projekta iesnieguma saturam kopumā atbilstoša projekta ideja (t.sk. projekta iesniegumā norādītais ERAF finansējums nav lielāks un plānotie iznākuma rādītāji nav mazāki par Reģionālās attīstības koordinācijas padomē saskaņotajā pašvaldības (projekta iesniedzēja) attīstības programmas investīciju plāna </w:t>
            </w:r>
            <w:r w:rsidRPr="009A0099">
              <w:rPr>
                <w:rFonts w:ascii="Times New Roman" w:hAnsi="Times New Roman"/>
                <w:color w:val="auto"/>
                <w:sz w:val="24"/>
              </w:rPr>
              <w:t>projekta idejā norādīto ERAF finansējumu un iznākuma rādītājiem).</w:t>
            </w:r>
            <w:r w:rsidR="00E3164C" w:rsidRPr="009A0099">
              <w:rPr>
                <w:rFonts w:ascii="Times New Roman" w:hAnsi="Times New Roman"/>
                <w:color w:val="auto"/>
                <w:sz w:val="24"/>
              </w:rPr>
              <w:t xml:space="preserve"> 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w:t>
            </w:r>
          </w:p>
          <w:p w14:paraId="3DEC16FA" w14:textId="77777777" w:rsidR="00E3164C" w:rsidRPr="009A0099" w:rsidRDefault="00E3164C" w:rsidP="00D73634">
            <w:pPr>
              <w:pStyle w:val="NoSpacing"/>
              <w:numPr>
                <w:ilvl w:val="0"/>
                <w:numId w:val="34"/>
              </w:numPr>
              <w:spacing w:after="120"/>
              <w:jc w:val="both"/>
              <w:rPr>
                <w:rFonts w:ascii="Times New Roman" w:hAnsi="Times New Roman"/>
                <w:color w:val="auto"/>
                <w:sz w:val="24"/>
              </w:rPr>
            </w:pPr>
            <w:r w:rsidRPr="009A0099">
              <w:rPr>
                <w:rFonts w:ascii="Times New Roman" w:hAnsi="Times New Roman"/>
                <w:color w:val="auto"/>
                <w:sz w:val="24"/>
              </w:rPr>
              <w:t>PIV 1.3. punktā “Problēmas un risinājuma apraksts, t.sk. mērķa grupu problēmu un risinājumu apraksts” ir sniegta informācija,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 Vienlaikus ir nodrošināts, ka:</w:t>
            </w:r>
          </w:p>
          <w:p w14:paraId="253A45BF" w14:textId="77777777" w:rsidR="00E3164C" w:rsidRPr="009A0099" w:rsidRDefault="00E3164C" w:rsidP="00E3164C">
            <w:pPr>
              <w:pStyle w:val="NoSpacing"/>
              <w:numPr>
                <w:ilvl w:val="0"/>
                <w:numId w:val="3"/>
              </w:numPr>
              <w:spacing w:after="120"/>
              <w:ind w:left="1231"/>
              <w:jc w:val="both"/>
              <w:rPr>
                <w:rFonts w:ascii="Times New Roman" w:hAnsi="Times New Roman"/>
                <w:color w:val="auto"/>
                <w:sz w:val="24"/>
              </w:rPr>
            </w:pPr>
            <w:r w:rsidRPr="009A0099">
              <w:rPr>
                <w:rFonts w:ascii="Times New Roman" w:hAnsi="Times New Roman"/>
                <w:color w:val="auto"/>
                <w:sz w:val="24"/>
              </w:rPr>
              <w:lastRenderedPageBreak/>
              <w:t>līdz vērtēšanā esošā projekta apstiprināšanai ir atbrīvots ERAF finansējums (piemēram, veikti grozījumi projektā, kuru rezultātā ir atbrīvojies ERAF finansējuma ietaupījums) nepieciešamajā apjomā attiecīgās pašvaldības cita SAM 5.6.2. apstiprinātā projekta ietvaros atlases kārtā, kurā projekts ir iesniegts;</w:t>
            </w:r>
          </w:p>
          <w:p w14:paraId="47926A75" w14:textId="77777777" w:rsidR="00E3164C" w:rsidRPr="009A0099" w:rsidRDefault="00E3164C" w:rsidP="00E3164C">
            <w:pPr>
              <w:pStyle w:val="NoSpacing"/>
              <w:numPr>
                <w:ilvl w:val="0"/>
                <w:numId w:val="3"/>
              </w:numPr>
              <w:spacing w:after="120"/>
              <w:ind w:left="1231"/>
              <w:jc w:val="both"/>
              <w:rPr>
                <w:rFonts w:ascii="Times New Roman" w:hAnsi="Times New Roman"/>
                <w:color w:val="auto"/>
                <w:sz w:val="24"/>
              </w:rPr>
            </w:pPr>
            <w:r w:rsidRPr="009A0099">
              <w:rPr>
                <w:rFonts w:ascii="Times New Roman" w:hAnsi="Times New Roman"/>
                <w:color w:val="auto"/>
                <w:sz w:val="24"/>
              </w:rPr>
              <w:t xml:space="preserve">ERAF finansējuma pārsniegums un iznākuma rādītāju samazinājums konkrētā apjomā tiek kompensēts citas attiecīgās pašvaldības projekta </w:t>
            </w:r>
            <w:ins w:id="34" w:author="Izmaiņas pret 10.11.2017. versiju" w:date="2018-03-05T18:22:00Z">
              <w:r w:rsidR="00294316">
                <w:rPr>
                  <w:rFonts w:ascii="Times New Roman" w:hAnsi="Times New Roman"/>
                  <w:color w:val="auto"/>
                  <w:sz w:val="24"/>
                </w:rPr>
                <w:t xml:space="preserve">idejas </w:t>
              </w:r>
            </w:ins>
            <w:r w:rsidRPr="009A0099">
              <w:rPr>
                <w:rFonts w:ascii="Times New Roman" w:hAnsi="Times New Roman"/>
                <w:color w:val="auto"/>
                <w:sz w:val="24"/>
              </w:rPr>
              <w:t>ietvaros, kas ir iesniegts vērtēšanā, apstiprināts, atrodas īstenošanā vai ir pabeigts;</w:t>
            </w:r>
          </w:p>
          <w:p w14:paraId="570ADB93" w14:textId="77777777" w:rsidR="00E3164C" w:rsidRPr="009A0099" w:rsidRDefault="00E3164C" w:rsidP="00E3164C">
            <w:pPr>
              <w:pStyle w:val="NoSpacing"/>
              <w:numPr>
                <w:ilvl w:val="0"/>
                <w:numId w:val="3"/>
              </w:numPr>
              <w:spacing w:after="120"/>
              <w:ind w:left="1231"/>
              <w:jc w:val="both"/>
              <w:rPr>
                <w:rFonts w:ascii="Times New Roman" w:hAnsi="Times New Roman"/>
                <w:color w:val="auto"/>
                <w:sz w:val="24"/>
              </w:rPr>
            </w:pPr>
            <w:r w:rsidRPr="009A0099">
              <w:rPr>
                <w:rFonts w:ascii="Times New Roman" w:hAnsi="Times New Roman"/>
                <w:color w:val="auto"/>
                <w:sz w:val="24"/>
              </w:rPr>
              <w:t>ir ievēroti snieguma rezerves nosacījumi.</w:t>
            </w:r>
          </w:p>
          <w:p w14:paraId="569684C5" w14:textId="77777777" w:rsidR="00E3164C" w:rsidRPr="009A0099" w:rsidRDefault="00E3164C" w:rsidP="00D73634">
            <w:pPr>
              <w:pStyle w:val="NoSpacing"/>
              <w:numPr>
                <w:ilvl w:val="0"/>
                <w:numId w:val="34"/>
              </w:numPr>
              <w:spacing w:after="120"/>
              <w:jc w:val="both"/>
              <w:rPr>
                <w:rFonts w:ascii="Times New Roman" w:hAnsi="Times New Roman"/>
                <w:color w:val="auto"/>
                <w:sz w:val="24"/>
              </w:rPr>
            </w:pPr>
            <w:r w:rsidRPr="009A0099">
              <w:rPr>
                <w:rFonts w:ascii="Times New Roman" w:hAnsi="Times New Roman"/>
                <w:color w:val="auto"/>
                <w:sz w:val="24"/>
              </w:rPr>
              <w:t>VARAM (reģionālās politikas nozares) pārstāvis, kas ir projektu iesniegumu vērtēšanas komisijas balsstiesīgais loceklis, saskaņo projekta ietvaros paredzēto ERAF finansējuma pārsniegumu un projektā plānoto iznākuma rādītāju samazinājumu.</w:t>
            </w:r>
          </w:p>
          <w:p w14:paraId="677068C2" w14:textId="77777777" w:rsidR="00526D4B" w:rsidRPr="003A7FBD" w:rsidRDefault="00F51491" w:rsidP="00F51491">
            <w:pPr>
              <w:pStyle w:val="NoSpacing"/>
              <w:spacing w:after="120"/>
              <w:jc w:val="both"/>
              <w:rPr>
                <w:rFonts w:ascii="Times New Roman" w:hAnsi="Times New Roman"/>
                <w:color w:val="auto"/>
                <w:sz w:val="24"/>
              </w:rPr>
            </w:pPr>
            <w:r w:rsidRPr="009A0099">
              <w:rPr>
                <w:rFonts w:ascii="Times New Roman" w:hAnsi="Times New Roman"/>
                <w:color w:val="auto"/>
                <w:sz w:val="24"/>
              </w:rPr>
              <w:t>(Attīstības programmas investīciju</w:t>
            </w:r>
            <w:r w:rsidRPr="00F51491">
              <w:rPr>
                <w:rFonts w:ascii="Times New Roman" w:hAnsi="Times New Roman"/>
                <w:color w:val="auto"/>
                <w:sz w:val="24"/>
              </w:rPr>
              <w:t xml:space="preserve"> plāns ir attīstības programmas sastāvdaļa atbilstoši Ministru kabineta 2014.gada 14.oktobra noteikumu Nr.628 „Noteikumi par pašvaldību teritorijas attīstības plānošanas dokumentiem” 22.punktam)</w:t>
            </w:r>
            <w:r w:rsidR="00D622A7">
              <w:rPr>
                <w:sz w:val="20"/>
                <w:szCs w:val="20"/>
              </w:rPr>
              <w:t xml:space="preserve"> </w:t>
            </w:r>
            <w:r>
              <w:rPr>
                <w:rFonts w:ascii="Times New Roman" w:hAnsi="Times New Roman"/>
                <w:color w:val="auto"/>
                <w:sz w:val="24"/>
              </w:rPr>
              <w:t>(Projekta iesnieguma vērtētājs pārbauda informāciju</w:t>
            </w:r>
            <w:r w:rsidRPr="00F97378">
              <w:rPr>
                <w:rFonts w:ascii="Times New Roman" w:hAnsi="Times New Roman"/>
                <w:color w:val="auto"/>
                <w:sz w:val="24"/>
              </w:rPr>
              <w:t xml:space="preserve"> Vides aizsardzības un reģionālās attīstības ministrijas tīmekļa vietn</w:t>
            </w:r>
            <w:r>
              <w:rPr>
                <w:rFonts w:ascii="Times New Roman" w:hAnsi="Times New Roman"/>
                <w:color w:val="auto"/>
                <w:sz w:val="24"/>
              </w:rPr>
              <w:t>ē)</w:t>
            </w:r>
          </w:p>
        </w:tc>
      </w:tr>
      <w:tr w:rsidR="00526D4B" w:rsidRPr="003A7FBD" w14:paraId="713EBC3B" w14:textId="77777777" w:rsidTr="006C54EF">
        <w:trPr>
          <w:trHeight w:val="1935"/>
        </w:trPr>
        <w:tc>
          <w:tcPr>
            <w:tcW w:w="961" w:type="dxa"/>
            <w:vMerge/>
          </w:tcPr>
          <w:p w14:paraId="0195B460" w14:textId="77777777" w:rsidR="00526D4B" w:rsidRPr="003A7FBD" w:rsidRDefault="00526D4B" w:rsidP="007269D3">
            <w:pPr>
              <w:rPr>
                <w:rFonts w:ascii="Times New Roman" w:eastAsia="Times New Roman" w:hAnsi="Times New Roman"/>
                <w:color w:val="auto"/>
                <w:sz w:val="24"/>
              </w:rPr>
            </w:pPr>
          </w:p>
        </w:tc>
        <w:tc>
          <w:tcPr>
            <w:tcW w:w="3627" w:type="dxa"/>
            <w:gridSpan w:val="2"/>
            <w:vMerge/>
            <w:vAlign w:val="center"/>
          </w:tcPr>
          <w:p w14:paraId="6735666B" w14:textId="77777777" w:rsidR="00526D4B" w:rsidRPr="003A7FBD" w:rsidRDefault="00526D4B" w:rsidP="000D6A90">
            <w:pPr>
              <w:spacing w:after="0" w:line="240" w:lineRule="auto"/>
              <w:jc w:val="both"/>
              <w:rPr>
                <w:rFonts w:ascii="Times New Roman" w:hAnsi="Times New Roman"/>
                <w:sz w:val="24"/>
                <w:shd w:val="clear" w:color="auto" w:fill="FFFFFF"/>
              </w:rPr>
            </w:pPr>
          </w:p>
        </w:tc>
        <w:tc>
          <w:tcPr>
            <w:tcW w:w="2075" w:type="dxa"/>
            <w:gridSpan w:val="2"/>
            <w:vMerge/>
          </w:tcPr>
          <w:p w14:paraId="06A702C6" w14:textId="77777777" w:rsidR="00526D4B" w:rsidRPr="003A7FBD" w:rsidRDefault="00526D4B" w:rsidP="007269D3">
            <w:pPr>
              <w:pStyle w:val="ListParagraph"/>
              <w:ind w:left="0"/>
              <w:jc w:val="center"/>
            </w:pPr>
          </w:p>
        </w:tc>
        <w:tc>
          <w:tcPr>
            <w:tcW w:w="1417" w:type="dxa"/>
            <w:gridSpan w:val="2"/>
          </w:tcPr>
          <w:p w14:paraId="50221416"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379" w:type="dxa"/>
          </w:tcPr>
          <w:p w14:paraId="466965A3" w14:textId="77777777" w:rsidR="00DD41BA" w:rsidRPr="00DD41BA" w:rsidRDefault="00DD41BA" w:rsidP="00DD41BA">
            <w:pPr>
              <w:pStyle w:val="NoSpacing"/>
              <w:spacing w:after="120"/>
              <w:jc w:val="both"/>
              <w:rPr>
                <w:rFonts w:ascii="Times New Roman" w:eastAsia="Times New Roman" w:hAnsi="Times New Roman"/>
                <w:color w:val="auto"/>
                <w:sz w:val="24"/>
              </w:rPr>
            </w:pPr>
            <w:r w:rsidRPr="00DD41BA">
              <w:rPr>
                <w:rFonts w:ascii="Times New Roman" w:eastAsia="Times New Roman" w:hAnsi="Times New Roman"/>
                <w:color w:val="auto"/>
                <w:sz w:val="24"/>
              </w:rPr>
              <w:t xml:space="preserve">Ja projekta iesniegums neatbilst prasībai, kas izvirzīta, lai 3.1.kritērijā saņemtu vērtējumu „Jā”, </w:t>
            </w:r>
            <w:r w:rsidRPr="00DD41BA">
              <w:rPr>
                <w:rFonts w:ascii="Times New Roman" w:eastAsia="Times New Roman" w:hAnsi="Times New Roman"/>
                <w:b/>
                <w:color w:val="auto"/>
                <w:sz w:val="24"/>
              </w:rPr>
              <w:t>vērtējums ir „Jā, ar nosacījumu”</w:t>
            </w:r>
            <w:r w:rsidRPr="00DD41BA">
              <w:rPr>
                <w:rFonts w:ascii="Times New Roman" w:eastAsia="Times New Roman" w:hAnsi="Times New Roman"/>
                <w:color w:val="auto"/>
                <w:sz w:val="24"/>
              </w:rPr>
              <w:t>.</w:t>
            </w:r>
          </w:p>
          <w:p w14:paraId="546CE94B" w14:textId="77777777" w:rsidR="00526D4B" w:rsidRPr="003A7FBD" w:rsidRDefault="00DD41BA" w:rsidP="004832CF">
            <w:pPr>
              <w:pStyle w:val="NoSpacing"/>
              <w:spacing w:after="120"/>
              <w:jc w:val="both"/>
              <w:rPr>
                <w:rFonts w:ascii="Times New Roman" w:hAnsi="Times New Roman"/>
                <w:b/>
                <w:color w:val="auto"/>
                <w:sz w:val="24"/>
              </w:rPr>
            </w:pPr>
            <w:r w:rsidRPr="00DD41BA">
              <w:rPr>
                <w:rFonts w:ascii="Times New Roman" w:eastAsia="Times New Roman" w:hAnsi="Times New Roman"/>
                <w:color w:val="auto"/>
                <w:sz w:val="24"/>
                <w:u w:val="single"/>
              </w:rPr>
              <w:t>Rīcība:</w:t>
            </w:r>
            <w:r w:rsidRPr="00DD41BA">
              <w:rPr>
                <w:rFonts w:ascii="Times New Roman" w:eastAsia="Times New Roman" w:hAnsi="Times New Roman"/>
                <w:color w:val="auto"/>
                <w:sz w:val="24"/>
              </w:rPr>
              <w:t xml:space="preserve"> lēmumā izvirza nosacījumu pašvaldības attīstības programmas investīciju plānu saskaņot Reģionālās attīstības koordinācijas padomē vai precizēt projekta iesnieguma saturu </w:t>
            </w:r>
            <w:r w:rsidRPr="00DD41BA">
              <w:rPr>
                <w:rFonts w:ascii="Times New Roman" w:eastAsia="Times New Roman" w:hAnsi="Times New Roman"/>
                <w:color w:val="auto"/>
                <w:sz w:val="24"/>
              </w:rPr>
              <w:lastRenderedPageBreak/>
              <w:t>atbilstoši pašvaldības attīstības programmas investīciju plānā saskaņotajai projekta idejai</w:t>
            </w:r>
            <w:r>
              <w:rPr>
                <w:sz w:val="20"/>
                <w:szCs w:val="20"/>
              </w:rPr>
              <w:t>.</w:t>
            </w:r>
          </w:p>
        </w:tc>
      </w:tr>
      <w:tr w:rsidR="00526D4B" w:rsidRPr="003A7FBD" w14:paraId="695CC6B3" w14:textId="77777777" w:rsidTr="006C54EF">
        <w:trPr>
          <w:trHeight w:val="1546"/>
        </w:trPr>
        <w:tc>
          <w:tcPr>
            <w:tcW w:w="961" w:type="dxa"/>
            <w:vMerge/>
          </w:tcPr>
          <w:p w14:paraId="0EC82969" w14:textId="77777777" w:rsidR="00526D4B" w:rsidRPr="003A7FBD" w:rsidRDefault="00526D4B" w:rsidP="007269D3">
            <w:pPr>
              <w:rPr>
                <w:rFonts w:ascii="Times New Roman" w:eastAsia="Times New Roman" w:hAnsi="Times New Roman"/>
                <w:color w:val="auto"/>
                <w:sz w:val="24"/>
              </w:rPr>
            </w:pPr>
          </w:p>
        </w:tc>
        <w:tc>
          <w:tcPr>
            <w:tcW w:w="3627" w:type="dxa"/>
            <w:gridSpan w:val="2"/>
            <w:vMerge/>
            <w:vAlign w:val="center"/>
          </w:tcPr>
          <w:p w14:paraId="2FE94BEE" w14:textId="77777777" w:rsidR="00526D4B" w:rsidRPr="003A7FBD" w:rsidRDefault="00526D4B" w:rsidP="000D6A90">
            <w:pPr>
              <w:spacing w:after="0" w:line="240" w:lineRule="auto"/>
              <w:jc w:val="both"/>
              <w:rPr>
                <w:rFonts w:ascii="Times New Roman" w:hAnsi="Times New Roman"/>
                <w:sz w:val="24"/>
                <w:shd w:val="clear" w:color="auto" w:fill="FFFFFF"/>
              </w:rPr>
            </w:pPr>
          </w:p>
        </w:tc>
        <w:tc>
          <w:tcPr>
            <w:tcW w:w="2075" w:type="dxa"/>
            <w:gridSpan w:val="2"/>
            <w:vMerge/>
          </w:tcPr>
          <w:p w14:paraId="2412B870" w14:textId="77777777" w:rsidR="00526D4B" w:rsidRPr="003A7FBD" w:rsidRDefault="00526D4B" w:rsidP="007269D3">
            <w:pPr>
              <w:pStyle w:val="ListParagraph"/>
              <w:ind w:left="0"/>
              <w:jc w:val="center"/>
            </w:pPr>
          </w:p>
        </w:tc>
        <w:tc>
          <w:tcPr>
            <w:tcW w:w="1417" w:type="dxa"/>
            <w:gridSpan w:val="2"/>
          </w:tcPr>
          <w:p w14:paraId="7D3A6565"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379" w:type="dxa"/>
          </w:tcPr>
          <w:p w14:paraId="4450C32F" w14:textId="77777777" w:rsidR="00526D4B" w:rsidRPr="003A7FBD" w:rsidRDefault="00526D4B" w:rsidP="00733F96">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782A0A64" w14:textId="77777777" w:rsidTr="006C54EF">
        <w:trPr>
          <w:trHeight w:val="426"/>
        </w:trPr>
        <w:tc>
          <w:tcPr>
            <w:tcW w:w="961" w:type="dxa"/>
            <w:vMerge w:val="restart"/>
          </w:tcPr>
          <w:p w14:paraId="273FBF0F" w14:textId="77777777" w:rsidR="00526D4B" w:rsidRPr="003A7FBD" w:rsidRDefault="00526D4B" w:rsidP="007269D3">
            <w:pPr>
              <w:rPr>
                <w:rFonts w:ascii="Times New Roman" w:eastAsia="Times New Roman" w:hAnsi="Times New Roman"/>
                <w:color w:val="auto"/>
                <w:sz w:val="24"/>
              </w:rPr>
            </w:pPr>
            <w:r w:rsidRPr="003A7FBD">
              <w:rPr>
                <w:rFonts w:ascii="Times New Roman" w:eastAsia="Times New Roman" w:hAnsi="Times New Roman"/>
                <w:color w:val="auto"/>
                <w:sz w:val="24"/>
              </w:rPr>
              <w:t>3.2.</w:t>
            </w:r>
          </w:p>
        </w:tc>
        <w:tc>
          <w:tcPr>
            <w:tcW w:w="3627" w:type="dxa"/>
            <w:gridSpan w:val="2"/>
            <w:vMerge w:val="restart"/>
          </w:tcPr>
          <w:p w14:paraId="539169DB" w14:textId="77777777" w:rsidR="00526D4B" w:rsidRPr="003A7FBD" w:rsidRDefault="00526D4B" w:rsidP="005F1CBA">
            <w:pPr>
              <w:pStyle w:val="ListParagraph"/>
              <w:spacing w:after="120"/>
              <w:ind w:left="34"/>
              <w:jc w:val="both"/>
            </w:pPr>
            <w:r w:rsidRPr="004045FB">
              <w:rPr>
                <w:shd w:val="clear" w:color="auto" w:fill="FFFFFF"/>
              </w:rPr>
              <w:t>Projekts ir iekļauts Latgales plānošanas reģiona attīstības programmas pielikumā (ja attiecināms).</w:t>
            </w:r>
          </w:p>
        </w:tc>
        <w:tc>
          <w:tcPr>
            <w:tcW w:w="2075" w:type="dxa"/>
            <w:gridSpan w:val="2"/>
            <w:vMerge w:val="restart"/>
          </w:tcPr>
          <w:p w14:paraId="0C96D45F" w14:textId="77777777" w:rsidR="00526D4B" w:rsidRPr="003A7FBD" w:rsidRDefault="00526D4B" w:rsidP="007269D3">
            <w:pPr>
              <w:pStyle w:val="ListParagraph"/>
              <w:ind w:left="0"/>
              <w:jc w:val="center"/>
            </w:pPr>
            <w:r w:rsidRPr="003A7FBD">
              <w:t>P</w:t>
            </w:r>
          </w:p>
        </w:tc>
        <w:tc>
          <w:tcPr>
            <w:tcW w:w="1417" w:type="dxa"/>
            <w:gridSpan w:val="2"/>
          </w:tcPr>
          <w:p w14:paraId="115E03E0" w14:textId="77777777" w:rsidR="00526D4B" w:rsidRPr="003A7FBD" w:rsidRDefault="00526D4B" w:rsidP="007269D3">
            <w:pPr>
              <w:pStyle w:val="ListParagraph"/>
              <w:ind w:left="0"/>
              <w:jc w:val="center"/>
            </w:pPr>
            <w:r w:rsidRPr="003A7FBD">
              <w:t>Jā</w:t>
            </w:r>
          </w:p>
        </w:tc>
        <w:tc>
          <w:tcPr>
            <w:tcW w:w="6379" w:type="dxa"/>
          </w:tcPr>
          <w:p w14:paraId="5EC7672A" w14:textId="77777777" w:rsidR="00526D4B" w:rsidRPr="003A7FBD" w:rsidRDefault="00526D4B" w:rsidP="00FA51F9">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ja:</w:t>
            </w:r>
          </w:p>
          <w:p w14:paraId="22CD9857" w14:textId="77777777" w:rsidR="00526D4B" w:rsidRPr="003A7FBD" w:rsidRDefault="00EA2A27" w:rsidP="00D73634">
            <w:pPr>
              <w:pStyle w:val="NoSpacing"/>
              <w:numPr>
                <w:ilvl w:val="0"/>
                <w:numId w:val="15"/>
              </w:numPr>
              <w:spacing w:after="120"/>
              <w:ind w:left="496"/>
              <w:jc w:val="both"/>
              <w:rPr>
                <w:rFonts w:ascii="Times New Roman" w:hAnsi="Times New Roman"/>
                <w:sz w:val="24"/>
                <w:shd w:val="clear" w:color="auto" w:fill="FFFFFF"/>
              </w:rPr>
            </w:pPr>
            <w:r w:rsidRPr="00EA2A27">
              <w:rPr>
                <w:rFonts w:ascii="Times New Roman" w:hAnsi="Times New Roman"/>
                <w:color w:val="auto"/>
                <w:sz w:val="24"/>
              </w:rPr>
              <w:t>trešās projektu iesniegumu atlases kārtas ietvaros iesniegtais projekta iesniegums ir iekļauts Latgales plānošanas reģiona attīstības programmas pielikumā, kas nosaka indikatīvo projektu sarakstu</w:t>
            </w:r>
            <w:r w:rsidR="00526D4B">
              <w:rPr>
                <w:rFonts w:ascii="Times New Roman" w:hAnsi="Times New Roman"/>
                <w:sz w:val="24"/>
                <w:shd w:val="clear" w:color="auto" w:fill="FFFFFF"/>
              </w:rPr>
              <w:t>;</w:t>
            </w:r>
          </w:p>
          <w:p w14:paraId="445A1287" w14:textId="77777777" w:rsidR="00526D4B" w:rsidRPr="003A7FBD" w:rsidRDefault="00EA2A27" w:rsidP="00D73634">
            <w:pPr>
              <w:pStyle w:val="NoSpacing"/>
              <w:numPr>
                <w:ilvl w:val="0"/>
                <w:numId w:val="15"/>
              </w:numPr>
              <w:spacing w:after="120"/>
              <w:ind w:left="496"/>
              <w:jc w:val="both"/>
              <w:rPr>
                <w:rFonts w:ascii="Times New Roman" w:hAnsi="Times New Roman"/>
                <w:sz w:val="24"/>
                <w:shd w:val="clear" w:color="auto" w:fill="FFFFFF"/>
              </w:rPr>
            </w:pPr>
            <w:r w:rsidRPr="00EA2A27">
              <w:rPr>
                <w:rFonts w:ascii="Times New Roman" w:hAnsi="Times New Roman"/>
                <w:color w:val="auto"/>
                <w:sz w:val="24"/>
              </w:rPr>
              <w:t>trešās projektu iesniegumu atlases kārtas ietvaros iesniegtā projekta iesnieguma saturs atbilst Latgales plānošanas reģiona attīstības programmas pielikumā, kas nosaka indikatīvo projektu sarakstu, iekļautajam projekta aprakstam</w:t>
            </w:r>
            <w:r w:rsidR="00526D4B" w:rsidRPr="003A7FBD">
              <w:rPr>
                <w:rFonts w:ascii="Times New Roman" w:hAnsi="Times New Roman"/>
                <w:sz w:val="24"/>
                <w:shd w:val="clear" w:color="auto" w:fill="FFFFFF"/>
              </w:rPr>
              <w:t>.</w:t>
            </w:r>
          </w:p>
          <w:p w14:paraId="4E85A57A" w14:textId="77777777" w:rsidR="00526D4B" w:rsidRPr="003A7FBD" w:rsidRDefault="00EA2A27" w:rsidP="00B01964">
            <w:pPr>
              <w:pStyle w:val="NoSpacing"/>
              <w:spacing w:after="120"/>
              <w:jc w:val="both"/>
              <w:rPr>
                <w:rFonts w:ascii="Times New Roman" w:hAnsi="Times New Roman"/>
                <w:sz w:val="24"/>
                <w:shd w:val="clear" w:color="auto" w:fill="FFFFFF"/>
              </w:rPr>
            </w:pPr>
            <w:r>
              <w:rPr>
                <w:rFonts w:ascii="Times New Roman" w:hAnsi="Times New Roman"/>
                <w:color w:val="auto"/>
                <w:sz w:val="24"/>
              </w:rPr>
              <w:t>(Projekta iesnieguma vērtētājs pārbauda informāciju</w:t>
            </w:r>
            <w:r w:rsidRPr="00F97378">
              <w:rPr>
                <w:rFonts w:ascii="Times New Roman" w:hAnsi="Times New Roman"/>
                <w:color w:val="auto"/>
                <w:sz w:val="24"/>
              </w:rPr>
              <w:t xml:space="preserve"> Vides aizsardzības un reģionālās attīstības ministrijas tīmekļa vietn</w:t>
            </w:r>
            <w:r>
              <w:rPr>
                <w:rFonts w:ascii="Times New Roman" w:hAnsi="Times New Roman"/>
                <w:color w:val="auto"/>
                <w:sz w:val="24"/>
              </w:rPr>
              <w:t>ē)</w:t>
            </w:r>
          </w:p>
        </w:tc>
      </w:tr>
      <w:tr w:rsidR="00526D4B" w:rsidRPr="003A7FBD" w14:paraId="5AF6C93E" w14:textId="77777777" w:rsidTr="006C54EF">
        <w:trPr>
          <w:trHeight w:val="1687"/>
        </w:trPr>
        <w:tc>
          <w:tcPr>
            <w:tcW w:w="961" w:type="dxa"/>
            <w:vMerge/>
          </w:tcPr>
          <w:p w14:paraId="7FDD8CB2"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716B77EE" w14:textId="77777777" w:rsidR="00526D4B" w:rsidRPr="003A7FBD" w:rsidRDefault="00526D4B" w:rsidP="002E227B">
            <w:pPr>
              <w:pStyle w:val="ListParagraph"/>
              <w:ind w:left="34"/>
              <w:jc w:val="both"/>
              <w:rPr>
                <w:shd w:val="clear" w:color="auto" w:fill="FFFFFF"/>
              </w:rPr>
            </w:pPr>
          </w:p>
        </w:tc>
        <w:tc>
          <w:tcPr>
            <w:tcW w:w="2075" w:type="dxa"/>
            <w:gridSpan w:val="2"/>
            <w:vMerge/>
          </w:tcPr>
          <w:p w14:paraId="42E4DB9F" w14:textId="77777777" w:rsidR="00526D4B" w:rsidRPr="003A7FBD" w:rsidRDefault="00526D4B" w:rsidP="007269D3">
            <w:pPr>
              <w:pStyle w:val="ListParagraph"/>
              <w:ind w:left="0"/>
              <w:jc w:val="center"/>
            </w:pPr>
          </w:p>
        </w:tc>
        <w:tc>
          <w:tcPr>
            <w:tcW w:w="1417" w:type="dxa"/>
            <w:gridSpan w:val="2"/>
          </w:tcPr>
          <w:p w14:paraId="60CA4DD5"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379" w:type="dxa"/>
          </w:tcPr>
          <w:p w14:paraId="4C18D3DF" w14:textId="77777777" w:rsidR="00C914DC" w:rsidRPr="00C914DC" w:rsidRDefault="00C914DC" w:rsidP="00C914DC">
            <w:pPr>
              <w:pStyle w:val="NoSpacing"/>
              <w:spacing w:after="120"/>
              <w:jc w:val="both"/>
              <w:rPr>
                <w:rFonts w:ascii="Times New Roman" w:hAnsi="Times New Roman"/>
                <w:color w:val="auto"/>
                <w:sz w:val="24"/>
              </w:rPr>
            </w:pPr>
            <w:r w:rsidRPr="00C914DC">
              <w:rPr>
                <w:rFonts w:ascii="Times New Roman" w:hAnsi="Times New Roman"/>
                <w:color w:val="auto"/>
                <w:sz w:val="24"/>
              </w:rPr>
              <w:t xml:space="preserve">Ja projekta iesniegums neatbilst prasībai, kas izvirzīta, lai 3.2.kritērijā saņemtu vērtējumu „Jā”, </w:t>
            </w:r>
            <w:r w:rsidRPr="00C914DC">
              <w:rPr>
                <w:rFonts w:ascii="Times New Roman" w:hAnsi="Times New Roman"/>
                <w:b/>
                <w:color w:val="auto"/>
                <w:sz w:val="24"/>
              </w:rPr>
              <w:t>vērtējums ir „Jā, ar nosacījumu”</w:t>
            </w:r>
            <w:r w:rsidRPr="00C914DC">
              <w:rPr>
                <w:rFonts w:ascii="Times New Roman" w:hAnsi="Times New Roman"/>
                <w:color w:val="auto"/>
                <w:sz w:val="24"/>
              </w:rPr>
              <w:t>.</w:t>
            </w:r>
          </w:p>
          <w:p w14:paraId="6F84F6A3" w14:textId="77777777" w:rsidR="00526D4B" w:rsidRPr="003A7FBD" w:rsidRDefault="00C914DC" w:rsidP="002F21AD">
            <w:pPr>
              <w:pStyle w:val="NoSpacing"/>
              <w:spacing w:after="120"/>
              <w:jc w:val="both"/>
              <w:rPr>
                <w:rFonts w:ascii="Times New Roman" w:hAnsi="Times New Roman"/>
                <w:color w:val="auto"/>
                <w:sz w:val="24"/>
              </w:rPr>
            </w:pPr>
            <w:r w:rsidRPr="00C914DC">
              <w:rPr>
                <w:rFonts w:ascii="Times New Roman" w:hAnsi="Times New Roman"/>
                <w:color w:val="auto"/>
                <w:sz w:val="24"/>
                <w:u w:val="single"/>
              </w:rPr>
              <w:t>Rīcība:</w:t>
            </w:r>
            <w:r w:rsidRPr="00C914DC">
              <w:rPr>
                <w:rFonts w:ascii="Times New Roman" w:hAnsi="Times New Roman"/>
                <w:color w:val="auto"/>
                <w:sz w:val="24"/>
              </w:rPr>
              <w:t xml:space="preserve"> lēmumā izvirza nosacījumu precizēt projekta iesniegumu, lai tas atbilstu Latgales plānošanas reģiona attīstības programmas pielikumā, kas nosaka indikatīvo projektu sarakstu, iekļautajam projekta aprakstam vai nosacījumu projektu iekļaut </w:t>
            </w:r>
            <w:r w:rsidRPr="00C914DC">
              <w:rPr>
                <w:rFonts w:ascii="Times New Roman" w:hAnsi="Times New Roman"/>
                <w:color w:val="auto"/>
                <w:sz w:val="24"/>
              </w:rPr>
              <w:lastRenderedPageBreak/>
              <w:t>Latgales plānošanas reģiona attīstības programmas pielikumā, kas nosaka indikatīvo projektu sarakstu.</w:t>
            </w:r>
          </w:p>
        </w:tc>
      </w:tr>
      <w:tr w:rsidR="00526D4B" w:rsidRPr="003A7FBD" w14:paraId="253D9708" w14:textId="77777777" w:rsidTr="006C54EF">
        <w:trPr>
          <w:trHeight w:val="1697"/>
        </w:trPr>
        <w:tc>
          <w:tcPr>
            <w:tcW w:w="961" w:type="dxa"/>
            <w:vMerge/>
          </w:tcPr>
          <w:p w14:paraId="48933D71"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53A903CC" w14:textId="77777777" w:rsidR="00526D4B" w:rsidRPr="003A7FBD" w:rsidRDefault="00526D4B" w:rsidP="002E227B">
            <w:pPr>
              <w:pStyle w:val="ListParagraph"/>
              <w:ind w:left="34"/>
              <w:jc w:val="both"/>
              <w:rPr>
                <w:shd w:val="clear" w:color="auto" w:fill="FFFFFF"/>
              </w:rPr>
            </w:pPr>
          </w:p>
        </w:tc>
        <w:tc>
          <w:tcPr>
            <w:tcW w:w="2075" w:type="dxa"/>
            <w:gridSpan w:val="2"/>
            <w:vMerge/>
          </w:tcPr>
          <w:p w14:paraId="16038A98" w14:textId="77777777" w:rsidR="00526D4B" w:rsidRPr="003A7FBD" w:rsidRDefault="00526D4B" w:rsidP="007269D3">
            <w:pPr>
              <w:pStyle w:val="ListParagraph"/>
              <w:ind w:left="0"/>
              <w:jc w:val="center"/>
            </w:pPr>
          </w:p>
        </w:tc>
        <w:tc>
          <w:tcPr>
            <w:tcW w:w="1417" w:type="dxa"/>
            <w:gridSpan w:val="2"/>
          </w:tcPr>
          <w:p w14:paraId="20E8A8C3"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379" w:type="dxa"/>
          </w:tcPr>
          <w:p w14:paraId="189EF584" w14:textId="77777777" w:rsidR="00526D4B" w:rsidRPr="003A7FBD" w:rsidRDefault="00526D4B" w:rsidP="00FA51F9">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3EDA05D2" w14:textId="77777777" w:rsidTr="006C54EF">
        <w:trPr>
          <w:trHeight w:val="712"/>
        </w:trPr>
        <w:tc>
          <w:tcPr>
            <w:tcW w:w="961" w:type="dxa"/>
            <w:vMerge/>
          </w:tcPr>
          <w:p w14:paraId="46D7CBB9"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5FAF4C6D" w14:textId="77777777" w:rsidR="00526D4B" w:rsidRPr="003A7FBD" w:rsidRDefault="00526D4B" w:rsidP="002E227B">
            <w:pPr>
              <w:pStyle w:val="ListParagraph"/>
              <w:ind w:left="34"/>
              <w:jc w:val="both"/>
              <w:rPr>
                <w:shd w:val="clear" w:color="auto" w:fill="FFFFFF"/>
              </w:rPr>
            </w:pPr>
          </w:p>
        </w:tc>
        <w:tc>
          <w:tcPr>
            <w:tcW w:w="2075" w:type="dxa"/>
            <w:gridSpan w:val="2"/>
            <w:vMerge/>
          </w:tcPr>
          <w:p w14:paraId="6313D1BB" w14:textId="77777777" w:rsidR="00526D4B" w:rsidRPr="003A7FBD" w:rsidRDefault="00526D4B" w:rsidP="007269D3">
            <w:pPr>
              <w:pStyle w:val="ListParagraph"/>
              <w:ind w:left="0"/>
              <w:jc w:val="center"/>
            </w:pPr>
          </w:p>
        </w:tc>
        <w:tc>
          <w:tcPr>
            <w:tcW w:w="1417" w:type="dxa"/>
            <w:gridSpan w:val="2"/>
          </w:tcPr>
          <w:p w14:paraId="0A61CE80"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N/A</w:t>
            </w:r>
          </w:p>
        </w:tc>
        <w:tc>
          <w:tcPr>
            <w:tcW w:w="6379" w:type="dxa"/>
          </w:tcPr>
          <w:p w14:paraId="653BB6A0" w14:textId="77777777" w:rsidR="00526D4B" w:rsidRPr="003A7FBD" w:rsidRDefault="00526D4B" w:rsidP="00247003">
            <w:pPr>
              <w:pStyle w:val="NoSpacing"/>
              <w:jc w:val="both"/>
              <w:rPr>
                <w:rFonts w:ascii="Times New Roman" w:eastAsia="Times New Roman" w:hAnsi="Times New Roman"/>
                <w:b/>
                <w:color w:val="auto"/>
                <w:sz w:val="24"/>
                <w:lang w:eastAsia="lv-LV"/>
              </w:rPr>
            </w:pPr>
            <w:r w:rsidRPr="003A7FBD">
              <w:rPr>
                <w:rFonts w:ascii="Times New Roman" w:hAnsi="Times New Roman"/>
                <w:b/>
                <w:color w:val="auto"/>
                <w:sz w:val="24"/>
              </w:rPr>
              <w:t>Vērtējums ir „N/A”</w:t>
            </w:r>
            <w:r w:rsidRPr="003A7FBD">
              <w:rPr>
                <w:rFonts w:ascii="Times New Roman" w:hAnsi="Times New Roman"/>
                <w:color w:val="auto"/>
                <w:sz w:val="24"/>
              </w:rPr>
              <w:t xml:space="preserve">, ja </w:t>
            </w:r>
            <w:r w:rsidR="00247003" w:rsidRPr="003A7FBD">
              <w:rPr>
                <w:rFonts w:ascii="Times New Roman" w:hAnsi="Times New Roman"/>
                <w:color w:val="auto"/>
                <w:sz w:val="24"/>
              </w:rPr>
              <w:t>projekt</w:t>
            </w:r>
            <w:r w:rsidR="00247003">
              <w:rPr>
                <w:rFonts w:ascii="Times New Roman" w:hAnsi="Times New Roman"/>
                <w:color w:val="auto"/>
                <w:sz w:val="24"/>
              </w:rPr>
              <w:t>a iesniegums</w:t>
            </w:r>
            <w:r w:rsidR="00247003" w:rsidRPr="003A7FBD">
              <w:rPr>
                <w:rFonts w:ascii="Times New Roman" w:hAnsi="Times New Roman"/>
                <w:color w:val="auto"/>
                <w:sz w:val="24"/>
              </w:rPr>
              <w:t xml:space="preserve"> </w:t>
            </w:r>
            <w:r w:rsidRPr="003A7FBD">
              <w:rPr>
                <w:rFonts w:ascii="Times New Roman" w:hAnsi="Times New Roman"/>
                <w:color w:val="auto"/>
                <w:sz w:val="24"/>
              </w:rPr>
              <w:t>ir iesniegts pirmās vai otrās atlases kārtas ietvaros.</w:t>
            </w:r>
          </w:p>
        </w:tc>
      </w:tr>
      <w:tr w:rsidR="00526D4B" w:rsidRPr="003A7FBD" w14:paraId="6DA35A3C" w14:textId="77777777" w:rsidTr="006C54EF">
        <w:trPr>
          <w:trHeight w:val="426"/>
        </w:trPr>
        <w:tc>
          <w:tcPr>
            <w:tcW w:w="961" w:type="dxa"/>
            <w:vMerge w:val="restart"/>
          </w:tcPr>
          <w:p w14:paraId="4D1E2021" w14:textId="77777777" w:rsidR="00526D4B" w:rsidRPr="003A7FBD" w:rsidRDefault="00526D4B" w:rsidP="007269D3">
            <w:pPr>
              <w:rPr>
                <w:rFonts w:ascii="Times New Roman" w:eastAsia="Times New Roman" w:hAnsi="Times New Roman"/>
                <w:color w:val="auto"/>
                <w:sz w:val="24"/>
              </w:rPr>
            </w:pPr>
            <w:r w:rsidRPr="003A7FBD">
              <w:rPr>
                <w:rFonts w:ascii="Times New Roman" w:eastAsia="Times New Roman" w:hAnsi="Times New Roman"/>
                <w:color w:val="auto"/>
                <w:sz w:val="24"/>
              </w:rPr>
              <w:t>3.3.</w:t>
            </w:r>
          </w:p>
        </w:tc>
        <w:tc>
          <w:tcPr>
            <w:tcW w:w="3627" w:type="dxa"/>
            <w:gridSpan w:val="2"/>
            <w:vMerge w:val="restart"/>
          </w:tcPr>
          <w:p w14:paraId="17C37FD6" w14:textId="77777777" w:rsidR="00526D4B" w:rsidRPr="003A7FBD" w:rsidRDefault="00526D4B" w:rsidP="00F75CFB">
            <w:pPr>
              <w:pStyle w:val="ListParagraph"/>
              <w:spacing w:after="120"/>
              <w:ind w:left="34"/>
              <w:jc w:val="both"/>
              <w:rPr>
                <w:shd w:val="clear" w:color="auto" w:fill="FFFFFF"/>
              </w:rPr>
            </w:pPr>
            <w:r w:rsidRPr="003A7FBD">
              <w:rPr>
                <w:shd w:val="clear" w:color="auto" w:fill="FFFFFF"/>
              </w:rPr>
              <w:t>Sadarbības projektu gadījumā (trešā atlases kārta):</w:t>
            </w:r>
          </w:p>
          <w:p w14:paraId="420BF328" w14:textId="77777777" w:rsidR="00526D4B" w:rsidRPr="003A7FBD" w:rsidRDefault="00526D4B" w:rsidP="00D73634">
            <w:pPr>
              <w:pStyle w:val="ListParagraph"/>
              <w:numPr>
                <w:ilvl w:val="1"/>
                <w:numId w:val="18"/>
              </w:numPr>
              <w:spacing w:after="120"/>
              <w:ind w:left="459" w:hanging="273"/>
              <w:jc w:val="both"/>
              <w:rPr>
                <w:shd w:val="clear" w:color="auto" w:fill="FFFFFF"/>
              </w:rPr>
            </w:pPr>
            <w:r w:rsidRPr="003A7FBD">
              <w:rPr>
                <w:shd w:val="clear" w:color="auto" w:fill="FFFFFF"/>
              </w:rPr>
              <w:t>sadarbības pamatā ir kopīgi sociālekonomiski mērķi;</w:t>
            </w:r>
          </w:p>
          <w:p w14:paraId="5F7C2B22" w14:textId="77777777" w:rsidR="00526D4B" w:rsidRPr="003A7FBD" w:rsidRDefault="00526D4B" w:rsidP="00D73634">
            <w:pPr>
              <w:pStyle w:val="ListParagraph"/>
              <w:numPr>
                <w:ilvl w:val="1"/>
                <w:numId w:val="18"/>
              </w:numPr>
              <w:spacing w:after="120"/>
              <w:ind w:left="459" w:hanging="273"/>
              <w:jc w:val="both"/>
              <w:rPr>
                <w:shd w:val="clear" w:color="auto" w:fill="FFFFFF"/>
              </w:rPr>
            </w:pPr>
            <w:r w:rsidRPr="003A7FBD">
              <w:rPr>
                <w:shd w:val="clear" w:color="auto" w:fill="FFFFFF"/>
              </w:rPr>
              <w:t>projektā ar sadarbības partneri sadarbības partnera statusā ir iesaistīta vismaz viena Latgales plānošanas reģiona pašvaldība, kas nav nacionālas vai reģionālas nozīmes attīstības centrs.</w:t>
            </w:r>
          </w:p>
        </w:tc>
        <w:tc>
          <w:tcPr>
            <w:tcW w:w="2075" w:type="dxa"/>
            <w:gridSpan w:val="2"/>
            <w:vMerge w:val="restart"/>
          </w:tcPr>
          <w:p w14:paraId="398F9CE1" w14:textId="77777777" w:rsidR="00526D4B" w:rsidRPr="003A7FBD" w:rsidRDefault="00526D4B" w:rsidP="007269D3">
            <w:pPr>
              <w:pStyle w:val="ListParagraph"/>
              <w:ind w:left="0"/>
              <w:jc w:val="center"/>
            </w:pPr>
            <w:r w:rsidRPr="003A7FBD">
              <w:t>P</w:t>
            </w:r>
          </w:p>
        </w:tc>
        <w:tc>
          <w:tcPr>
            <w:tcW w:w="1417" w:type="dxa"/>
            <w:gridSpan w:val="2"/>
          </w:tcPr>
          <w:p w14:paraId="5582424C" w14:textId="77777777" w:rsidR="00526D4B" w:rsidRPr="003A7FBD" w:rsidRDefault="00526D4B" w:rsidP="007269D3">
            <w:pPr>
              <w:pStyle w:val="ListParagraph"/>
              <w:ind w:left="0"/>
              <w:jc w:val="center"/>
            </w:pPr>
            <w:r w:rsidRPr="003A7FBD">
              <w:t>Jā</w:t>
            </w:r>
          </w:p>
        </w:tc>
        <w:tc>
          <w:tcPr>
            <w:tcW w:w="6379" w:type="dxa"/>
            <w:vAlign w:val="center"/>
          </w:tcPr>
          <w:p w14:paraId="0136404B" w14:textId="77777777" w:rsidR="00526D4B" w:rsidRPr="003A7FBD" w:rsidRDefault="00526D4B" w:rsidP="005F08E8">
            <w:pPr>
              <w:pStyle w:val="NoSpacing"/>
              <w:spacing w:after="120"/>
              <w:jc w:val="both"/>
              <w:rPr>
                <w:rFonts w:ascii="Times New Roman" w:hAnsi="Times New Roman"/>
                <w:color w:val="auto"/>
                <w:sz w:val="24"/>
              </w:rPr>
            </w:pPr>
            <w:r w:rsidRPr="003A7FBD">
              <w:rPr>
                <w:rFonts w:ascii="Times New Roman" w:hAnsi="Times New Roman"/>
                <w:color w:val="auto"/>
                <w:sz w:val="24"/>
              </w:rPr>
              <w:t>Kritēriju piemēro trešajai atlases kārtai, ja projektā kā sadarbības partneris ir paredzēta pašvaldība.</w:t>
            </w:r>
          </w:p>
          <w:p w14:paraId="194D3931" w14:textId="77777777" w:rsidR="00526D4B" w:rsidRPr="003A7FBD" w:rsidRDefault="00526D4B" w:rsidP="005F08E8">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ja:</w:t>
            </w:r>
          </w:p>
          <w:p w14:paraId="4297CC44" w14:textId="77777777" w:rsidR="00526D4B" w:rsidRPr="003A7FBD" w:rsidRDefault="00526D4B" w:rsidP="0031646D">
            <w:pPr>
              <w:pStyle w:val="NoSpacing"/>
              <w:numPr>
                <w:ilvl w:val="0"/>
                <w:numId w:val="4"/>
              </w:numPr>
              <w:spacing w:after="120"/>
              <w:jc w:val="both"/>
              <w:rPr>
                <w:rFonts w:ascii="Times New Roman" w:hAnsi="Times New Roman"/>
                <w:sz w:val="24"/>
                <w:shd w:val="clear" w:color="auto" w:fill="FFFFFF"/>
              </w:rPr>
            </w:pPr>
            <w:r w:rsidRPr="003A7FBD">
              <w:rPr>
                <w:rFonts w:ascii="Times New Roman" w:hAnsi="Times New Roman"/>
                <w:sz w:val="24"/>
                <w:shd w:val="clear" w:color="auto" w:fill="FFFFFF"/>
              </w:rPr>
              <w:t>PIV 1.1.punktā „Projekta kopsavilkums: projekta mērķis, galvenās darbības, ilgums, kopējās izmaksas un plānotie rezultāti” un projekta iesniedzēja un pašvaldības kā sadarbības partnera attīstības programmā ir norādīti kopīgi sociālekonomiskie mērķi, kas pamato plānotā sadarbības projekta īstenošanas nepieciešamību;</w:t>
            </w:r>
          </w:p>
          <w:p w14:paraId="54842C46" w14:textId="77777777" w:rsidR="00526D4B" w:rsidRPr="003A7FBD" w:rsidRDefault="00526D4B" w:rsidP="0031646D">
            <w:pPr>
              <w:pStyle w:val="NoSpacing"/>
              <w:numPr>
                <w:ilvl w:val="0"/>
                <w:numId w:val="4"/>
              </w:numPr>
              <w:spacing w:after="120"/>
              <w:jc w:val="both"/>
              <w:rPr>
                <w:rFonts w:ascii="Times New Roman" w:hAnsi="Times New Roman"/>
                <w:b/>
                <w:color w:val="auto"/>
                <w:sz w:val="24"/>
              </w:rPr>
            </w:pPr>
            <w:r w:rsidRPr="003A7FBD">
              <w:rPr>
                <w:rFonts w:ascii="Times New Roman" w:hAnsi="Times New Roman"/>
                <w:sz w:val="24"/>
                <w:shd w:val="clear" w:color="auto" w:fill="FFFFFF"/>
              </w:rPr>
              <w:t>PIV 1.9.punktā „Informācija par partneri (-</w:t>
            </w:r>
            <w:proofErr w:type="spellStart"/>
            <w:r w:rsidRPr="003A7FBD">
              <w:rPr>
                <w:rFonts w:ascii="Times New Roman" w:hAnsi="Times New Roman"/>
                <w:sz w:val="24"/>
                <w:shd w:val="clear" w:color="auto" w:fill="FFFFFF"/>
              </w:rPr>
              <w:t>iem</w:t>
            </w:r>
            <w:proofErr w:type="spellEnd"/>
            <w:r w:rsidRPr="003A7FBD">
              <w:rPr>
                <w:rFonts w:ascii="Times New Roman" w:hAnsi="Times New Roman"/>
                <w:sz w:val="24"/>
                <w:shd w:val="clear" w:color="auto" w:fill="FFFFFF"/>
              </w:rPr>
              <w:t>)” ir norādīta vismaz viena Latgales plānošanas reģiona pašvaldība, kas nav nacionālas vai reģionālas nozīmes attīstības centrs.</w:t>
            </w:r>
          </w:p>
        </w:tc>
      </w:tr>
      <w:tr w:rsidR="00526D4B" w:rsidRPr="003A7FBD" w14:paraId="7BA061D1" w14:textId="77777777" w:rsidTr="006C54EF">
        <w:trPr>
          <w:trHeight w:val="837"/>
        </w:trPr>
        <w:tc>
          <w:tcPr>
            <w:tcW w:w="961" w:type="dxa"/>
            <w:vMerge/>
          </w:tcPr>
          <w:p w14:paraId="2EC9A3B6"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089A56F6" w14:textId="77777777" w:rsidR="00526D4B" w:rsidRPr="003A7FBD" w:rsidRDefault="00526D4B" w:rsidP="00446874">
            <w:pPr>
              <w:pStyle w:val="ListParagraph"/>
              <w:ind w:left="34"/>
              <w:jc w:val="both"/>
              <w:rPr>
                <w:shd w:val="clear" w:color="auto" w:fill="FFFFFF"/>
              </w:rPr>
            </w:pPr>
          </w:p>
        </w:tc>
        <w:tc>
          <w:tcPr>
            <w:tcW w:w="2075" w:type="dxa"/>
            <w:gridSpan w:val="2"/>
            <w:vMerge/>
          </w:tcPr>
          <w:p w14:paraId="2406C6AE" w14:textId="77777777" w:rsidR="00526D4B" w:rsidRPr="003A7FBD" w:rsidRDefault="00526D4B" w:rsidP="007269D3">
            <w:pPr>
              <w:pStyle w:val="ListParagraph"/>
              <w:ind w:left="0"/>
              <w:jc w:val="center"/>
            </w:pPr>
          </w:p>
        </w:tc>
        <w:tc>
          <w:tcPr>
            <w:tcW w:w="1417" w:type="dxa"/>
            <w:gridSpan w:val="2"/>
          </w:tcPr>
          <w:p w14:paraId="3300B43D"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379" w:type="dxa"/>
            <w:vAlign w:val="center"/>
          </w:tcPr>
          <w:p w14:paraId="3D0F5663" w14:textId="77777777" w:rsidR="00526D4B" w:rsidRPr="003A7FBD" w:rsidRDefault="00526D4B" w:rsidP="005F08E8">
            <w:pPr>
              <w:pStyle w:val="NoSpacing"/>
              <w:spacing w:after="120"/>
              <w:jc w:val="both"/>
              <w:rPr>
                <w:rFonts w:ascii="Times New Roman" w:eastAsia="Times New Roman" w:hAnsi="Times New Roman"/>
                <w:color w:val="auto"/>
                <w:sz w:val="24"/>
              </w:rPr>
            </w:pPr>
            <w:r w:rsidRPr="003A7FBD">
              <w:rPr>
                <w:rFonts w:ascii="Times New Roman" w:hAnsi="Times New Roman"/>
                <w:color w:val="auto"/>
                <w:sz w:val="24"/>
              </w:rPr>
              <w:t xml:space="preserve">Ja projekta iesniegums neatbilst prasībai, kas izvirzīta, lai 3.3.kritērijā saņemtu vērtējumu „Jā”, </w:t>
            </w:r>
            <w:r w:rsidRPr="003A7FBD">
              <w:rPr>
                <w:rFonts w:ascii="Times New Roman" w:hAnsi="Times New Roman"/>
                <w:b/>
                <w:color w:val="auto"/>
                <w:sz w:val="24"/>
              </w:rPr>
              <w:t>vērtējums ir „Jā, ar nosacījumu”</w:t>
            </w:r>
            <w:r w:rsidRPr="003A7FBD">
              <w:rPr>
                <w:rFonts w:ascii="Times New Roman" w:eastAsia="Times New Roman" w:hAnsi="Times New Roman"/>
                <w:color w:val="auto"/>
                <w:sz w:val="24"/>
              </w:rPr>
              <w:t>.</w:t>
            </w:r>
          </w:p>
          <w:p w14:paraId="1071DFB8" w14:textId="77777777" w:rsidR="00526D4B" w:rsidRPr="003A7FBD" w:rsidRDefault="00526D4B" w:rsidP="00952605">
            <w:pPr>
              <w:pStyle w:val="NoSpacing"/>
              <w:spacing w:after="120"/>
              <w:jc w:val="both"/>
              <w:rPr>
                <w:rFonts w:ascii="Times New Roman" w:hAnsi="Times New Roman"/>
                <w:color w:val="auto"/>
                <w:sz w:val="24"/>
              </w:rPr>
            </w:pPr>
            <w:r w:rsidRPr="003A7FBD">
              <w:rPr>
                <w:rFonts w:ascii="Times New Roman" w:eastAsia="Times New Roman" w:hAnsi="Times New Roman"/>
                <w:color w:val="auto"/>
                <w:sz w:val="24"/>
                <w:u w:val="single"/>
              </w:rPr>
              <w:lastRenderedPageBreak/>
              <w:t>Rīcība:</w:t>
            </w:r>
            <w:r w:rsidRPr="003A7FBD">
              <w:rPr>
                <w:rFonts w:ascii="Times New Roman" w:eastAsia="Times New Roman" w:hAnsi="Times New Roman"/>
                <w:color w:val="auto"/>
                <w:sz w:val="24"/>
              </w:rPr>
              <w:t xml:space="preserve"> </w:t>
            </w:r>
            <w:r w:rsidRPr="003A7FBD">
              <w:rPr>
                <w:rFonts w:ascii="Times New Roman" w:hAnsi="Times New Roman"/>
                <w:color w:val="auto"/>
                <w:sz w:val="24"/>
              </w:rPr>
              <w:t>lēmumā izvirza nosacījumu precizēt projekta iesniegumu, lai tas atbilstu</w:t>
            </w:r>
            <w:r w:rsidRPr="003A7FBD">
              <w:rPr>
                <w:rFonts w:ascii="Times New Roman" w:hAnsi="Times New Roman"/>
                <w:sz w:val="24"/>
                <w:shd w:val="clear" w:color="auto" w:fill="FFFFFF"/>
              </w:rPr>
              <w:t xml:space="preserve"> trešās atlases kārtas sadarbības projektu prasībām, nodrošinot, ka sadarbības pamatā ir kopīgi sociālekonomiski mērķi un projektā sadarbības partnera statusā ir iesaistīta vismaz viena Latgales plānošanas reģiona pašvaldība, kas nav nacionālas vai reģionālas nozīmes attīstības centrs.</w:t>
            </w:r>
          </w:p>
        </w:tc>
      </w:tr>
      <w:tr w:rsidR="00526D4B" w:rsidRPr="003A7FBD" w14:paraId="27CBFB14" w14:textId="77777777" w:rsidTr="006C54EF">
        <w:trPr>
          <w:trHeight w:val="1471"/>
        </w:trPr>
        <w:tc>
          <w:tcPr>
            <w:tcW w:w="961" w:type="dxa"/>
            <w:vMerge/>
          </w:tcPr>
          <w:p w14:paraId="52D5962C"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66EEEA94" w14:textId="77777777" w:rsidR="00526D4B" w:rsidRPr="003A7FBD" w:rsidRDefault="00526D4B" w:rsidP="00446874">
            <w:pPr>
              <w:pStyle w:val="ListParagraph"/>
              <w:ind w:left="34"/>
              <w:jc w:val="both"/>
              <w:rPr>
                <w:shd w:val="clear" w:color="auto" w:fill="FFFFFF"/>
              </w:rPr>
            </w:pPr>
          </w:p>
        </w:tc>
        <w:tc>
          <w:tcPr>
            <w:tcW w:w="2075" w:type="dxa"/>
            <w:gridSpan w:val="2"/>
            <w:vMerge/>
          </w:tcPr>
          <w:p w14:paraId="76AA0C60" w14:textId="77777777" w:rsidR="00526D4B" w:rsidRPr="003A7FBD" w:rsidRDefault="00526D4B" w:rsidP="007269D3">
            <w:pPr>
              <w:pStyle w:val="ListParagraph"/>
              <w:ind w:left="0"/>
              <w:jc w:val="center"/>
            </w:pPr>
          </w:p>
        </w:tc>
        <w:tc>
          <w:tcPr>
            <w:tcW w:w="1417" w:type="dxa"/>
            <w:gridSpan w:val="2"/>
          </w:tcPr>
          <w:p w14:paraId="74A9AC31"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379" w:type="dxa"/>
          </w:tcPr>
          <w:p w14:paraId="2C3FD49B" w14:textId="77777777" w:rsidR="00526D4B" w:rsidRPr="003A7FBD" w:rsidRDefault="00526D4B" w:rsidP="005F08E8">
            <w:pPr>
              <w:pStyle w:val="NoSpacing"/>
              <w:spacing w:after="120"/>
              <w:jc w:val="both"/>
              <w:rPr>
                <w:rFonts w:ascii="Times New Roman" w:hAnsi="Times New Roman"/>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2AAB0807" w14:textId="77777777" w:rsidTr="006C54EF">
        <w:trPr>
          <w:trHeight w:val="774"/>
        </w:trPr>
        <w:tc>
          <w:tcPr>
            <w:tcW w:w="961" w:type="dxa"/>
            <w:vMerge/>
          </w:tcPr>
          <w:p w14:paraId="576BEDA7"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62891321" w14:textId="77777777" w:rsidR="00526D4B" w:rsidRPr="003A7FBD" w:rsidRDefault="00526D4B" w:rsidP="00446874">
            <w:pPr>
              <w:pStyle w:val="ListParagraph"/>
              <w:ind w:left="34"/>
              <w:jc w:val="both"/>
              <w:rPr>
                <w:shd w:val="clear" w:color="auto" w:fill="FFFFFF"/>
              </w:rPr>
            </w:pPr>
          </w:p>
        </w:tc>
        <w:tc>
          <w:tcPr>
            <w:tcW w:w="2075" w:type="dxa"/>
            <w:gridSpan w:val="2"/>
            <w:vMerge/>
          </w:tcPr>
          <w:p w14:paraId="3FAFD5AB" w14:textId="77777777" w:rsidR="00526D4B" w:rsidRPr="003A7FBD" w:rsidRDefault="00526D4B" w:rsidP="007269D3">
            <w:pPr>
              <w:pStyle w:val="ListParagraph"/>
              <w:ind w:left="0"/>
              <w:jc w:val="center"/>
            </w:pPr>
          </w:p>
        </w:tc>
        <w:tc>
          <w:tcPr>
            <w:tcW w:w="1417" w:type="dxa"/>
            <w:gridSpan w:val="2"/>
          </w:tcPr>
          <w:p w14:paraId="57A4E48D"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N/A</w:t>
            </w:r>
          </w:p>
        </w:tc>
        <w:tc>
          <w:tcPr>
            <w:tcW w:w="6379" w:type="dxa"/>
          </w:tcPr>
          <w:p w14:paraId="6BE0D07C" w14:textId="77777777" w:rsidR="00526D4B" w:rsidRPr="003A7FBD" w:rsidRDefault="00526D4B" w:rsidP="00952605">
            <w:pPr>
              <w:pStyle w:val="NoSpacing"/>
              <w:spacing w:after="120"/>
              <w:jc w:val="both"/>
              <w:rPr>
                <w:rFonts w:ascii="Times New Roman" w:eastAsia="Times New Roman" w:hAnsi="Times New Roman"/>
                <w:b/>
                <w:color w:val="auto"/>
                <w:sz w:val="24"/>
                <w:lang w:eastAsia="lv-LV"/>
              </w:rPr>
            </w:pPr>
            <w:r w:rsidRPr="003A7FBD">
              <w:rPr>
                <w:rFonts w:ascii="Times New Roman" w:hAnsi="Times New Roman"/>
                <w:b/>
                <w:color w:val="auto"/>
                <w:sz w:val="24"/>
              </w:rPr>
              <w:t>Vērtējums ir „N/A”</w:t>
            </w:r>
            <w:r w:rsidRPr="003A7FBD">
              <w:rPr>
                <w:rFonts w:ascii="Times New Roman" w:hAnsi="Times New Roman"/>
                <w:color w:val="auto"/>
                <w:sz w:val="24"/>
              </w:rPr>
              <w:t>, ja projekts ir iesniegts pirmās vai otrās atlases kārtas ietvaros, vai trešās atlases kārtas ietvaros kā individuālais projekts (t.i. projektā nav paredzēta sadarbība ar vismaz vienu Latgales plānošanas reģiona pašvaldību, kas nav nacionālas vai reģionālas nozīmes attīstības centrs).</w:t>
            </w:r>
          </w:p>
        </w:tc>
      </w:tr>
      <w:tr w:rsidR="00526D4B" w:rsidRPr="003A7FBD" w14:paraId="127D69DA" w14:textId="77777777" w:rsidTr="006C54EF">
        <w:trPr>
          <w:trHeight w:val="591"/>
        </w:trPr>
        <w:tc>
          <w:tcPr>
            <w:tcW w:w="961" w:type="dxa"/>
            <w:vMerge w:val="restart"/>
          </w:tcPr>
          <w:p w14:paraId="7E5FCC6E" w14:textId="77777777" w:rsidR="00526D4B" w:rsidRPr="003A7FBD" w:rsidRDefault="00526D4B" w:rsidP="007269D3">
            <w:pPr>
              <w:rPr>
                <w:rFonts w:ascii="Times New Roman" w:eastAsia="Times New Roman" w:hAnsi="Times New Roman"/>
                <w:color w:val="auto"/>
                <w:sz w:val="24"/>
              </w:rPr>
            </w:pPr>
            <w:r w:rsidRPr="003A7FBD">
              <w:rPr>
                <w:rFonts w:ascii="Times New Roman" w:eastAsia="Times New Roman" w:hAnsi="Times New Roman"/>
                <w:color w:val="auto"/>
                <w:sz w:val="24"/>
              </w:rPr>
              <w:t>3.4.</w:t>
            </w:r>
          </w:p>
        </w:tc>
        <w:tc>
          <w:tcPr>
            <w:tcW w:w="3627" w:type="dxa"/>
            <w:gridSpan w:val="2"/>
            <w:vMerge w:val="restart"/>
          </w:tcPr>
          <w:p w14:paraId="3C329AA3" w14:textId="77777777" w:rsidR="00526D4B" w:rsidRPr="003A7FBD" w:rsidRDefault="00526D4B" w:rsidP="00C37707">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iesniegumā plānotās darbības atbilst normatīvajos aktos par pašvaldību darbību noteiktajām pašvaldību autonomajām funkcijām</w:t>
            </w:r>
            <w:r w:rsidRPr="00AB5A07">
              <w:rPr>
                <w:rFonts w:ascii="Times New Roman" w:eastAsia="Times New Roman" w:hAnsi="Times New Roman"/>
                <w:color w:val="auto"/>
                <w:sz w:val="24"/>
              </w:rPr>
              <w:t xml:space="preserve">, </w:t>
            </w:r>
            <w:r w:rsidRPr="00AB5A07">
              <w:rPr>
                <w:rFonts w:ascii="Times New Roman" w:hAnsi="Times New Roman"/>
                <w:iCs/>
                <w:color w:val="auto"/>
                <w:sz w:val="24"/>
              </w:rPr>
              <w:t>kā definēts Ministru kabineta noteikumos</w:t>
            </w:r>
            <w:r w:rsidRPr="00AB5A07">
              <w:rPr>
                <w:rFonts w:ascii="Times New Roman" w:eastAsia="Times New Roman" w:hAnsi="Times New Roman"/>
                <w:color w:val="auto"/>
                <w:sz w:val="24"/>
              </w:rPr>
              <w:t>.</w:t>
            </w:r>
          </w:p>
        </w:tc>
        <w:tc>
          <w:tcPr>
            <w:tcW w:w="2075" w:type="dxa"/>
            <w:gridSpan w:val="2"/>
            <w:vMerge w:val="restart"/>
          </w:tcPr>
          <w:p w14:paraId="7C6330A9" w14:textId="77777777" w:rsidR="00526D4B" w:rsidRPr="003A7FBD" w:rsidRDefault="00526D4B" w:rsidP="007269D3">
            <w:pPr>
              <w:pStyle w:val="ListParagraph"/>
              <w:ind w:left="0"/>
              <w:jc w:val="center"/>
            </w:pPr>
            <w:r w:rsidRPr="003A7FBD">
              <w:t>P</w:t>
            </w:r>
          </w:p>
        </w:tc>
        <w:tc>
          <w:tcPr>
            <w:tcW w:w="1417" w:type="dxa"/>
            <w:gridSpan w:val="2"/>
            <w:tcBorders>
              <w:bottom w:val="single" w:sz="4" w:space="0" w:color="auto"/>
            </w:tcBorders>
          </w:tcPr>
          <w:p w14:paraId="044EAE3F" w14:textId="77777777" w:rsidR="00526D4B" w:rsidRPr="003A7FBD" w:rsidRDefault="00526D4B" w:rsidP="007269D3">
            <w:pPr>
              <w:pStyle w:val="NoSpacing"/>
              <w:jc w:val="center"/>
              <w:rPr>
                <w:rFonts w:ascii="Times New Roman" w:eastAsia="Times New Roman" w:hAnsi="Times New Roman"/>
                <w:b/>
                <w:color w:val="auto"/>
                <w:sz w:val="24"/>
              </w:rPr>
            </w:pPr>
            <w:r w:rsidRPr="003A7FBD">
              <w:rPr>
                <w:rFonts w:ascii="Times New Roman" w:hAnsi="Times New Roman"/>
                <w:color w:val="auto"/>
                <w:sz w:val="24"/>
              </w:rPr>
              <w:t>Jā</w:t>
            </w:r>
          </w:p>
        </w:tc>
        <w:tc>
          <w:tcPr>
            <w:tcW w:w="6379" w:type="dxa"/>
            <w:tcBorders>
              <w:bottom w:val="single" w:sz="4" w:space="0" w:color="auto"/>
            </w:tcBorders>
            <w:vAlign w:val="center"/>
          </w:tcPr>
          <w:p w14:paraId="597F5B43" w14:textId="77777777" w:rsidR="00CD4A4E" w:rsidRDefault="00CD4A4E" w:rsidP="00CD4A4E">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w:t>
            </w:r>
            <w:r>
              <w:rPr>
                <w:rFonts w:ascii="Times New Roman" w:hAnsi="Times New Roman"/>
                <w:color w:val="auto"/>
                <w:sz w:val="24"/>
              </w:rPr>
              <w:t>:</w:t>
            </w:r>
          </w:p>
          <w:p w14:paraId="05DCF1E9" w14:textId="77777777" w:rsidR="00CD4A4E" w:rsidRDefault="00CD4A4E" w:rsidP="00CD4A4E">
            <w:pPr>
              <w:pStyle w:val="NoSpacing"/>
              <w:numPr>
                <w:ilvl w:val="2"/>
                <w:numId w:val="3"/>
              </w:numPr>
              <w:spacing w:after="120"/>
              <w:ind w:left="381"/>
              <w:jc w:val="both"/>
              <w:rPr>
                <w:rFonts w:ascii="Times New Roman" w:hAnsi="Times New Roman"/>
                <w:color w:val="auto"/>
                <w:sz w:val="24"/>
              </w:rPr>
            </w:pPr>
            <w:r w:rsidRPr="003A34BC">
              <w:rPr>
                <w:rFonts w:ascii="Times New Roman" w:hAnsi="Times New Roman"/>
                <w:color w:val="auto"/>
                <w:sz w:val="24"/>
              </w:rPr>
              <w:t xml:space="preserve">projekta iesniegumā (PIV </w:t>
            </w:r>
            <w:r>
              <w:rPr>
                <w:rFonts w:ascii="Times New Roman" w:hAnsi="Times New Roman"/>
                <w:color w:val="auto"/>
                <w:sz w:val="24"/>
              </w:rPr>
              <w:t>1.</w:t>
            </w:r>
            <w:r w:rsidR="00944D45">
              <w:rPr>
                <w:rFonts w:ascii="Times New Roman" w:hAnsi="Times New Roman"/>
                <w:color w:val="auto"/>
                <w:sz w:val="24"/>
              </w:rPr>
              <w:t>sadaļā</w:t>
            </w:r>
            <w:r w:rsidR="00D75847">
              <w:rPr>
                <w:rFonts w:ascii="Times New Roman" w:hAnsi="Times New Roman"/>
                <w:color w:val="auto"/>
                <w:sz w:val="24"/>
              </w:rPr>
              <w:t xml:space="preserve"> </w:t>
            </w:r>
            <w:r>
              <w:rPr>
                <w:rFonts w:ascii="Times New Roman" w:hAnsi="Times New Roman"/>
                <w:color w:val="auto"/>
                <w:sz w:val="24"/>
              </w:rPr>
              <w:t>„Projekta apraksts”</w:t>
            </w:r>
            <w:r w:rsidRPr="003A34BC">
              <w:rPr>
                <w:rFonts w:ascii="Times New Roman" w:hAnsi="Times New Roman"/>
                <w:color w:val="auto"/>
                <w:sz w:val="24"/>
              </w:rPr>
              <w:t>) projekta iesniedzēja</w:t>
            </w:r>
            <w:r w:rsidRPr="003A34BC">
              <w:rPr>
                <w:rFonts w:ascii="Times New Roman" w:hAnsi="Times New Roman"/>
                <w:sz w:val="24"/>
              </w:rPr>
              <w:t xml:space="preserve"> </w:t>
            </w:r>
            <w:r w:rsidRPr="003A34BC">
              <w:rPr>
                <w:rFonts w:ascii="Times New Roman" w:eastAsia="Times New Roman" w:hAnsi="Times New Roman"/>
                <w:color w:val="auto"/>
                <w:sz w:val="24"/>
              </w:rPr>
              <w:t>plānotās darbības atbilst likuma „Par pašvaldībām” 15.panta</w:t>
            </w:r>
            <w:r>
              <w:rPr>
                <w:rFonts w:ascii="Times New Roman" w:eastAsia="Times New Roman" w:hAnsi="Times New Roman"/>
                <w:color w:val="auto"/>
                <w:sz w:val="24"/>
              </w:rPr>
              <w:t xml:space="preserve"> </w:t>
            </w:r>
            <w:r>
              <w:rPr>
                <w:rFonts w:ascii="Times New Roman" w:hAnsi="Times New Roman"/>
                <w:color w:val="auto"/>
                <w:sz w:val="24"/>
              </w:rPr>
              <w:t>definētajām pašvaldību autonomajām funkcijām, ievērojot MK noteikumos par SAM īstenošanu noteiktos valsts atbalsta nosacījumus;</w:t>
            </w:r>
          </w:p>
          <w:p w14:paraId="08391F96" w14:textId="77777777" w:rsidR="00526D4B" w:rsidRPr="003A7FBD" w:rsidRDefault="00CD4A4E" w:rsidP="00CD4A4E">
            <w:pPr>
              <w:pStyle w:val="NoSpacing"/>
              <w:numPr>
                <w:ilvl w:val="2"/>
                <w:numId w:val="3"/>
              </w:numPr>
              <w:spacing w:after="120"/>
              <w:ind w:left="381"/>
              <w:jc w:val="both"/>
              <w:rPr>
                <w:rFonts w:ascii="Times New Roman" w:eastAsia="Times New Roman" w:hAnsi="Times New Roman"/>
                <w:color w:val="auto"/>
                <w:sz w:val="24"/>
              </w:rPr>
            </w:pPr>
            <w:r>
              <w:rPr>
                <w:rFonts w:ascii="Times New Roman" w:hAnsi="Times New Roman"/>
                <w:color w:val="auto"/>
                <w:sz w:val="24"/>
              </w:rPr>
              <w:t xml:space="preserve">PIV </w:t>
            </w:r>
            <w:r w:rsidRPr="009A0099">
              <w:rPr>
                <w:rFonts w:ascii="Times New Roman" w:hAnsi="Times New Roman"/>
                <w:color w:val="auto"/>
                <w:sz w:val="24"/>
              </w:rPr>
              <w:t>1.2.</w:t>
            </w:r>
            <w:r w:rsidR="00D75847" w:rsidRPr="009A0099">
              <w:rPr>
                <w:rFonts w:ascii="Times New Roman" w:hAnsi="Times New Roman"/>
                <w:color w:val="auto"/>
                <w:sz w:val="24"/>
              </w:rPr>
              <w:t xml:space="preserve"> punktā </w:t>
            </w:r>
            <w:r w:rsidRPr="009A0099">
              <w:rPr>
                <w:rFonts w:ascii="Times New Roman" w:hAnsi="Times New Roman"/>
                <w:color w:val="auto"/>
                <w:sz w:val="24"/>
              </w:rPr>
              <w:t>„Proje</w:t>
            </w:r>
            <w:r>
              <w:rPr>
                <w:rFonts w:ascii="Times New Roman" w:hAnsi="Times New Roman"/>
                <w:color w:val="auto"/>
                <w:sz w:val="24"/>
              </w:rPr>
              <w:t xml:space="preserve">kta mērķis un tā pamatojums” ir norādītas atsauces uz konkrētām </w:t>
            </w:r>
            <w:r w:rsidRPr="003A34BC">
              <w:rPr>
                <w:rFonts w:ascii="Times New Roman" w:eastAsia="Times New Roman" w:hAnsi="Times New Roman"/>
                <w:color w:val="auto"/>
                <w:sz w:val="24"/>
              </w:rPr>
              <w:t>likuma „Par pašvaldībām” 15.pant</w:t>
            </w:r>
            <w:r>
              <w:rPr>
                <w:rFonts w:ascii="Times New Roman" w:eastAsia="Times New Roman" w:hAnsi="Times New Roman"/>
                <w:color w:val="auto"/>
                <w:sz w:val="24"/>
              </w:rPr>
              <w:t xml:space="preserve">ā </w:t>
            </w:r>
            <w:r>
              <w:rPr>
                <w:rFonts w:ascii="Times New Roman" w:hAnsi="Times New Roman"/>
                <w:color w:val="auto"/>
                <w:sz w:val="24"/>
              </w:rPr>
              <w:t>definētajām pašvaldību autonomajām funkcijām, kurām atbilst projekta darbības.</w:t>
            </w:r>
          </w:p>
        </w:tc>
      </w:tr>
      <w:tr w:rsidR="00526D4B" w:rsidRPr="003A7FBD" w14:paraId="7A877CCA" w14:textId="77777777" w:rsidTr="006C54EF">
        <w:trPr>
          <w:trHeight w:val="591"/>
        </w:trPr>
        <w:tc>
          <w:tcPr>
            <w:tcW w:w="961" w:type="dxa"/>
            <w:vMerge/>
          </w:tcPr>
          <w:p w14:paraId="7052980D"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2BA00BFB" w14:textId="77777777" w:rsidR="00526D4B" w:rsidRPr="003A7FBD" w:rsidRDefault="00526D4B" w:rsidP="00B24600">
            <w:pPr>
              <w:spacing w:after="0" w:line="240" w:lineRule="auto"/>
              <w:jc w:val="both"/>
              <w:rPr>
                <w:rFonts w:ascii="Times New Roman" w:eastAsia="Times New Roman" w:hAnsi="Times New Roman"/>
                <w:color w:val="auto"/>
                <w:sz w:val="24"/>
              </w:rPr>
            </w:pPr>
          </w:p>
        </w:tc>
        <w:tc>
          <w:tcPr>
            <w:tcW w:w="2075" w:type="dxa"/>
            <w:gridSpan w:val="2"/>
            <w:vMerge/>
          </w:tcPr>
          <w:p w14:paraId="35F86D55"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168724DB" w14:textId="77777777" w:rsidR="00526D4B" w:rsidRPr="003A7FBD" w:rsidRDefault="00526D4B" w:rsidP="007269D3">
            <w:pPr>
              <w:pStyle w:val="NoSpacing"/>
              <w:jc w:val="center"/>
              <w:rPr>
                <w:rFonts w:ascii="Times New Roman" w:eastAsia="Times New Roman" w:hAnsi="Times New Roman"/>
                <w:b/>
                <w:color w:val="auto"/>
                <w:sz w:val="24"/>
              </w:rPr>
            </w:pPr>
            <w:r w:rsidRPr="003A7FBD">
              <w:rPr>
                <w:rFonts w:ascii="Times New Roman" w:hAnsi="Times New Roman"/>
                <w:color w:val="auto"/>
                <w:sz w:val="24"/>
              </w:rPr>
              <w:t>Jā, ar nosacījumu</w:t>
            </w:r>
          </w:p>
        </w:tc>
        <w:tc>
          <w:tcPr>
            <w:tcW w:w="6379" w:type="dxa"/>
            <w:tcBorders>
              <w:bottom w:val="single" w:sz="4" w:space="0" w:color="auto"/>
            </w:tcBorders>
            <w:vAlign w:val="center"/>
          </w:tcPr>
          <w:p w14:paraId="599DAA44" w14:textId="77777777" w:rsidR="00CD4A4E" w:rsidRPr="003A34BC" w:rsidRDefault="00CD4A4E" w:rsidP="00CD4A4E">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3.</w:t>
            </w:r>
            <w:r>
              <w:rPr>
                <w:rFonts w:ascii="Times New Roman" w:hAnsi="Times New Roman"/>
                <w:color w:val="auto"/>
                <w:sz w:val="24"/>
              </w:rPr>
              <w:t>4</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1099E233" w14:textId="77777777" w:rsidR="00526D4B" w:rsidRPr="003A7FBD" w:rsidRDefault="00CD4A4E" w:rsidP="00CD4A4E">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color w:val="auto"/>
                <w:sz w:val="24"/>
                <w:u w:val="single"/>
              </w:rPr>
              <w:lastRenderedPageBreak/>
              <w:t>Rīcība:</w:t>
            </w:r>
            <w:r w:rsidRPr="003A34BC">
              <w:rPr>
                <w:rFonts w:ascii="Times New Roman" w:eastAsia="Times New Roman" w:hAnsi="Times New Roman"/>
                <w:color w:val="auto"/>
                <w:sz w:val="24"/>
              </w:rPr>
              <w:t xml:space="preserve"> lēmumā izvirza nosacījumu par projekta iesniegumā plānoto darbību precizēšanu atbilstoši likuma „Par pašvaldībām” 15.pantam.</w:t>
            </w:r>
          </w:p>
        </w:tc>
      </w:tr>
      <w:tr w:rsidR="00526D4B" w:rsidRPr="003A7FBD" w14:paraId="7F20BF52" w14:textId="77777777" w:rsidTr="006C54EF">
        <w:trPr>
          <w:trHeight w:val="591"/>
        </w:trPr>
        <w:tc>
          <w:tcPr>
            <w:tcW w:w="961" w:type="dxa"/>
            <w:vMerge/>
            <w:tcBorders>
              <w:bottom w:val="single" w:sz="4" w:space="0" w:color="auto"/>
            </w:tcBorders>
          </w:tcPr>
          <w:p w14:paraId="3ACB4F6A" w14:textId="77777777" w:rsidR="00526D4B" w:rsidRPr="003A7FBD" w:rsidRDefault="00526D4B" w:rsidP="007269D3">
            <w:pPr>
              <w:rPr>
                <w:rFonts w:ascii="Times New Roman" w:eastAsia="Times New Roman" w:hAnsi="Times New Roman"/>
                <w:color w:val="auto"/>
                <w:sz w:val="24"/>
              </w:rPr>
            </w:pPr>
          </w:p>
        </w:tc>
        <w:tc>
          <w:tcPr>
            <w:tcW w:w="3627" w:type="dxa"/>
            <w:gridSpan w:val="2"/>
            <w:vMerge/>
            <w:tcBorders>
              <w:bottom w:val="single" w:sz="4" w:space="0" w:color="auto"/>
            </w:tcBorders>
          </w:tcPr>
          <w:p w14:paraId="24B25D11" w14:textId="77777777" w:rsidR="00526D4B" w:rsidRPr="003A7FBD" w:rsidRDefault="00526D4B" w:rsidP="00B24600">
            <w:pPr>
              <w:spacing w:after="0" w:line="240" w:lineRule="auto"/>
              <w:jc w:val="both"/>
              <w:rPr>
                <w:rFonts w:ascii="Times New Roman" w:eastAsia="Times New Roman" w:hAnsi="Times New Roman"/>
                <w:color w:val="auto"/>
                <w:sz w:val="24"/>
              </w:rPr>
            </w:pPr>
          </w:p>
        </w:tc>
        <w:tc>
          <w:tcPr>
            <w:tcW w:w="2075" w:type="dxa"/>
            <w:gridSpan w:val="2"/>
            <w:vMerge/>
            <w:tcBorders>
              <w:bottom w:val="single" w:sz="4" w:space="0" w:color="auto"/>
            </w:tcBorders>
          </w:tcPr>
          <w:p w14:paraId="69A91A8F"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176CC16F"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379" w:type="dxa"/>
            <w:tcBorders>
              <w:bottom w:val="single" w:sz="4" w:space="0" w:color="auto"/>
            </w:tcBorders>
          </w:tcPr>
          <w:p w14:paraId="42457EDD" w14:textId="77777777" w:rsidR="00526D4B" w:rsidRPr="003A7FBD" w:rsidRDefault="00A1071C" w:rsidP="004E645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35AD4A95" w14:textId="77777777" w:rsidTr="006C54EF">
        <w:trPr>
          <w:trHeight w:val="591"/>
        </w:trPr>
        <w:tc>
          <w:tcPr>
            <w:tcW w:w="961" w:type="dxa"/>
            <w:vMerge w:val="restart"/>
          </w:tcPr>
          <w:p w14:paraId="2658A13B" w14:textId="77777777" w:rsidR="00526D4B" w:rsidRPr="003A7FBD" w:rsidRDefault="00526D4B" w:rsidP="007269D3">
            <w:pPr>
              <w:rPr>
                <w:rFonts w:ascii="Times New Roman" w:eastAsia="Times New Roman" w:hAnsi="Times New Roman"/>
                <w:color w:val="auto"/>
                <w:sz w:val="24"/>
              </w:rPr>
            </w:pPr>
            <w:r w:rsidRPr="003A7FBD">
              <w:rPr>
                <w:rFonts w:ascii="Times New Roman" w:eastAsia="Times New Roman" w:hAnsi="Times New Roman"/>
                <w:color w:val="auto"/>
                <w:sz w:val="24"/>
              </w:rPr>
              <w:t>3.5.</w:t>
            </w:r>
          </w:p>
        </w:tc>
        <w:tc>
          <w:tcPr>
            <w:tcW w:w="3627" w:type="dxa"/>
            <w:gridSpan w:val="2"/>
            <w:vMerge w:val="restart"/>
          </w:tcPr>
          <w:p w14:paraId="312E1267" w14:textId="77777777" w:rsidR="00526D4B" w:rsidRPr="003A7FBD" w:rsidRDefault="00526D4B" w:rsidP="00656AAC">
            <w:pPr>
              <w:spacing w:after="0" w:line="240" w:lineRule="auto"/>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ietvaros tiks radītas vismaz divas darbavietas.</w:t>
            </w:r>
          </w:p>
        </w:tc>
        <w:tc>
          <w:tcPr>
            <w:tcW w:w="2075" w:type="dxa"/>
            <w:gridSpan w:val="2"/>
            <w:vMerge w:val="restart"/>
          </w:tcPr>
          <w:p w14:paraId="4F84B536" w14:textId="77777777" w:rsidR="00526D4B" w:rsidRPr="003A7FBD" w:rsidRDefault="00526D4B" w:rsidP="007269D3">
            <w:pPr>
              <w:pStyle w:val="ListParagraph"/>
              <w:ind w:left="0"/>
              <w:jc w:val="center"/>
            </w:pPr>
            <w:r w:rsidRPr="003A7FBD">
              <w:t>P</w:t>
            </w:r>
          </w:p>
        </w:tc>
        <w:tc>
          <w:tcPr>
            <w:tcW w:w="1417" w:type="dxa"/>
            <w:gridSpan w:val="2"/>
            <w:tcBorders>
              <w:bottom w:val="single" w:sz="4" w:space="0" w:color="auto"/>
            </w:tcBorders>
          </w:tcPr>
          <w:p w14:paraId="3128B082" w14:textId="77777777" w:rsidR="00526D4B" w:rsidRPr="003A7FBD" w:rsidRDefault="00526D4B" w:rsidP="007269D3">
            <w:pPr>
              <w:pStyle w:val="NoSpacing"/>
              <w:jc w:val="center"/>
              <w:rPr>
                <w:rFonts w:ascii="Times New Roman" w:eastAsia="Times New Roman" w:hAnsi="Times New Roman"/>
                <w:b/>
                <w:color w:val="auto"/>
                <w:sz w:val="24"/>
              </w:rPr>
            </w:pPr>
            <w:r w:rsidRPr="003A7FBD">
              <w:rPr>
                <w:rFonts w:ascii="Times New Roman" w:hAnsi="Times New Roman"/>
                <w:color w:val="auto"/>
                <w:sz w:val="24"/>
              </w:rPr>
              <w:t>Jā</w:t>
            </w:r>
          </w:p>
        </w:tc>
        <w:tc>
          <w:tcPr>
            <w:tcW w:w="6379" w:type="dxa"/>
            <w:tcBorders>
              <w:bottom w:val="single" w:sz="4" w:space="0" w:color="auto"/>
            </w:tcBorders>
            <w:vAlign w:val="center"/>
          </w:tcPr>
          <w:p w14:paraId="0108478B" w14:textId="77777777" w:rsidR="00526D4B" w:rsidRPr="009A0099" w:rsidRDefault="00CE6CF5" w:rsidP="00CE6CF5">
            <w:pPr>
              <w:pStyle w:val="NoSpacing"/>
              <w:spacing w:after="120"/>
              <w:jc w:val="both"/>
              <w:rPr>
                <w:rFonts w:ascii="Times New Roman" w:eastAsia="Times New Roman" w:hAnsi="Times New Roman"/>
                <w:color w:val="auto"/>
                <w:sz w:val="24"/>
              </w:rPr>
            </w:pPr>
            <w:r w:rsidRPr="009A0099">
              <w:rPr>
                <w:rFonts w:ascii="Times New Roman" w:eastAsia="Times New Roman" w:hAnsi="Times New Roman"/>
                <w:b/>
                <w:color w:val="auto"/>
                <w:sz w:val="24"/>
              </w:rPr>
              <w:t>Vērtējums ir „Jā”</w:t>
            </w:r>
            <w:r w:rsidRPr="009A0099">
              <w:rPr>
                <w:rFonts w:ascii="Times New Roman" w:eastAsia="Times New Roman" w:hAnsi="Times New Roman"/>
                <w:color w:val="auto"/>
                <w:sz w:val="24"/>
              </w:rPr>
              <w:t xml:space="preserve">, </w:t>
            </w:r>
            <w:r w:rsidRPr="009A0099">
              <w:rPr>
                <w:rFonts w:ascii="Times New Roman" w:hAnsi="Times New Roman"/>
                <w:color w:val="auto"/>
                <w:sz w:val="24"/>
              </w:rPr>
              <w:t>ja PIV 1.6.</w:t>
            </w:r>
            <w:r w:rsidR="00D75847" w:rsidRPr="009A0099">
              <w:rPr>
                <w:rFonts w:ascii="Times New Roman" w:hAnsi="Times New Roman"/>
                <w:color w:val="auto"/>
                <w:sz w:val="24"/>
              </w:rPr>
              <w:t xml:space="preserve"> punktā </w:t>
            </w:r>
            <w:r w:rsidRPr="009A0099">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w:t>
            </w:r>
            <w:r w:rsidRPr="009A0099">
              <w:rPr>
                <w:rFonts w:ascii="Arial" w:hAnsi="Arial" w:cs="Arial"/>
                <w:b/>
                <w:bCs/>
                <w:color w:val="auto"/>
                <w:sz w:val="20"/>
                <w:szCs w:val="20"/>
              </w:rPr>
              <w:t xml:space="preserve"> </w:t>
            </w:r>
            <w:r w:rsidRPr="009A0099">
              <w:rPr>
                <w:rFonts w:ascii="Times New Roman" w:hAnsi="Times New Roman"/>
                <w:color w:val="auto"/>
                <w:sz w:val="24"/>
              </w:rPr>
              <w:t xml:space="preserve">ir norādīts, ka tiks radītas vismaz divas darba vietas atbilstoši </w:t>
            </w:r>
            <w:r w:rsidRPr="009A0099">
              <w:rPr>
                <w:rFonts w:ascii="Times New Roman" w:eastAsia="Times New Roman" w:hAnsi="Times New Roman"/>
                <w:color w:val="auto"/>
                <w:sz w:val="24"/>
              </w:rPr>
              <w:t>MK noteikumu nosacījumiem.</w:t>
            </w:r>
          </w:p>
        </w:tc>
      </w:tr>
      <w:tr w:rsidR="00526D4B" w:rsidRPr="003A7FBD" w14:paraId="7B17E238" w14:textId="77777777" w:rsidTr="006C54EF">
        <w:trPr>
          <w:trHeight w:val="591"/>
        </w:trPr>
        <w:tc>
          <w:tcPr>
            <w:tcW w:w="961" w:type="dxa"/>
            <w:vMerge/>
          </w:tcPr>
          <w:p w14:paraId="5412FA9D"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77253F16" w14:textId="77777777" w:rsidR="00526D4B" w:rsidRPr="003A7FBD" w:rsidRDefault="00526D4B" w:rsidP="00656AAC">
            <w:pPr>
              <w:spacing w:after="0" w:line="240" w:lineRule="auto"/>
              <w:jc w:val="both"/>
              <w:rPr>
                <w:rFonts w:ascii="Times New Roman" w:eastAsia="Times New Roman" w:hAnsi="Times New Roman"/>
                <w:color w:val="auto"/>
                <w:sz w:val="24"/>
              </w:rPr>
            </w:pPr>
          </w:p>
        </w:tc>
        <w:tc>
          <w:tcPr>
            <w:tcW w:w="2075" w:type="dxa"/>
            <w:gridSpan w:val="2"/>
            <w:vMerge/>
          </w:tcPr>
          <w:p w14:paraId="6AF217F7"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648E4B00" w14:textId="77777777" w:rsidR="00526D4B" w:rsidRPr="003A7FBD" w:rsidRDefault="00526D4B" w:rsidP="007269D3">
            <w:pPr>
              <w:pStyle w:val="NoSpacing"/>
              <w:jc w:val="center"/>
              <w:rPr>
                <w:rFonts w:ascii="Times New Roman" w:eastAsia="Times New Roman" w:hAnsi="Times New Roman"/>
                <w:b/>
                <w:color w:val="auto"/>
                <w:sz w:val="24"/>
              </w:rPr>
            </w:pPr>
            <w:r w:rsidRPr="003A7FBD">
              <w:rPr>
                <w:rFonts w:ascii="Times New Roman" w:hAnsi="Times New Roman"/>
                <w:color w:val="auto"/>
                <w:sz w:val="24"/>
              </w:rPr>
              <w:t>Jā, ar nosacījumu</w:t>
            </w:r>
          </w:p>
        </w:tc>
        <w:tc>
          <w:tcPr>
            <w:tcW w:w="6379" w:type="dxa"/>
            <w:tcBorders>
              <w:bottom w:val="single" w:sz="4" w:space="0" w:color="auto"/>
            </w:tcBorders>
            <w:vAlign w:val="center"/>
          </w:tcPr>
          <w:p w14:paraId="41E02AF9" w14:textId="77777777" w:rsidR="00526D4B" w:rsidRPr="009A0099" w:rsidRDefault="00526D4B" w:rsidP="001A390B">
            <w:pPr>
              <w:pStyle w:val="NoSpacing"/>
              <w:spacing w:after="120"/>
              <w:jc w:val="both"/>
              <w:rPr>
                <w:rFonts w:ascii="Times New Roman" w:eastAsia="Times New Roman" w:hAnsi="Times New Roman"/>
                <w:color w:val="auto"/>
                <w:sz w:val="24"/>
              </w:rPr>
            </w:pPr>
            <w:r w:rsidRPr="009A0099">
              <w:rPr>
                <w:rFonts w:ascii="Times New Roman" w:eastAsia="Times New Roman" w:hAnsi="Times New Roman"/>
                <w:color w:val="auto"/>
                <w:sz w:val="24"/>
              </w:rPr>
              <w:t xml:space="preserve">Ja </w:t>
            </w:r>
            <w:r w:rsidRPr="009A0099">
              <w:rPr>
                <w:rFonts w:ascii="Times New Roman" w:hAnsi="Times New Roman"/>
                <w:color w:val="auto"/>
                <w:sz w:val="24"/>
              </w:rPr>
              <w:t>PIV 1.6.</w:t>
            </w:r>
            <w:r w:rsidR="00D75847" w:rsidRPr="009A0099">
              <w:rPr>
                <w:rFonts w:ascii="Times New Roman" w:hAnsi="Times New Roman"/>
                <w:color w:val="auto"/>
                <w:sz w:val="24"/>
              </w:rPr>
              <w:t xml:space="preserve"> punktā </w:t>
            </w:r>
            <w:r w:rsidRPr="009A0099">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 nav norādīts, ka tiks radītas vismaz divas darbavietas</w:t>
            </w:r>
            <w:r w:rsidRPr="009A0099">
              <w:rPr>
                <w:rFonts w:ascii="Times New Roman" w:eastAsia="Times New Roman" w:hAnsi="Times New Roman"/>
                <w:color w:val="auto"/>
                <w:sz w:val="24"/>
              </w:rPr>
              <w:t>,</w:t>
            </w:r>
            <w:r w:rsidRPr="009A0099">
              <w:rPr>
                <w:rFonts w:ascii="Times New Roman" w:eastAsia="Times New Roman" w:hAnsi="Times New Roman"/>
                <w:b/>
                <w:color w:val="auto"/>
                <w:sz w:val="24"/>
              </w:rPr>
              <w:t xml:space="preserve"> </w:t>
            </w:r>
            <w:r w:rsidRPr="009A0099">
              <w:rPr>
                <w:rFonts w:ascii="Times New Roman" w:hAnsi="Times New Roman"/>
                <w:color w:val="auto"/>
                <w:sz w:val="24"/>
              </w:rPr>
              <w:t xml:space="preserve">vai informācija projekta iesniegumā par radītajām darbavietām ir neprecīza, pretrunīga vai nav saprotama, </w:t>
            </w:r>
            <w:r w:rsidRPr="009A0099">
              <w:rPr>
                <w:rFonts w:ascii="Times New Roman" w:eastAsia="Times New Roman" w:hAnsi="Times New Roman"/>
                <w:b/>
                <w:color w:val="auto"/>
                <w:sz w:val="24"/>
              </w:rPr>
              <w:t>vērtējums ir „Jā, ar nosacījumu”.</w:t>
            </w:r>
          </w:p>
          <w:p w14:paraId="4FDD627B" w14:textId="77777777" w:rsidR="00526D4B" w:rsidRPr="009A0099" w:rsidRDefault="00526D4B" w:rsidP="001A390B">
            <w:pPr>
              <w:pStyle w:val="NoSpacing"/>
              <w:spacing w:after="120"/>
              <w:jc w:val="both"/>
              <w:rPr>
                <w:rFonts w:ascii="Times New Roman" w:eastAsia="Times New Roman" w:hAnsi="Times New Roman"/>
                <w:b/>
                <w:color w:val="auto"/>
                <w:sz w:val="24"/>
              </w:rPr>
            </w:pPr>
            <w:r w:rsidRPr="009A0099">
              <w:rPr>
                <w:rFonts w:ascii="Times New Roman" w:eastAsia="Times New Roman" w:hAnsi="Times New Roman"/>
                <w:color w:val="auto"/>
                <w:sz w:val="24"/>
                <w:u w:val="single"/>
              </w:rPr>
              <w:t>Rīcība:</w:t>
            </w:r>
            <w:r w:rsidRPr="009A0099">
              <w:rPr>
                <w:rFonts w:ascii="Times New Roman" w:eastAsia="Times New Roman" w:hAnsi="Times New Roman"/>
                <w:color w:val="auto"/>
                <w:sz w:val="24"/>
              </w:rPr>
              <w:t xml:space="preserve"> lēmumā izvirza nosacījumu par vismaz divu darbavietu radīšanu projekta ietvaros vai informācijas precizēšanu projekta iesniegumā.</w:t>
            </w:r>
          </w:p>
        </w:tc>
      </w:tr>
      <w:tr w:rsidR="00526D4B" w:rsidRPr="003A7FBD" w14:paraId="31C1B574" w14:textId="77777777" w:rsidTr="006C54EF">
        <w:trPr>
          <w:trHeight w:val="591"/>
        </w:trPr>
        <w:tc>
          <w:tcPr>
            <w:tcW w:w="961" w:type="dxa"/>
            <w:vMerge/>
            <w:tcBorders>
              <w:bottom w:val="single" w:sz="4" w:space="0" w:color="auto"/>
            </w:tcBorders>
          </w:tcPr>
          <w:p w14:paraId="5E4E80DE" w14:textId="77777777" w:rsidR="00526D4B" w:rsidRPr="003A7FBD" w:rsidRDefault="00526D4B" w:rsidP="007269D3">
            <w:pPr>
              <w:rPr>
                <w:rFonts w:ascii="Times New Roman" w:eastAsia="Times New Roman" w:hAnsi="Times New Roman"/>
                <w:color w:val="auto"/>
                <w:sz w:val="24"/>
              </w:rPr>
            </w:pPr>
          </w:p>
        </w:tc>
        <w:tc>
          <w:tcPr>
            <w:tcW w:w="3627" w:type="dxa"/>
            <w:gridSpan w:val="2"/>
            <w:vMerge/>
            <w:tcBorders>
              <w:bottom w:val="single" w:sz="4" w:space="0" w:color="auto"/>
            </w:tcBorders>
          </w:tcPr>
          <w:p w14:paraId="04B2AEAD" w14:textId="77777777" w:rsidR="00526D4B" w:rsidRPr="003A7FBD" w:rsidRDefault="00526D4B" w:rsidP="00656AAC">
            <w:pPr>
              <w:spacing w:after="0" w:line="240" w:lineRule="auto"/>
              <w:jc w:val="both"/>
              <w:rPr>
                <w:rFonts w:ascii="Times New Roman" w:eastAsia="Times New Roman" w:hAnsi="Times New Roman"/>
                <w:color w:val="auto"/>
                <w:sz w:val="24"/>
              </w:rPr>
            </w:pPr>
          </w:p>
        </w:tc>
        <w:tc>
          <w:tcPr>
            <w:tcW w:w="2075" w:type="dxa"/>
            <w:gridSpan w:val="2"/>
            <w:vMerge/>
            <w:tcBorders>
              <w:bottom w:val="single" w:sz="4" w:space="0" w:color="auto"/>
            </w:tcBorders>
          </w:tcPr>
          <w:p w14:paraId="55E3D726"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20C19E67"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379" w:type="dxa"/>
            <w:tcBorders>
              <w:bottom w:val="single" w:sz="4" w:space="0" w:color="auto"/>
            </w:tcBorders>
            <w:vAlign w:val="center"/>
          </w:tcPr>
          <w:p w14:paraId="3EE6A7D7" w14:textId="77777777" w:rsidR="00526D4B" w:rsidRPr="003A7FBD" w:rsidRDefault="00CE6CF5" w:rsidP="001A390B">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60EC31FE" w14:textId="77777777" w:rsidTr="006C54EF">
        <w:trPr>
          <w:trHeight w:val="591"/>
        </w:trPr>
        <w:tc>
          <w:tcPr>
            <w:tcW w:w="961" w:type="dxa"/>
            <w:vMerge w:val="restart"/>
          </w:tcPr>
          <w:p w14:paraId="6F5AEE84" w14:textId="77777777" w:rsidR="00526D4B" w:rsidRPr="003A7FBD" w:rsidRDefault="00526D4B" w:rsidP="007269D3">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3.6.</w:t>
            </w:r>
          </w:p>
        </w:tc>
        <w:tc>
          <w:tcPr>
            <w:tcW w:w="3627" w:type="dxa"/>
            <w:gridSpan w:val="2"/>
            <w:vMerge w:val="restart"/>
          </w:tcPr>
          <w:p w14:paraId="0E7D33D2" w14:textId="77777777" w:rsidR="00526D4B" w:rsidRPr="003A7FBD" w:rsidRDefault="00526D4B" w:rsidP="0059631D">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p>
        </w:tc>
        <w:tc>
          <w:tcPr>
            <w:tcW w:w="2075" w:type="dxa"/>
            <w:gridSpan w:val="2"/>
            <w:vMerge w:val="restart"/>
          </w:tcPr>
          <w:p w14:paraId="7439A81F" w14:textId="77777777" w:rsidR="00526D4B" w:rsidRPr="003A7FBD" w:rsidRDefault="00526D4B" w:rsidP="007269D3">
            <w:pPr>
              <w:pStyle w:val="ListParagraph"/>
              <w:ind w:left="0"/>
              <w:jc w:val="center"/>
            </w:pPr>
            <w:r w:rsidRPr="003A7FBD">
              <w:t>P</w:t>
            </w:r>
          </w:p>
        </w:tc>
        <w:tc>
          <w:tcPr>
            <w:tcW w:w="1417" w:type="dxa"/>
            <w:gridSpan w:val="2"/>
            <w:tcBorders>
              <w:bottom w:val="single" w:sz="4" w:space="0" w:color="auto"/>
            </w:tcBorders>
          </w:tcPr>
          <w:p w14:paraId="62F3AD3D"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6379" w:type="dxa"/>
          </w:tcPr>
          <w:p w14:paraId="3949E04B" w14:textId="77777777" w:rsidR="00526D4B" w:rsidRDefault="00FB67F2" w:rsidP="0059631D">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tiek konstatēts, ka </w:t>
            </w:r>
            <w:r w:rsidRPr="003A34BC">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r w:rsidR="00526D4B" w:rsidRPr="003A7FBD">
              <w:rPr>
                <w:rFonts w:ascii="Times New Roman" w:eastAsia="Times New Roman" w:hAnsi="Times New Roman"/>
                <w:color w:val="auto"/>
                <w:sz w:val="24"/>
              </w:rPr>
              <w:t>.</w:t>
            </w:r>
          </w:p>
          <w:p w14:paraId="622E5CA2" w14:textId="77777777" w:rsidR="00FB67F2" w:rsidRDefault="00FB67F2" w:rsidP="00FB67F2">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(Projekta iesnieguma vērtētājs pārbauda, ka PIV 1</w:t>
            </w:r>
            <w:r w:rsidRPr="009A0099">
              <w:rPr>
                <w:rFonts w:ascii="Times New Roman" w:eastAsia="Times New Roman" w:hAnsi="Times New Roman"/>
                <w:color w:val="auto"/>
                <w:sz w:val="24"/>
              </w:rPr>
              <w:t>.3.</w:t>
            </w:r>
            <w:r w:rsidR="00D75847" w:rsidRPr="009A0099">
              <w:rPr>
                <w:rFonts w:ascii="Times New Roman" w:hAnsi="Times New Roman"/>
                <w:color w:val="auto"/>
                <w:sz w:val="24"/>
              </w:rPr>
              <w:t xml:space="preserve"> punktā</w:t>
            </w:r>
            <w:r w:rsidR="00D75847" w:rsidRPr="009A0099">
              <w:rPr>
                <w:rFonts w:ascii="Times New Roman" w:eastAsia="Times New Roman" w:hAnsi="Times New Roman"/>
                <w:color w:val="auto"/>
                <w:sz w:val="24"/>
              </w:rPr>
              <w:t xml:space="preserve"> </w:t>
            </w:r>
            <w:r w:rsidRPr="009A0099">
              <w:rPr>
                <w:rFonts w:ascii="Times New Roman" w:eastAsia="Times New Roman" w:hAnsi="Times New Roman"/>
                <w:color w:val="auto"/>
                <w:sz w:val="24"/>
              </w:rPr>
              <w:t>„Problēmas un risinājuma apraksts, t.sk. mērķa grupu problēmu</w:t>
            </w:r>
            <w:r>
              <w:rPr>
                <w:rFonts w:ascii="Times New Roman" w:eastAsia="Times New Roman" w:hAnsi="Times New Roman"/>
                <w:color w:val="auto"/>
                <w:sz w:val="24"/>
              </w:rPr>
              <w:t xml:space="preserve"> un risinājumu apraksts” ir norādīta informācija, kas liecina, ka tiks nodrošināta projektā plānoto izmaksu un darbību nepārklāšanās ar izmaksām un darbībām citos projektos, kā arī pārbauda informāciju par projekta iesniegumā plānoto darbību nepārklāšanos:</w:t>
            </w:r>
          </w:p>
          <w:p w14:paraId="27A4A651" w14:textId="77777777" w:rsidR="00FB67F2" w:rsidRPr="00E3727B" w:rsidRDefault="00FB67F2" w:rsidP="00032505">
            <w:pPr>
              <w:pStyle w:val="NoSpacing"/>
              <w:numPr>
                <w:ilvl w:val="0"/>
                <w:numId w:val="3"/>
              </w:numPr>
              <w:spacing w:after="120"/>
              <w:jc w:val="both"/>
              <w:rPr>
                <w:rFonts w:ascii="Times New Roman" w:eastAsia="Times New Roman" w:hAnsi="Times New Roman"/>
                <w:b/>
                <w:color w:val="auto"/>
                <w:sz w:val="24"/>
                <w:lang w:eastAsia="lv-LV"/>
              </w:rPr>
            </w:pPr>
            <w:r>
              <w:rPr>
                <w:rFonts w:ascii="Times New Roman" w:eastAsia="Times New Roman" w:hAnsi="Times New Roman"/>
                <w:color w:val="auto"/>
                <w:sz w:val="24"/>
              </w:rPr>
              <w:t xml:space="preserve">ar darbībām citos projektos </w:t>
            </w:r>
            <w:r w:rsidRPr="003A34BC">
              <w:rPr>
                <w:rFonts w:ascii="Times New Roman" w:hAnsi="Times New Roman"/>
                <w:color w:val="auto"/>
                <w:sz w:val="24"/>
              </w:rPr>
              <w:t>Kohēzijas politikas vadības informācijas sistēmā 2014.-2020.gadam</w:t>
            </w:r>
            <w:r>
              <w:rPr>
                <w:rFonts w:ascii="Times New Roman" w:hAnsi="Times New Roman"/>
                <w:color w:val="auto"/>
                <w:sz w:val="24"/>
              </w:rPr>
              <w:t>;</w:t>
            </w:r>
          </w:p>
          <w:p w14:paraId="728D47BE" w14:textId="77777777" w:rsidR="00FB67F2" w:rsidRPr="00E3727B" w:rsidRDefault="00FB67F2" w:rsidP="00032505">
            <w:pPr>
              <w:pStyle w:val="NoSpacing"/>
              <w:numPr>
                <w:ilvl w:val="0"/>
                <w:numId w:val="3"/>
              </w:numPr>
              <w:spacing w:after="120"/>
              <w:jc w:val="both"/>
              <w:rPr>
                <w:rFonts w:ascii="Times New Roman" w:eastAsia="Times New Roman" w:hAnsi="Times New Roman"/>
                <w:b/>
                <w:color w:val="auto"/>
                <w:sz w:val="24"/>
                <w:lang w:eastAsia="lv-LV"/>
              </w:rPr>
            </w:pPr>
            <w:r>
              <w:rPr>
                <w:rFonts w:ascii="Times New Roman" w:eastAsia="Times New Roman" w:hAnsi="Times New Roman"/>
                <w:color w:val="auto"/>
                <w:sz w:val="24"/>
              </w:rPr>
              <w:t>ar darbībām Latvijas un Šveices sadarbības programmu projektos (</w:t>
            </w:r>
            <w:hyperlink r:id="rId23" w:history="1">
              <w:r w:rsidRPr="003A34BC">
                <w:rPr>
                  <w:rFonts w:ascii="Times New Roman" w:hAnsi="Times New Roman"/>
                  <w:color w:val="auto"/>
                  <w:sz w:val="24"/>
                </w:rPr>
                <w:t>www.swiss-contribution.lv</w:t>
              </w:r>
            </w:hyperlink>
            <w:r>
              <w:rPr>
                <w:rFonts w:ascii="Times New Roman" w:hAnsi="Times New Roman"/>
                <w:color w:val="auto"/>
                <w:sz w:val="24"/>
              </w:rPr>
              <w:t>);</w:t>
            </w:r>
          </w:p>
          <w:p w14:paraId="31062774" w14:textId="77777777" w:rsidR="00FB67F2" w:rsidRPr="00E3727B" w:rsidRDefault="00FB67F2" w:rsidP="00032505">
            <w:pPr>
              <w:pStyle w:val="NoSpacing"/>
              <w:numPr>
                <w:ilvl w:val="0"/>
                <w:numId w:val="3"/>
              </w:numPr>
              <w:spacing w:after="120"/>
              <w:jc w:val="both"/>
              <w:rPr>
                <w:rFonts w:ascii="Times New Roman" w:eastAsia="Times New Roman" w:hAnsi="Times New Roman"/>
                <w:b/>
                <w:color w:val="auto"/>
                <w:sz w:val="24"/>
                <w:lang w:eastAsia="lv-LV"/>
              </w:rPr>
            </w:pPr>
            <w:r>
              <w:rPr>
                <w:rFonts w:ascii="Times New Roman" w:eastAsia="Times New Roman" w:hAnsi="Times New Roman"/>
                <w:color w:val="auto"/>
                <w:sz w:val="24"/>
              </w:rPr>
              <w:t>ar darbībām EEZ/Norvēģijas finanšu instrumentu projektos (</w:t>
            </w:r>
            <w:hyperlink r:id="rId24" w:history="1">
              <w:r w:rsidRPr="00A97E28">
                <w:rPr>
                  <w:rStyle w:val="Hyperlink"/>
                  <w:rFonts w:ascii="Times New Roman" w:hAnsi="Times New Roman"/>
                  <w:sz w:val="24"/>
                </w:rPr>
                <w:t>www.eeagrants.lv</w:t>
              </w:r>
            </w:hyperlink>
            <w:r>
              <w:rPr>
                <w:rFonts w:ascii="Times New Roman" w:hAnsi="Times New Roman"/>
                <w:color w:val="auto"/>
                <w:sz w:val="24"/>
              </w:rPr>
              <w:t>);</w:t>
            </w:r>
          </w:p>
          <w:p w14:paraId="5424687A" w14:textId="77777777" w:rsidR="00FB67F2" w:rsidRPr="00032505" w:rsidRDefault="00FB67F2" w:rsidP="00032505">
            <w:pPr>
              <w:pStyle w:val="NoSpacing"/>
              <w:numPr>
                <w:ilvl w:val="0"/>
                <w:numId w:val="3"/>
              </w:numPr>
              <w:spacing w:after="120"/>
              <w:jc w:val="both"/>
              <w:rPr>
                <w:rFonts w:ascii="Times New Roman" w:eastAsia="Times New Roman" w:hAnsi="Times New Roman"/>
                <w:b/>
                <w:color w:val="auto"/>
                <w:sz w:val="24"/>
                <w:lang w:eastAsia="lv-LV"/>
              </w:rPr>
            </w:pPr>
            <w:r>
              <w:rPr>
                <w:rFonts w:ascii="Times New Roman" w:eastAsia="Times New Roman" w:hAnsi="Times New Roman"/>
                <w:color w:val="auto"/>
                <w:sz w:val="24"/>
              </w:rPr>
              <w:t>ar projektu darbībām Zemkopības ministrijas pārziņā esošo programmu ietvaros, kuru nosacījumi ietverti šādos Ministru kabineta noteikumos</w:t>
            </w:r>
            <w:r w:rsidR="00032505">
              <w:rPr>
                <w:rFonts w:ascii="Times New Roman" w:eastAsia="Times New Roman" w:hAnsi="Times New Roman"/>
                <w:color w:val="auto"/>
                <w:sz w:val="24"/>
              </w:rPr>
              <w:t>:</w:t>
            </w:r>
          </w:p>
          <w:p w14:paraId="13C8FA46" w14:textId="77777777" w:rsidR="00032505" w:rsidRPr="00D12091" w:rsidRDefault="00032505" w:rsidP="00D73634">
            <w:pPr>
              <w:pStyle w:val="NoSpacing"/>
              <w:numPr>
                <w:ilvl w:val="0"/>
                <w:numId w:val="19"/>
              </w:numPr>
              <w:spacing w:after="120"/>
              <w:ind w:left="1089"/>
              <w:jc w:val="both"/>
              <w:rPr>
                <w:rFonts w:ascii="Times New Roman" w:eastAsia="Times New Roman" w:hAnsi="Times New Roman"/>
                <w:b/>
                <w:color w:val="auto"/>
                <w:sz w:val="24"/>
                <w:lang w:eastAsia="lv-LV"/>
              </w:rPr>
            </w:pPr>
            <w:r w:rsidRPr="00E3727B">
              <w:rPr>
                <w:rFonts w:ascii="Times New Roman" w:eastAsia="Times New Roman" w:hAnsi="Times New Roman"/>
                <w:color w:val="auto"/>
                <w:sz w:val="24"/>
                <w:lang w:eastAsia="lv-LV"/>
              </w:rPr>
              <w:t xml:space="preserve">Ministru kabineta </w:t>
            </w:r>
            <w:r>
              <w:rPr>
                <w:rFonts w:ascii="Times New Roman" w:eastAsia="Times New Roman" w:hAnsi="Times New Roman"/>
                <w:color w:val="auto"/>
                <w:sz w:val="24"/>
                <w:lang w:eastAsia="lv-LV"/>
              </w:rPr>
              <w:t>2015.</w:t>
            </w:r>
            <w:r w:rsidRPr="00E3727B">
              <w:rPr>
                <w:rFonts w:ascii="Times New Roman" w:eastAsia="Times New Roman" w:hAnsi="Times New Roman"/>
                <w:color w:val="auto"/>
                <w:sz w:val="24"/>
                <w:lang w:eastAsia="lv-LV"/>
              </w:rPr>
              <w:t xml:space="preserve">gada 9.jūnija noteikumi Nr.290 </w:t>
            </w:r>
            <w:r>
              <w:rPr>
                <w:rFonts w:ascii="Times New Roman" w:eastAsia="Times New Roman" w:hAnsi="Times New Roman"/>
                <w:color w:val="auto"/>
                <w:sz w:val="24"/>
                <w:lang w:eastAsia="lv-LV"/>
              </w:rPr>
              <w:t>„</w:t>
            </w:r>
            <w:r w:rsidRPr="00E3727B">
              <w:rPr>
                <w:rFonts w:ascii="Times New Roman" w:eastAsia="Times New Roman" w:hAnsi="Times New Roman"/>
                <w:color w:val="auto"/>
                <w:sz w:val="24"/>
                <w:lang w:eastAsia="lv-LV"/>
              </w:rPr>
              <w:t xml:space="preserve">Valsts un Eiropas Savienības atbalsta piešķiršanas kārtība pasākumā </w:t>
            </w:r>
            <w:r>
              <w:rPr>
                <w:rFonts w:ascii="Times New Roman" w:eastAsia="Times New Roman" w:hAnsi="Times New Roman"/>
                <w:color w:val="auto"/>
                <w:sz w:val="24"/>
                <w:lang w:eastAsia="lv-LV"/>
              </w:rPr>
              <w:t>„</w:t>
            </w:r>
            <w:r w:rsidRPr="00E3727B">
              <w:rPr>
                <w:rFonts w:ascii="Times New Roman" w:eastAsia="Times New Roman" w:hAnsi="Times New Roman"/>
                <w:color w:val="auto"/>
                <w:sz w:val="24"/>
                <w:lang w:eastAsia="lv-LV"/>
              </w:rPr>
              <w:t>Zvejas ostas un izkraušanas vietas</w:t>
            </w:r>
            <w:r>
              <w:rPr>
                <w:rFonts w:ascii="Times New Roman" w:eastAsia="Times New Roman" w:hAnsi="Times New Roman"/>
                <w:color w:val="auto"/>
                <w:sz w:val="24"/>
                <w:lang w:eastAsia="lv-LV"/>
              </w:rPr>
              <w:t>””;</w:t>
            </w:r>
          </w:p>
          <w:p w14:paraId="2035FCC3" w14:textId="77777777" w:rsidR="00032505" w:rsidRPr="00363FEA" w:rsidRDefault="00032505" w:rsidP="00D73634">
            <w:pPr>
              <w:pStyle w:val="NoSpacing"/>
              <w:numPr>
                <w:ilvl w:val="0"/>
                <w:numId w:val="19"/>
              </w:numPr>
              <w:spacing w:after="120"/>
              <w:ind w:left="1089"/>
              <w:jc w:val="both"/>
              <w:rPr>
                <w:rFonts w:ascii="Times New Roman" w:eastAsia="Times New Roman" w:hAnsi="Times New Roman"/>
                <w:b/>
                <w:color w:val="auto"/>
                <w:sz w:val="24"/>
                <w:lang w:eastAsia="lv-LV"/>
              </w:rPr>
            </w:pPr>
            <w:r w:rsidRPr="00307039">
              <w:rPr>
                <w:rFonts w:ascii="Times New Roman" w:eastAsia="Times New Roman" w:hAnsi="Times New Roman"/>
                <w:color w:val="auto"/>
                <w:sz w:val="24"/>
                <w:lang w:eastAsia="lv-LV"/>
              </w:rPr>
              <w:t xml:space="preserve">Ministru kabineta 2015.gada 18.augusta noteikumi Nr. 475 </w:t>
            </w:r>
            <w:r>
              <w:rPr>
                <w:rFonts w:ascii="Times New Roman" w:eastAsia="Times New Roman" w:hAnsi="Times New Roman"/>
                <w:color w:val="auto"/>
                <w:sz w:val="24"/>
                <w:lang w:eastAsia="lv-LV"/>
              </w:rPr>
              <w:t>„</w:t>
            </w:r>
            <w:r w:rsidRPr="00307039">
              <w:rPr>
                <w:rFonts w:ascii="Times New Roman" w:eastAsia="Times New Roman" w:hAnsi="Times New Roman"/>
                <w:color w:val="auto"/>
                <w:sz w:val="24"/>
                <w:lang w:eastAsia="lv-LV"/>
              </w:rPr>
              <w:t xml:space="preserve">Valsts un Eiropas Savienības atbalsta piešķiršanas kārtība pasākumā </w:t>
            </w:r>
            <w:r>
              <w:rPr>
                <w:rFonts w:ascii="Times New Roman" w:eastAsia="Times New Roman" w:hAnsi="Times New Roman"/>
                <w:color w:val="auto"/>
                <w:sz w:val="24"/>
                <w:lang w:eastAsia="lv-LV"/>
              </w:rPr>
              <w:t>„</w:t>
            </w:r>
            <w:r w:rsidRPr="00307039">
              <w:rPr>
                <w:rFonts w:ascii="Times New Roman" w:eastAsia="Times New Roman" w:hAnsi="Times New Roman"/>
                <w:color w:val="auto"/>
                <w:sz w:val="24"/>
                <w:lang w:eastAsia="lv-LV"/>
              </w:rPr>
              <w:t>Pamatpakalpojumi un ciematu atjaunošana lauku apvidos</w:t>
            </w:r>
            <w:r>
              <w:rPr>
                <w:rFonts w:ascii="Times New Roman" w:eastAsia="Times New Roman" w:hAnsi="Times New Roman"/>
                <w:color w:val="auto"/>
                <w:sz w:val="24"/>
                <w:lang w:eastAsia="lv-LV"/>
              </w:rPr>
              <w:t>”</w:t>
            </w:r>
            <w:r w:rsidRPr="00307039">
              <w:rPr>
                <w:rFonts w:ascii="Times New Roman" w:eastAsia="Times New Roman" w:hAnsi="Times New Roman"/>
                <w:color w:val="auto"/>
                <w:sz w:val="24"/>
                <w:lang w:eastAsia="lv-LV"/>
              </w:rPr>
              <w:t xml:space="preserve"> atklātu projektu iesniegumu konkursu veidā”</w:t>
            </w:r>
            <w:r>
              <w:rPr>
                <w:rFonts w:ascii="Times New Roman" w:eastAsia="Times New Roman" w:hAnsi="Times New Roman"/>
                <w:color w:val="auto"/>
                <w:sz w:val="24"/>
                <w:lang w:eastAsia="lv-LV"/>
              </w:rPr>
              <w:t>;</w:t>
            </w:r>
          </w:p>
          <w:p w14:paraId="522E9A8F" w14:textId="77777777" w:rsidR="00032505" w:rsidRPr="003A7FBD" w:rsidRDefault="00032505" w:rsidP="00D73634">
            <w:pPr>
              <w:pStyle w:val="NoSpacing"/>
              <w:numPr>
                <w:ilvl w:val="0"/>
                <w:numId w:val="19"/>
              </w:numPr>
              <w:spacing w:after="120"/>
              <w:ind w:left="1089"/>
              <w:jc w:val="both"/>
              <w:rPr>
                <w:rFonts w:ascii="Times New Roman" w:eastAsia="Times New Roman" w:hAnsi="Times New Roman"/>
                <w:b/>
                <w:color w:val="auto"/>
                <w:sz w:val="24"/>
                <w:lang w:eastAsia="lv-LV"/>
              </w:rPr>
            </w:pPr>
            <w:r w:rsidRPr="00D12091">
              <w:rPr>
                <w:rFonts w:ascii="Times New Roman" w:eastAsia="Times New Roman" w:hAnsi="Times New Roman"/>
                <w:color w:val="auto"/>
                <w:sz w:val="24"/>
                <w:lang w:eastAsia="lv-LV"/>
              </w:rPr>
              <w:lastRenderedPageBreak/>
              <w:t xml:space="preserve">Ministru kabineta 2014.gada 30.septembra </w:t>
            </w:r>
            <w:r>
              <w:rPr>
                <w:rFonts w:ascii="Times New Roman" w:eastAsia="Times New Roman" w:hAnsi="Times New Roman"/>
                <w:color w:val="auto"/>
                <w:sz w:val="24"/>
                <w:lang w:eastAsia="lv-LV"/>
              </w:rPr>
              <w:t>noteikumi Nr.</w:t>
            </w:r>
            <w:r w:rsidRPr="00D12091">
              <w:rPr>
                <w:rFonts w:ascii="Times New Roman" w:eastAsia="Times New Roman" w:hAnsi="Times New Roman"/>
                <w:color w:val="auto"/>
                <w:sz w:val="24"/>
                <w:lang w:eastAsia="lv-LV"/>
              </w:rPr>
              <w:t xml:space="preserve">600 „Kārtība, kādā piešķir valsts un Eiropas Savienības atbalstu atklātu projektu konkursu veidā pasākumam </w:t>
            </w:r>
            <w:r>
              <w:rPr>
                <w:rFonts w:ascii="Times New Roman" w:eastAsia="Times New Roman" w:hAnsi="Times New Roman"/>
                <w:color w:val="auto"/>
                <w:sz w:val="24"/>
                <w:lang w:eastAsia="lv-LV"/>
              </w:rPr>
              <w:t>„</w:t>
            </w:r>
            <w:r w:rsidRPr="00D12091">
              <w:rPr>
                <w:rFonts w:ascii="Times New Roman" w:eastAsia="Times New Roman" w:hAnsi="Times New Roman"/>
                <w:color w:val="auto"/>
                <w:sz w:val="24"/>
                <w:lang w:eastAsia="lv-LV"/>
              </w:rPr>
              <w:t>Ieguldījumi materiālajos aktīvos</w:t>
            </w:r>
            <w:r>
              <w:rPr>
                <w:rFonts w:ascii="Times New Roman" w:eastAsia="Times New Roman" w:hAnsi="Times New Roman"/>
                <w:color w:val="auto"/>
                <w:sz w:val="24"/>
                <w:lang w:eastAsia="lv-LV"/>
              </w:rPr>
              <w:t>”</w:t>
            </w:r>
            <w:r w:rsidRPr="00D12091">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w:t>
            </w:r>
          </w:p>
        </w:tc>
      </w:tr>
      <w:tr w:rsidR="00526D4B" w:rsidRPr="003A7FBD" w14:paraId="73C800F8" w14:textId="77777777" w:rsidTr="006C54EF">
        <w:trPr>
          <w:trHeight w:val="426"/>
        </w:trPr>
        <w:tc>
          <w:tcPr>
            <w:tcW w:w="961" w:type="dxa"/>
            <w:vMerge/>
          </w:tcPr>
          <w:p w14:paraId="6046D981"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191309D9" w14:textId="77777777" w:rsidR="00526D4B" w:rsidRPr="003A7FBD" w:rsidRDefault="00526D4B" w:rsidP="0059631D">
            <w:pPr>
              <w:pStyle w:val="NoSpacing"/>
              <w:jc w:val="both"/>
              <w:rPr>
                <w:rFonts w:ascii="Times New Roman" w:eastAsia="Times New Roman" w:hAnsi="Times New Roman"/>
                <w:color w:val="auto"/>
                <w:sz w:val="24"/>
              </w:rPr>
            </w:pPr>
          </w:p>
        </w:tc>
        <w:tc>
          <w:tcPr>
            <w:tcW w:w="2075" w:type="dxa"/>
            <w:gridSpan w:val="2"/>
            <w:vMerge/>
          </w:tcPr>
          <w:p w14:paraId="0A6D9776"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2958443D"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379" w:type="dxa"/>
          </w:tcPr>
          <w:p w14:paraId="3A3E9EBE" w14:textId="77777777" w:rsidR="00526D4B" w:rsidRPr="003A7FBD" w:rsidRDefault="00526D4B" w:rsidP="0059631D">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projekta iesniegums neatbilst prasībai, kas izvirzīta, lai 3.6.kritērijā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p>
          <w:p w14:paraId="0F5CBCE9" w14:textId="77777777" w:rsidR="00526D4B" w:rsidRPr="003A7FBD" w:rsidRDefault="00526D4B" w:rsidP="0059631D">
            <w:pPr>
              <w:pStyle w:val="NoSpacing"/>
              <w:spacing w:after="120"/>
              <w:jc w:val="both"/>
              <w:rPr>
                <w:rFonts w:ascii="Times New Roman" w:eastAsia="Times New Roman" w:hAnsi="Times New Roman"/>
                <w:b/>
                <w:color w:val="auto"/>
                <w:sz w:val="24"/>
                <w:lang w:eastAsia="lv-LV"/>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atbilstošu nosacījumu precizēt informāciju projekta iesniegumā, lai novērstu dubultās finansēšanas risku.</w:t>
            </w:r>
          </w:p>
        </w:tc>
      </w:tr>
      <w:tr w:rsidR="00526D4B" w:rsidRPr="003A7FBD" w14:paraId="4593AF88" w14:textId="77777777" w:rsidTr="006C54EF">
        <w:trPr>
          <w:trHeight w:val="591"/>
        </w:trPr>
        <w:tc>
          <w:tcPr>
            <w:tcW w:w="961" w:type="dxa"/>
            <w:vMerge/>
          </w:tcPr>
          <w:p w14:paraId="5ADA317D" w14:textId="77777777" w:rsidR="00526D4B" w:rsidRPr="003A7FBD" w:rsidRDefault="00526D4B" w:rsidP="007269D3">
            <w:pPr>
              <w:rPr>
                <w:rFonts w:ascii="Times New Roman" w:eastAsia="Times New Roman" w:hAnsi="Times New Roman"/>
                <w:color w:val="auto"/>
                <w:sz w:val="24"/>
              </w:rPr>
            </w:pPr>
          </w:p>
        </w:tc>
        <w:tc>
          <w:tcPr>
            <w:tcW w:w="3627" w:type="dxa"/>
            <w:gridSpan w:val="2"/>
            <w:vMerge/>
          </w:tcPr>
          <w:p w14:paraId="7FA96AF0" w14:textId="77777777" w:rsidR="00526D4B" w:rsidRPr="003A7FBD" w:rsidRDefault="00526D4B" w:rsidP="0059631D">
            <w:pPr>
              <w:pStyle w:val="NoSpacing"/>
              <w:jc w:val="both"/>
              <w:rPr>
                <w:rFonts w:ascii="Times New Roman" w:eastAsia="Times New Roman" w:hAnsi="Times New Roman"/>
                <w:color w:val="auto"/>
                <w:sz w:val="24"/>
              </w:rPr>
            </w:pPr>
          </w:p>
        </w:tc>
        <w:tc>
          <w:tcPr>
            <w:tcW w:w="2075" w:type="dxa"/>
            <w:gridSpan w:val="2"/>
            <w:vMerge/>
          </w:tcPr>
          <w:p w14:paraId="217873EC"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2503EC98"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379" w:type="dxa"/>
          </w:tcPr>
          <w:p w14:paraId="22983E1D" w14:textId="77777777" w:rsidR="00526D4B" w:rsidRPr="003A7FBD" w:rsidRDefault="00526D4B" w:rsidP="0059631D">
            <w:pPr>
              <w:pStyle w:val="NoSpacing"/>
              <w:spacing w:after="120"/>
              <w:jc w:val="both"/>
              <w:rPr>
                <w:rFonts w:ascii="Times New Roman" w:eastAsia="Times New Roman" w:hAnsi="Times New Roman"/>
                <w:b/>
                <w:color w:val="auto"/>
                <w:sz w:val="24"/>
                <w:lang w:eastAsia="lv-LV"/>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E449B" w:rsidRPr="003A7FBD" w14:paraId="3E1B419E" w14:textId="77777777" w:rsidTr="006C54EF">
        <w:trPr>
          <w:trHeight w:val="591"/>
        </w:trPr>
        <w:tc>
          <w:tcPr>
            <w:tcW w:w="961" w:type="dxa"/>
            <w:vMerge w:val="restart"/>
          </w:tcPr>
          <w:p w14:paraId="4DC1DBCF" w14:textId="77777777" w:rsidR="004E449B" w:rsidRPr="003A7FBD" w:rsidRDefault="004E449B" w:rsidP="007269D3">
            <w:pPr>
              <w:rPr>
                <w:rFonts w:ascii="Times New Roman" w:eastAsia="Times New Roman" w:hAnsi="Times New Roman"/>
                <w:color w:val="auto"/>
                <w:sz w:val="24"/>
              </w:rPr>
            </w:pPr>
            <w:r w:rsidRPr="003A7FBD">
              <w:rPr>
                <w:rFonts w:ascii="Times New Roman" w:eastAsia="Times New Roman" w:hAnsi="Times New Roman"/>
                <w:color w:val="auto"/>
                <w:sz w:val="24"/>
              </w:rPr>
              <w:t>3.7.</w:t>
            </w:r>
          </w:p>
        </w:tc>
        <w:tc>
          <w:tcPr>
            <w:tcW w:w="3627" w:type="dxa"/>
            <w:gridSpan w:val="2"/>
            <w:vMerge w:val="restart"/>
          </w:tcPr>
          <w:p w14:paraId="211A6127" w14:textId="77777777" w:rsidR="004E449B" w:rsidRPr="003A7FBD" w:rsidRDefault="004E449B" w:rsidP="001052F3">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Projekta iesniegums atbilst valsts atbalsta nosacījumiem atbilstoši MK noteikumos par specifiskā atbalsta mērķa īstenošanu noteiktajam.</w:t>
            </w:r>
          </w:p>
        </w:tc>
        <w:tc>
          <w:tcPr>
            <w:tcW w:w="2075" w:type="dxa"/>
            <w:gridSpan w:val="2"/>
            <w:vMerge w:val="restart"/>
          </w:tcPr>
          <w:p w14:paraId="0C0DDD8D" w14:textId="77777777" w:rsidR="004E449B" w:rsidRPr="003A7FBD" w:rsidRDefault="004E449B" w:rsidP="007269D3">
            <w:pPr>
              <w:pStyle w:val="ListParagraph"/>
              <w:ind w:left="0"/>
              <w:jc w:val="center"/>
            </w:pPr>
            <w:r w:rsidRPr="003A7FBD">
              <w:t>P</w:t>
            </w:r>
          </w:p>
        </w:tc>
        <w:tc>
          <w:tcPr>
            <w:tcW w:w="1417" w:type="dxa"/>
            <w:gridSpan w:val="2"/>
            <w:tcBorders>
              <w:bottom w:val="single" w:sz="4" w:space="0" w:color="auto"/>
            </w:tcBorders>
          </w:tcPr>
          <w:p w14:paraId="0AF92F89" w14:textId="77777777" w:rsidR="004E449B" w:rsidRPr="003A7FBD" w:rsidRDefault="004E449B" w:rsidP="007269D3">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6379" w:type="dxa"/>
          </w:tcPr>
          <w:p w14:paraId="14A14EEC" w14:textId="77777777" w:rsidR="004E449B" w:rsidRDefault="004E449B" w:rsidP="00EB4C2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w:t>
            </w:r>
            <w:r>
              <w:rPr>
                <w:rFonts w:ascii="Times New Roman" w:hAnsi="Times New Roman"/>
                <w:color w:val="auto"/>
                <w:sz w:val="24"/>
              </w:rPr>
              <w:t xml:space="preserve">: </w:t>
            </w:r>
          </w:p>
          <w:p w14:paraId="0B5D7766" w14:textId="77777777" w:rsidR="004E449B" w:rsidRPr="00D91993" w:rsidRDefault="004E449B" w:rsidP="00D73634">
            <w:pPr>
              <w:pStyle w:val="NoSpacing"/>
              <w:numPr>
                <w:ilvl w:val="0"/>
                <w:numId w:val="24"/>
              </w:numPr>
              <w:spacing w:after="120"/>
              <w:ind w:left="354"/>
              <w:jc w:val="both"/>
              <w:rPr>
                <w:rFonts w:ascii="Times New Roman" w:hAnsi="Times New Roman"/>
                <w:color w:val="auto"/>
                <w:sz w:val="24"/>
              </w:rPr>
            </w:pPr>
            <w:r w:rsidRPr="00B468A3">
              <w:rPr>
                <w:rFonts w:ascii="Times New Roman" w:hAnsi="Times New Roman"/>
                <w:sz w:val="24"/>
              </w:rPr>
              <w:t xml:space="preserve">projekta iesniegumā ir </w:t>
            </w:r>
            <w:r>
              <w:rPr>
                <w:rFonts w:ascii="Times New Roman" w:hAnsi="Times New Roman"/>
                <w:sz w:val="24"/>
              </w:rPr>
              <w:t>norādīts</w:t>
            </w:r>
            <w:r w:rsidRPr="00B468A3">
              <w:rPr>
                <w:rFonts w:ascii="Times New Roman" w:hAnsi="Times New Roman"/>
                <w:sz w:val="24"/>
              </w:rPr>
              <w:t xml:space="preserve">, vai projekts </w:t>
            </w:r>
            <w:r>
              <w:rPr>
                <w:rFonts w:ascii="Times New Roman" w:hAnsi="Times New Roman"/>
                <w:sz w:val="24"/>
              </w:rPr>
              <w:t xml:space="preserve">kopumā </w:t>
            </w:r>
            <w:r w:rsidRPr="00B468A3">
              <w:rPr>
                <w:rFonts w:ascii="Times New Roman" w:hAnsi="Times New Roman"/>
                <w:sz w:val="24"/>
              </w:rPr>
              <w:t xml:space="preserve">vai tā daļa </w:t>
            </w:r>
            <w:r>
              <w:rPr>
                <w:rFonts w:ascii="Times New Roman" w:hAnsi="Times New Roman"/>
                <w:sz w:val="24"/>
              </w:rPr>
              <w:t xml:space="preserve">ir </w:t>
            </w:r>
            <w:r w:rsidRPr="00B468A3">
              <w:rPr>
                <w:rFonts w:ascii="Times New Roman" w:hAnsi="Times New Roman"/>
                <w:sz w:val="24"/>
              </w:rPr>
              <w:t>vērsta vai nav vērsta uz atbalstu saimnieciskai darbībai</w:t>
            </w:r>
            <w:r>
              <w:rPr>
                <w:rFonts w:ascii="Times New Roman" w:hAnsi="Times New Roman"/>
                <w:sz w:val="24"/>
              </w:rPr>
              <w:t>;</w:t>
            </w:r>
          </w:p>
          <w:p w14:paraId="1BBA385B" w14:textId="77777777" w:rsidR="004E449B" w:rsidRDefault="004E449B" w:rsidP="004E449B">
            <w:pPr>
              <w:pStyle w:val="NoSpacing"/>
              <w:spacing w:after="120"/>
              <w:ind w:left="354"/>
              <w:jc w:val="both"/>
              <w:rPr>
                <w:rFonts w:ascii="Times New Roman" w:hAnsi="Times New Roman"/>
                <w:sz w:val="24"/>
              </w:rPr>
            </w:pPr>
            <w:r>
              <w:rPr>
                <w:rFonts w:ascii="Times New Roman" w:hAnsi="Times New Roman"/>
                <w:sz w:val="24"/>
              </w:rPr>
              <w:t>(Projekta iesnieguma vērtētājs pārbauda, vai:</w:t>
            </w:r>
          </w:p>
          <w:p w14:paraId="5210CCA8" w14:textId="77777777" w:rsidR="004E449B" w:rsidRPr="00A67453" w:rsidRDefault="004E449B" w:rsidP="004E449B">
            <w:pPr>
              <w:pStyle w:val="NoSpacing"/>
              <w:numPr>
                <w:ilvl w:val="0"/>
                <w:numId w:val="3"/>
              </w:numPr>
              <w:spacing w:after="120"/>
              <w:ind w:left="779"/>
              <w:jc w:val="both"/>
              <w:rPr>
                <w:rFonts w:ascii="Times New Roman" w:hAnsi="Times New Roman"/>
                <w:sz w:val="24"/>
              </w:rPr>
            </w:pPr>
            <w:r w:rsidRPr="00DD63C5">
              <w:rPr>
                <w:rFonts w:ascii="Times New Roman" w:hAnsi="Times New Roman"/>
                <w:color w:val="auto"/>
                <w:sz w:val="24"/>
              </w:rPr>
              <w:t>PIV 7.</w:t>
            </w:r>
            <w:r w:rsidR="00DD63C5">
              <w:rPr>
                <w:rFonts w:ascii="Times New Roman" w:hAnsi="Times New Roman"/>
                <w:color w:val="auto"/>
                <w:sz w:val="24"/>
              </w:rPr>
              <w:t> </w:t>
            </w:r>
            <w:r w:rsidR="00DD63C5" w:rsidRPr="00DD63C5">
              <w:rPr>
                <w:rFonts w:ascii="Times New Roman" w:hAnsi="Times New Roman"/>
                <w:color w:val="auto"/>
                <w:sz w:val="24"/>
              </w:rPr>
              <w:t>sadaļā</w:t>
            </w:r>
            <w:r w:rsidR="00D75847">
              <w:rPr>
                <w:rFonts w:ascii="Times New Roman" w:hAnsi="Times New Roman"/>
                <w:sz w:val="24"/>
              </w:rPr>
              <w:t xml:space="preserve"> </w:t>
            </w:r>
            <w:r>
              <w:rPr>
                <w:rFonts w:ascii="Times New Roman" w:hAnsi="Times New Roman"/>
                <w:sz w:val="24"/>
              </w:rPr>
              <w:t>„Valsts atbalsta jautājumi” 7</w:t>
            </w:r>
            <w:r w:rsidRPr="009A0099">
              <w:rPr>
                <w:rFonts w:ascii="Times New Roman" w:hAnsi="Times New Roman"/>
                <w:color w:val="auto"/>
                <w:sz w:val="24"/>
              </w:rPr>
              <w:t>.1.</w:t>
            </w:r>
            <w:r w:rsidR="00127701" w:rsidRPr="009A0099">
              <w:rPr>
                <w:rFonts w:ascii="Times New Roman" w:hAnsi="Times New Roman"/>
                <w:color w:val="auto"/>
                <w:sz w:val="24"/>
              </w:rPr>
              <w:t> </w:t>
            </w:r>
            <w:r w:rsidRPr="009A0099">
              <w:rPr>
                <w:rFonts w:ascii="Times New Roman" w:hAnsi="Times New Roman"/>
                <w:color w:val="auto"/>
                <w:sz w:val="24"/>
              </w:rPr>
              <w:t>punktā ir</w:t>
            </w:r>
            <w:r>
              <w:rPr>
                <w:rFonts w:ascii="Times New Roman" w:hAnsi="Times New Roman"/>
                <w:sz w:val="24"/>
              </w:rPr>
              <w:t xml:space="preserve"> izvēlēts projekta darbībām/izmaksām atbilstošais projekta īstenošanas veids: „P</w:t>
            </w:r>
            <w:r w:rsidRPr="00A67453">
              <w:rPr>
                <w:rFonts w:ascii="Times New Roman" w:hAnsi="Times New Roman"/>
                <w:sz w:val="24"/>
              </w:rPr>
              <w:t>rojekts netiek īstenots kā valsts atbalsts</w:t>
            </w:r>
            <w:r>
              <w:rPr>
                <w:rFonts w:ascii="Times New Roman" w:hAnsi="Times New Roman"/>
                <w:sz w:val="24"/>
              </w:rPr>
              <w:t>”, „P</w:t>
            </w:r>
            <w:r w:rsidRPr="00A67453">
              <w:rPr>
                <w:rFonts w:ascii="Times New Roman" w:hAnsi="Times New Roman"/>
                <w:sz w:val="24"/>
              </w:rPr>
              <w:t>rojekts tiek īstenots kā valsts atbalsts</w:t>
            </w:r>
            <w:r>
              <w:rPr>
                <w:rFonts w:ascii="Times New Roman" w:hAnsi="Times New Roman"/>
                <w:sz w:val="24"/>
              </w:rPr>
              <w:t>” vai „P</w:t>
            </w:r>
            <w:r w:rsidRPr="00A67453">
              <w:rPr>
                <w:rFonts w:ascii="Times New Roman" w:hAnsi="Times New Roman"/>
                <w:sz w:val="24"/>
              </w:rPr>
              <w:t>rojekta daļa tiek īstenota kā valsts atbalsts</w:t>
            </w:r>
            <w:r>
              <w:rPr>
                <w:rFonts w:ascii="Times New Roman" w:hAnsi="Times New Roman"/>
                <w:sz w:val="24"/>
              </w:rPr>
              <w:t>”;</w:t>
            </w:r>
          </w:p>
          <w:p w14:paraId="69881B73" w14:textId="77777777" w:rsidR="004E449B" w:rsidRPr="00A67453" w:rsidRDefault="004E449B" w:rsidP="004E449B">
            <w:pPr>
              <w:pStyle w:val="NoSpacing"/>
              <w:numPr>
                <w:ilvl w:val="0"/>
                <w:numId w:val="3"/>
              </w:numPr>
              <w:spacing w:after="120"/>
              <w:ind w:left="779"/>
              <w:jc w:val="both"/>
              <w:rPr>
                <w:rFonts w:ascii="Times New Roman" w:hAnsi="Times New Roman"/>
                <w:sz w:val="24"/>
              </w:rPr>
            </w:pPr>
            <w:r>
              <w:rPr>
                <w:rFonts w:ascii="Times New Roman" w:hAnsi="Times New Roman"/>
                <w:color w:val="auto"/>
                <w:sz w:val="24"/>
              </w:rPr>
              <w:t xml:space="preserve">projekta iesniegumā plānotās investīcijas tiek veiktas atbilstoši MK noteikumu 19.2.-19.5.apakšpunktu nosacījumiem un </w:t>
            </w:r>
            <w:r w:rsidRPr="00DD63C5">
              <w:rPr>
                <w:rFonts w:ascii="Times New Roman" w:hAnsi="Times New Roman"/>
                <w:sz w:val="24"/>
              </w:rPr>
              <w:t>PIV 7.</w:t>
            </w:r>
            <w:r w:rsidR="00DD63C5">
              <w:rPr>
                <w:rFonts w:ascii="Times New Roman" w:hAnsi="Times New Roman"/>
                <w:sz w:val="24"/>
              </w:rPr>
              <w:t> </w:t>
            </w:r>
            <w:r w:rsidRPr="00DD63C5">
              <w:rPr>
                <w:rFonts w:ascii="Times New Roman" w:hAnsi="Times New Roman"/>
                <w:sz w:val="24"/>
              </w:rPr>
              <w:t>sadaļā „</w:t>
            </w:r>
            <w:r>
              <w:rPr>
                <w:rFonts w:ascii="Times New Roman" w:hAnsi="Times New Roman"/>
                <w:sz w:val="24"/>
              </w:rPr>
              <w:t>Valsts atbalsta jautājumi</w:t>
            </w:r>
            <w:r w:rsidRPr="009A0099">
              <w:rPr>
                <w:rFonts w:ascii="Times New Roman" w:hAnsi="Times New Roman"/>
                <w:color w:val="auto"/>
                <w:sz w:val="24"/>
              </w:rPr>
              <w:t>” 7.3.</w:t>
            </w:r>
            <w:r w:rsidR="00DD63C5" w:rsidRPr="009A0099">
              <w:rPr>
                <w:rFonts w:ascii="Times New Roman" w:hAnsi="Times New Roman"/>
                <w:color w:val="auto"/>
                <w:sz w:val="24"/>
              </w:rPr>
              <w:t> </w:t>
            </w:r>
            <w:r w:rsidRPr="009A0099">
              <w:rPr>
                <w:rFonts w:ascii="Times New Roman" w:hAnsi="Times New Roman"/>
                <w:color w:val="auto"/>
                <w:sz w:val="24"/>
              </w:rPr>
              <w:t>punktā ir</w:t>
            </w:r>
            <w:r>
              <w:rPr>
                <w:rFonts w:ascii="Times New Roman" w:hAnsi="Times New Roman"/>
                <w:sz w:val="24"/>
              </w:rPr>
              <w:t xml:space="preserve"> norādīts projekta darbībām / </w:t>
            </w:r>
            <w:r>
              <w:rPr>
                <w:rFonts w:ascii="Times New Roman" w:hAnsi="Times New Roman"/>
                <w:sz w:val="24"/>
              </w:rPr>
              <w:lastRenderedPageBreak/>
              <w:t>izmaksām atbilstošais atbalsta mērķis jeb valsts atbalsta regulējums</w:t>
            </w:r>
            <w:r>
              <w:rPr>
                <w:rFonts w:ascii="Times New Roman" w:hAnsi="Times New Roman"/>
                <w:color w:val="auto"/>
                <w:sz w:val="24"/>
              </w:rPr>
              <w:t>)</w:t>
            </w:r>
          </w:p>
          <w:p w14:paraId="2592037D" w14:textId="77777777" w:rsidR="004E449B" w:rsidRPr="00D91993" w:rsidRDefault="004E449B" w:rsidP="00D73634">
            <w:pPr>
              <w:pStyle w:val="NoSpacing"/>
              <w:numPr>
                <w:ilvl w:val="0"/>
                <w:numId w:val="24"/>
              </w:numPr>
              <w:spacing w:after="120"/>
              <w:ind w:left="354"/>
              <w:jc w:val="both"/>
              <w:rPr>
                <w:rFonts w:ascii="Times New Roman" w:hAnsi="Times New Roman"/>
                <w:color w:val="auto"/>
                <w:sz w:val="24"/>
              </w:rPr>
            </w:pPr>
            <w:r w:rsidRPr="00B468A3">
              <w:rPr>
                <w:rFonts w:ascii="Times New Roman" w:hAnsi="Times New Roman"/>
                <w:sz w:val="24"/>
              </w:rPr>
              <w:t>projekta iesniegumā ir noteikti kritēriji</w:t>
            </w:r>
            <w:r>
              <w:rPr>
                <w:rFonts w:ascii="Times New Roman" w:hAnsi="Times New Roman"/>
                <w:sz w:val="24"/>
              </w:rPr>
              <w:t>/pazīmes</w:t>
            </w:r>
            <w:r w:rsidRPr="00B468A3">
              <w:rPr>
                <w:rFonts w:ascii="Times New Roman" w:hAnsi="Times New Roman"/>
                <w:sz w:val="24"/>
              </w:rPr>
              <w:t xml:space="preserve">, pēc kuriem </w:t>
            </w:r>
            <w:r>
              <w:rPr>
                <w:rFonts w:ascii="Times New Roman" w:hAnsi="Times New Roman"/>
                <w:sz w:val="24"/>
              </w:rPr>
              <w:t xml:space="preserve">projekta iesniedzējs ir </w:t>
            </w:r>
            <w:r w:rsidRPr="00B468A3">
              <w:rPr>
                <w:rFonts w:ascii="Times New Roman" w:hAnsi="Times New Roman"/>
                <w:sz w:val="24"/>
              </w:rPr>
              <w:t>vadī</w:t>
            </w:r>
            <w:r>
              <w:rPr>
                <w:rFonts w:ascii="Times New Roman" w:hAnsi="Times New Roman"/>
                <w:sz w:val="24"/>
              </w:rPr>
              <w:t>jies (un vadīsies arī projekta ieviešanas laikā)</w:t>
            </w:r>
            <w:r w:rsidRPr="00B468A3">
              <w:rPr>
                <w:rFonts w:ascii="Times New Roman" w:hAnsi="Times New Roman"/>
                <w:sz w:val="24"/>
              </w:rPr>
              <w:t xml:space="preserve">, lai </w:t>
            </w:r>
            <w:r>
              <w:rPr>
                <w:rFonts w:ascii="Times New Roman" w:hAnsi="Times New Roman"/>
                <w:sz w:val="24"/>
              </w:rPr>
              <w:t xml:space="preserve">identificētu, </w:t>
            </w:r>
            <w:r w:rsidRPr="00B468A3">
              <w:rPr>
                <w:rFonts w:ascii="Times New Roman" w:hAnsi="Times New Roman"/>
                <w:sz w:val="24"/>
              </w:rPr>
              <w:t xml:space="preserve">vai projekts </w:t>
            </w:r>
            <w:r>
              <w:rPr>
                <w:rFonts w:ascii="Times New Roman" w:hAnsi="Times New Roman"/>
                <w:sz w:val="24"/>
              </w:rPr>
              <w:t xml:space="preserve">kopumā </w:t>
            </w:r>
            <w:r w:rsidRPr="00B468A3">
              <w:rPr>
                <w:rFonts w:ascii="Times New Roman" w:hAnsi="Times New Roman"/>
                <w:sz w:val="24"/>
              </w:rPr>
              <w:t xml:space="preserve">vai tā daļa </w:t>
            </w:r>
            <w:r>
              <w:rPr>
                <w:rFonts w:ascii="Times New Roman" w:hAnsi="Times New Roman"/>
                <w:sz w:val="24"/>
              </w:rPr>
              <w:t xml:space="preserve">ir </w:t>
            </w:r>
            <w:r w:rsidRPr="00B468A3">
              <w:rPr>
                <w:rFonts w:ascii="Times New Roman" w:hAnsi="Times New Roman"/>
                <w:sz w:val="24"/>
              </w:rPr>
              <w:t>vērsta vai nav vērsta uz atbalstu saimnieciskai darbībai</w:t>
            </w:r>
            <w:r>
              <w:rPr>
                <w:rFonts w:ascii="Times New Roman" w:hAnsi="Times New Roman"/>
                <w:sz w:val="24"/>
              </w:rPr>
              <w:t>;</w:t>
            </w:r>
          </w:p>
          <w:p w14:paraId="6D9C9DC9" w14:textId="77777777" w:rsidR="001255C4" w:rsidRDefault="004E449B" w:rsidP="004E449B">
            <w:pPr>
              <w:pStyle w:val="NoSpacing"/>
              <w:spacing w:after="120"/>
              <w:ind w:left="354"/>
              <w:jc w:val="both"/>
              <w:rPr>
                <w:rFonts w:ascii="Times New Roman" w:hAnsi="Times New Roman"/>
                <w:sz w:val="24"/>
              </w:rPr>
            </w:pPr>
            <w:r>
              <w:rPr>
                <w:rFonts w:ascii="Times New Roman" w:hAnsi="Times New Roman"/>
                <w:sz w:val="24"/>
              </w:rPr>
              <w:t>(Projekta iesnieguma vērtētājs pārbauda, vai</w:t>
            </w:r>
            <w:r w:rsidR="001255C4">
              <w:rPr>
                <w:rFonts w:ascii="Times New Roman" w:hAnsi="Times New Roman"/>
                <w:sz w:val="24"/>
              </w:rPr>
              <w:t>:</w:t>
            </w:r>
            <w:r>
              <w:rPr>
                <w:rFonts w:ascii="Times New Roman" w:hAnsi="Times New Roman"/>
                <w:sz w:val="24"/>
              </w:rPr>
              <w:t xml:space="preserve"> </w:t>
            </w:r>
          </w:p>
          <w:p w14:paraId="2C5E1DE2" w14:textId="77777777" w:rsidR="004E449B" w:rsidRPr="009A0099" w:rsidRDefault="004E449B" w:rsidP="00D73634">
            <w:pPr>
              <w:pStyle w:val="NoSpacing"/>
              <w:numPr>
                <w:ilvl w:val="0"/>
                <w:numId w:val="35"/>
              </w:numPr>
              <w:spacing w:after="120"/>
              <w:jc w:val="both"/>
              <w:rPr>
                <w:rFonts w:ascii="Times New Roman" w:hAnsi="Times New Roman"/>
                <w:color w:val="auto"/>
                <w:sz w:val="24"/>
              </w:rPr>
            </w:pPr>
            <w:r w:rsidRPr="009A0099">
              <w:rPr>
                <w:rFonts w:ascii="Times New Roman" w:hAnsi="Times New Roman"/>
                <w:color w:val="auto"/>
                <w:sz w:val="24"/>
              </w:rPr>
              <w:t>PIV 1.3.</w:t>
            </w:r>
            <w:r w:rsidR="00D75847" w:rsidRPr="009A0099">
              <w:rPr>
                <w:rFonts w:ascii="Times New Roman" w:hAnsi="Times New Roman"/>
                <w:color w:val="auto"/>
                <w:sz w:val="24"/>
              </w:rPr>
              <w:t xml:space="preserve"> punktā </w:t>
            </w:r>
            <w:r w:rsidRPr="009A0099">
              <w:rPr>
                <w:rFonts w:ascii="Times New Roman" w:hAnsi="Times New Roman"/>
                <w:color w:val="auto"/>
                <w:sz w:val="24"/>
              </w:rPr>
              <w:t>„Problēmas un risinājuma apraksts, t.sk. mērķa grupu problēmu un risinājumu apraksts” ir korekti aprakstīti noteikti kritēriji/pazīmes, pēc kuriem projekta iesniedzējs ir vadījies (un vadīsies), lai identificētu, ka projekts netiek īstenots kā valsts atbalsts, ka projekts tiek īstenots kā valsts atbalsts vai ka projekta daļa tiek īstenota kā valsts atbalsts</w:t>
            </w:r>
            <w:r w:rsidR="001255C4" w:rsidRPr="009A0099">
              <w:rPr>
                <w:rFonts w:ascii="Times New Roman" w:hAnsi="Times New Roman"/>
                <w:color w:val="auto"/>
                <w:sz w:val="24"/>
              </w:rPr>
              <w:t xml:space="preserve">; </w:t>
            </w:r>
          </w:p>
          <w:p w14:paraId="31AD364D" w14:textId="77777777" w:rsidR="001255C4" w:rsidRPr="009A0099" w:rsidRDefault="001255C4" w:rsidP="00D73634">
            <w:pPr>
              <w:pStyle w:val="NoSpacing"/>
              <w:numPr>
                <w:ilvl w:val="0"/>
                <w:numId w:val="35"/>
              </w:numPr>
              <w:spacing w:after="120"/>
              <w:jc w:val="both"/>
              <w:rPr>
                <w:rFonts w:ascii="Times New Roman" w:hAnsi="Times New Roman"/>
                <w:color w:val="auto"/>
                <w:sz w:val="24"/>
              </w:rPr>
            </w:pPr>
            <w:r w:rsidRPr="009A0099">
              <w:rPr>
                <w:rFonts w:ascii="Times New Roman" w:hAnsi="Times New Roman"/>
                <w:color w:val="auto"/>
                <w:sz w:val="24"/>
              </w:rPr>
              <w:t>definējot</w:t>
            </w:r>
            <w:r w:rsidRPr="009A0099">
              <w:rPr>
                <w:rFonts w:ascii="Times New Roman" w:eastAsia="Calibri" w:hAnsi="Times New Roman"/>
                <w:color w:val="auto"/>
                <w:sz w:val="24"/>
              </w:rPr>
              <w:t xml:space="preserve"> minētos kritērijus un pazīmes, veikta infrastruktūras analīze pret Komercdarbības atbalsta kontroles likuma 5.pantā sniegtajām valsts atbalsta pazīmēm</w:t>
            </w:r>
            <w:r w:rsidRPr="009A0099">
              <w:rPr>
                <w:rFonts w:ascii="Times New Roman" w:hAnsi="Times New Roman"/>
                <w:color w:val="auto"/>
                <w:sz w:val="24"/>
              </w:rPr>
              <w:t xml:space="preserve">) </w:t>
            </w:r>
          </w:p>
          <w:p w14:paraId="5D090196" w14:textId="77777777" w:rsidR="004E449B" w:rsidRDefault="004E449B" w:rsidP="00D73634">
            <w:pPr>
              <w:pStyle w:val="NoSpacing"/>
              <w:numPr>
                <w:ilvl w:val="0"/>
                <w:numId w:val="24"/>
              </w:numPr>
              <w:spacing w:after="120"/>
              <w:ind w:left="354"/>
              <w:jc w:val="both"/>
              <w:rPr>
                <w:rFonts w:ascii="Times New Roman" w:hAnsi="Times New Roman"/>
                <w:color w:val="auto"/>
                <w:sz w:val="24"/>
              </w:rPr>
            </w:pPr>
            <w:r w:rsidRPr="009A0099">
              <w:rPr>
                <w:rFonts w:ascii="Times New Roman" w:hAnsi="Times New Roman"/>
                <w:color w:val="auto"/>
                <w:sz w:val="24"/>
              </w:rPr>
              <w:t>gadījumā, kad projekta daļa tiek īstenota kā valsts atbalsts, projekta iesniegumā ir</w:t>
            </w:r>
            <w:r>
              <w:rPr>
                <w:rFonts w:ascii="Times New Roman" w:hAnsi="Times New Roman"/>
                <w:color w:val="auto"/>
                <w:sz w:val="24"/>
              </w:rPr>
              <w:t xml:space="preserve"> nodrošināta saimniecisko darbību nodalīšana no nesaimnieciskajām darbībām; </w:t>
            </w:r>
          </w:p>
          <w:p w14:paraId="3D8EBA9F" w14:textId="77777777" w:rsidR="004E449B" w:rsidRDefault="004E449B" w:rsidP="004E449B">
            <w:pPr>
              <w:pStyle w:val="NoSpacing"/>
              <w:spacing w:after="120"/>
              <w:ind w:left="354"/>
              <w:jc w:val="both"/>
              <w:rPr>
                <w:rFonts w:ascii="Times New Roman" w:hAnsi="Times New Roman"/>
                <w:sz w:val="24"/>
              </w:rPr>
            </w:pPr>
            <w:r w:rsidRPr="00AA24CE">
              <w:rPr>
                <w:rFonts w:ascii="Times New Roman" w:hAnsi="Times New Roman"/>
                <w:color w:val="auto"/>
                <w:sz w:val="24"/>
              </w:rPr>
              <w:t>(</w:t>
            </w:r>
            <w:r>
              <w:rPr>
                <w:rFonts w:ascii="Times New Roman" w:hAnsi="Times New Roman"/>
                <w:sz w:val="24"/>
              </w:rPr>
              <w:t>Projekta iesnieguma vērtētājs pārbauda, vai:</w:t>
            </w:r>
          </w:p>
          <w:p w14:paraId="279A4B84" w14:textId="77777777" w:rsidR="004E449B" w:rsidRDefault="004E449B" w:rsidP="004E449B">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 xml:space="preserve">PIV </w:t>
            </w:r>
            <w:r w:rsidRPr="009A0099">
              <w:rPr>
                <w:rFonts w:ascii="Times New Roman" w:hAnsi="Times New Roman"/>
                <w:color w:val="auto"/>
                <w:sz w:val="24"/>
              </w:rPr>
              <w:t>1.5.</w:t>
            </w:r>
            <w:r w:rsidR="00D75847" w:rsidRPr="009A0099">
              <w:rPr>
                <w:rFonts w:ascii="Times New Roman" w:hAnsi="Times New Roman"/>
                <w:color w:val="auto"/>
                <w:sz w:val="24"/>
              </w:rPr>
              <w:t xml:space="preserve"> punktā </w:t>
            </w:r>
            <w:r w:rsidRPr="009A0099">
              <w:rPr>
                <w:rFonts w:ascii="Times New Roman" w:hAnsi="Times New Roman"/>
                <w:color w:val="auto"/>
                <w:sz w:val="24"/>
              </w:rPr>
              <w:t>„Projekta</w:t>
            </w:r>
            <w:r>
              <w:rPr>
                <w:rFonts w:ascii="Times New Roman" w:hAnsi="Times New Roman"/>
                <w:color w:val="auto"/>
                <w:sz w:val="24"/>
              </w:rPr>
              <w:t xml:space="preserve"> darbības un sasniedzamie rādītāji” projekta darbības, uz kurām ir piemērojami valsts atbalsta nosacījumi, ir nodalītas atsevišķi no darbībām uz kurām nav piemērojami valsts atbalsta nosacījumi;</w:t>
            </w:r>
          </w:p>
          <w:p w14:paraId="654FD40D" w14:textId="77777777" w:rsidR="004E449B" w:rsidRPr="009A0099" w:rsidRDefault="004E449B" w:rsidP="004E449B">
            <w:pPr>
              <w:pStyle w:val="NoSpacing"/>
              <w:numPr>
                <w:ilvl w:val="0"/>
                <w:numId w:val="3"/>
              </w:numPr>
              <w:spacing w:after="120"/>
              <w:ind w:left="779"/>
              <w:jc w:val="both"/>
              <w:rPr>
                <w:rFonts w:ascii="Times New Roman" w:hAnsi="Times New Roman"/>
                <w:color w:val="auto"/>
                <w:sz w:val="24"/>
              </w:rPr>
            </w:pPr>
            <w:r w:rsidRPr="009A0099">
              <w:rPr>
                <w:rFonts w:ascii="Times New Roman" w:hAnsi="Times New Roman"/>
                <w:color w:val="auto"/>
                <w:sz w:val="24"/>
              </w:rPr>
              <w:t>PIV 1.5.</w:t>
            </w:r>
            <w:r w:rsidR="00D75847" w:rsidRPr="009A0099">
              <w:rPr>
                <w:rFonts w:ascii="Times New Roman" w:hAnsi="Times New Roman"/>
                <w:color w:val="auto"/>
                <w:sz w:val="24"/>
              </w:rPr>
              <w:t xml:space="preserve"> punktā </w:t>
            </w:r>
            <w:r w:rsidRPr="009A0099">
              <w:rPr>
                <w:rFonts w:ascii="Times New Roman" w:hAnsi="Times New Roman"/>
                <w:color w:val="auto"/>
                <w:sz w:val="24"/>
              </w:rPr>
              <w:t xml:space="preserve">„Projekta darbības un sasniedzamie rādītāji” kolonnā „Projekta darbības apraksts” darbībām, uz kurām ir piemērojami valsts atbalsta nosacījumi, ir </w:t>
            </w:r>
            <w:r w:rsidRPr="009A0099">
              <w:rPr>
                <w:rFonts w:ascii="Times New Roman" w:hAnsi="Times New Roman"/>
                <w:color w:val="auto"/>
                <w:sz w:val="24"/>
              </w:rPr>
              <w:lastRenderedPageBreak/>
              <w:t>norādīta atsauce uz attiecīgajai darbībai piemērojamo MK noteikumu 19.2-19.5.apakšpunktu;</w:t>
            </w:r>
          </w:p>
          <w:p w14:paraId="4286F367" w14:textId="77777777" w:rsidR="004E449B" w:rsidRDefault="004E449B" w:rsidP="004E449B">
            <w:pPr>
              <w:pStyle w:val="NoSpacing"/>
              <w:numPr>
                <w:ilvl w:val="0"/>
                <w:numId w:val="3"/>
              </w:numPr>
              <w:spacing w:after="120"/>
              <w:ind w:left="779"/>
              <w:jc w:val="both"/>
              <w:rPr>
                <w:rFonts w:ascii="Times New Roman" w:hAnsi="Times New Roman"/>
                <w:color w:val="auto"/>
                <w:sz w:val="24"/>
              </w:rPr>
            </w:pPr>
            <w:r w:rsidRPr="009A0099">
              <w:rPr>
                <w:rFonts w:ascii="Times New Roman" w:hAnsi="Times New Roman"/>
                <w:color w:val="auto"/>
                <w:sz w:val="24"/>
              </w:rPr>
              <w:t>PIV 1.5.</w:t>
            </w:r>
            <w:r w:rsidR="00D75847" w:rsidRPr="009A0099">
              <w:rPr>
                <w:rFonts w:ascii="Times New Roman" w:hAnsi="Times New Roman"/>
                <w:color w:val="auto"/>
                <w:sz w:val="24"/>
              </w:rPr>
              <w:t xml:space="preserve"> punktā </w:t>
            </w:r>
            <w:r w:rsidRPr="009A0099">
              <w:rPr>
                <w:rFonts w:ascii="Times New Roman" w:hAnsi="Times New Roman"/>
                <w:color w:val="auto"/>
                <w:sz w:val="24"/>
              </w:rPr>
              <w:t>„Projekta darbības un sasniedzamie rādītāji” kolonnā „Iesaistītie</w:t>
            </w:r>
            <w:r>
              <w:rPr>
                <w:rFonts w:ascii="Times New Roman" w:hAnsi="Times New Roman"/>
                <w:color w:val="auto"/>
                <w:sz w:val="24"/>
              </w:rPr>
              <w:t xml:space="preserve"> partneri” darbībām, uz kurām ir piemērojami valsts atbalsta nosacījumi, ir norādīti sadarbības partneri (ja attiecināms);</w:t>
            </w:r>
          </w:p>
          <w:p w14:paraId="4E3499D9" w14:textId="77777777" w:rsidR="004E449B" w:rsidRDefault="004E449B" w:rsidP="004E449B">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 xml:space="preserve">pielikumā „Projekta budžeta </w:t>
            </w:r>
            <w:r w:rsidR="000F44CA">
              <w:rPr>
                <w:rFonts w:ascii="Times New Roman" w:hAnsi="Times New Roman"/>
                <w:color w:val="auto"/>
                <w:sz w:val="24"/>
              </w:rPr>
              <w:t>kopsavilkuma pielikums</w:t>
            </w:r>
            <w:r>
              <w:rPr>
                <w:rFonts w:ascii="Times New Roman" w:hAnsi="Times New Roman"/>
                <w:color w:val="auto"/>
                <w:sz w:val="24"/>
              </w:rPr>
              <w:t>” izmaksas, uz kurām ir piemērojami valsts atbalsta nosacījumi, ir nodalītas atsevišķi no izmaksām, uz kurām nav piemērojami valsts atbalsta nosacījumi;</w:t>
            </w:r>
          </w:p>
          <w:p w14:paraId="52FEF518" w14:textId="77777777" w:rsidR="004E449B" w:rsidRDefault="004E449B" w:rsidP="004E449B">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 xml:space="preserve">PIV 3.pielikumā „Projekta budžeta kopsavilkums” </w:t>
            </w:r>
            <w:r w:rsidR="0052091F">
              <w:rPr>
                <w:rFonts w:ascii="Times New Roman" w:hAnsi="Times New Roman"/>
                <w:color w:val="auto"/>
                <w:sz w:val="24"/>
              </w:rPr>
              <w:t xml:space="preserve">un pielikumā „Projekta budžeta kopsavilkuma pielikums” </w:t>
            </w:r>
            <w:r>
              <w:rPr>
                <w:rFonts w:ascii="Times New Roman" w:hAnsi="Times New Roman"/>
                <w:color w:val="auto"/>
                <w:sz w:val="24"/>
              </w:rPr>
              <w:t>kolonnā „Projekta darbības numurs” ir korekti norādītas atsauces uz darbībām, uz kurām ir piemērojami valsts atbalsta nosacījumi.)</w:t>
            </w:r>
          </w:p>
          <w:p w14:paraId="1A0D7CB4" w14:textId="77777777" w:rsidR="004E449B" w:rsidRDefault="004E449B" w:rsidP="00D73634">
            <w:pPr>
              <w:pStyle w:val="NoSpacing"/>
              <w:numPr>
                <w:ilvl w:val="0"/>
                <w:numId w:val="24"/>
              </w:numPr>
              <w:spacing w:after="120"/>
              <w:ind w:left="354"/>
              <w:jc w:val="both"/>
              <w:rPr>
                <w:rFonts w:ascii="Times New Roman" w:hAnsi="Times New Roman"/>
                <w:color w:val="auto"/>
                <w:sz w:val="24"/>
              </w:rPr>
            </w:pPr>
            <w:r>
              <w:rPr>
                <w:rFonts w:ascii="Times New Roman" w:hAnsi="Times New Roman"/>
                <w:color w:val="auto"/>
                <w:sz w:val="24"/>
              </w:rPr>
              <w:t>atbalsta intensitāte</w:t>
            </w:r>
            <w:r w:rsidRPr="00B468A3">
              <w:rPr>
                <w:rFonts w:ascii="Times New Roman" w:hAnsi="Times New Roman"/>
                <w:color w:val="auto"/>
                <w:sz w:val="24"/>
              </w:rPr>
              <w:t xml:space="preserve"> (kas var būt atšķirīg</w:t>
            </w:r>
            <w:r>
              <w:rPr>
                <w:rFonts w:ascii="Times New Roman" w:hAnsi="Times New Roman"/>
                <w:color w:val="auto"/>
                <w:sz w:val="24"/>
              </w:rPr>
              <w:t>a</w:t>
            </w:r>
            <w:r w:rsidRPr="00B468A3">
              <w:rPr>
                <w:rFonts w:ascii="Times New Roman" w:hAnsi="Times New Roman"/>
                <w:color w:val="auto"/>
                <w:sz w:val="24"/>
              </w:rPr>
              <w:t xml:space="preserve"> dažādām izmaksu pozīcijām) </w:t>
            </w:r>
            <w:r>
              <w:rPr>
                <w:rFonts w:ascii="Times New Roman" w:hAnsi="Times New Roman"/>
                <w:color w:val="auto"/>
                <w:sz w:val="24"/>
              </w:rPr>
              <w:t>noteikta atbilstoši MK noteikumu 19.1-19.5.apakšpunkta nosacījumiem;</w:t>
            </w:r>
          </w:p>
          <w:p w14:paraId="1275B6D9" w14:textId="77777777" w:rsidR="004E449B" w:rsidRDefault="004E449B" w:rsidP="004E449B">
            <w:pPr>
              <w:pStyle w:val="NoSpacing"/>
              <w:spacing w:after="120"/>
              <w:ind w:left="354"/>
              <w:jc w:val="both"/>
              <w:rPr>
                <w:rFonts w:ascii="Times New Roman" w:hAnsi="Times New Roman"/>
                <w:sz w:val="24"/>
              </w:rPr>
            </w:pPr>
            <w:r w:rsidRPr="00AA24CE">
              <w:rPr>
                <w:rFonts w:ascii="Times New Roman" w:hAnsi="Times New Roman"/>
                <w:color w:val="auto"/>
                <w:sz w:val="24"/>
              </w:rPr>
              <w:t>(</w:t>
            </w:r>
            <w:r>
              <w:rPr>
                <w:rFonts w:ascii="Times New Roman" w:hAnsi="Times New Roman"/>
                <w:sz w:val="24"/>
              </w:rPr>
              <w:t>Projekta iesnieguma vērtētājs pārbauda, vai:</w:t>
            </w:r>
          </w:p>
          <w:p w14:paraId="48F451D0" w14:textId="77777777" w:rsidR="004E449B" w:rsidRDefault="004E449B" w:rsidP="004E449B">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Pr="00066C35">
              <w:rPr>
                <w:rFonts w:ascii="Times New Roman" w:hAnsi="Times New Roman"/>
                <w:color w:val="auto"/>
                <w:sz w:val="24"/>
              </w:rPr>
              <w:t xml:space="preserve"> pielikumā „Projekta budžeta kopsavilkuma pielikums” katrai izmaksu pozīcijai ir norādīta </w:t>
            </w:r>
            <w:r w:rsidRPr="00FF2DB6">
              <w:rPr>
                <w:rFonts w:ascii="Times New Roman" w:hAnsi="Times New Roman"/>
                <w:color w:val="auto"/>
                <w:sz w:val="24"/>
              </w:rPr>
              <w:t xml:space="preserve">atbilstošā </w:t>
            </w:r>
            <w:r w:rsidR="00EA2163">
              <w:rPr>
                <w:rFonts w:ascii="Times New Roman" w:hAnsi="Times New Roman"/>
                <w:color w:val="auto"/>
                <w:sz w:val="24"/>
              </w:rPr>
              <w:t>atbalsta intensitāte</w:t>
            </w:r>
            <w:r w:rsidRPr="00FF2DB6">
              <w:rPr>
                <w:rFonts w:ascii="Times New Roman" w:hAnsi="Times New Roman"/>
                <w:color w:val="auto"/>
                <w:sz w:val="24"/>
              </w:rPr>
              <w:t>, kas atbilst attiecīgajam MK noteikum</w:t>
            </w:r>
            <w:r w:rsidRPr="00343967">
              <w:rPr>
                <w:rFonts w:ascii="Times New Roman" w:hAnsi="Times New Roman"/>
                <w:color w:val="auto"/>
                <w:sz w:val="24"/>
              </w:rPr>
              <w:t>u 19.</w:t>
            </w:r>
            <w:r w:rsidR="00EA2163">
              <w:rPr>
                <w:rFonts w:ascii="Times New Roman" w:hAnsi="Times New Roman"/>
                <w:color w:val="auto"/>
                <w:sz w:val="24"/>
              </w:rPr>
              <w:t>3</w:t>
            </w:r>
            <w:r w:rsidRPr="00343967">
              <w:rPr>
                <w:rFonts w:ascii="Times New Roman" w:hAnsi="Times New Roman"/>
                <w:color w:val="auto"/>
                <w:sz w:val="24"/>
              </w:rPr>
              <w:t>-19.5.apakšpunktam</w:t>
            </w:r>
            <w:r w:rsidR="00EA2163">
              <w:rPr>
                <w:rFonts w:ascii="Times New Roman" w:hAnsi="Times New Roman"/>
                <w:color w:val="auto"/>
                <w:sz w:val="24"/>
              </w:rPr>
              <w:t xml:space="preserve"> un izmaksu un ieguvumu analīzē izmaksām, kam piemērojami MK noteikumu 19.1.-19.5.apakšpunktu nosacījumi, ir piemērotas atbilstošās atbalsta intensitātes</w:t>
            </w:r>
            <w:r w:rsidRPr="00343967">
              <w:rPr>
                <w:rFonts w:ascii="Times New Roman" w:hAnsi="Times New Roman"/>
                <w:color w:val="auto"/>
                <w:sz w:val="24"/>
              </w:rPr>
              <w:t xml:space="preserve">. </w:t>
            </w:r>
          </w:p>
          <w:p w14:paraId="5FF36E21" w14:textId="77777777" w:rsidR="004E449B" w:rsidRDefault="004E449B" w:rsidP="004E449B">
            <w:pPr>
              <w:pStyle w:val="NoSpacing"/>
              <w:spacing w:after="120"/>
              <w:ind w:left="779"/>
              <w:jc w:val="both"/>
              <w:rPr>
                <w:rFonts w:ascii="Times New Roman" w:hAnsi="Times New Roman"/>
                <w:color w:val="auto"/>
                <w:sz w:val="24"/>
              </w:rPr>
            </w:pPr>
            <w:r>
              <w:rPr>
                <w:rFonts w:ascii="Times New Roman" w:hAnsi="Times New Roman"/>
                <w:color w:val="auto"/>
                <w:sz w:val="24"/>
              </w:rPr>
              <w:t xml:space="preserve">!!! </w:t>
            </w:r>
            <w:r w:rsidRPr="00066C35">
              <w:rPr>
                <w:rFonts w:ascii="Times New Roman" w:hAnsi="Times New Roman"/>
                <w:color w:val="auto"/>
                <w:sz w:val="24"/>
              </w:rPr>
              <w:t>Ja projekta iesniegumā paredzētas izmaksas atbilstoši MK no</w:t>
            </w:r>
            <w:r w:rsidRPr="00FF2DB6">
              <w:rPr>
                <w:rFonts w:ascii="Times New Roman" w:hAnsi="Times New Roman"/>
                <w:color w:val="auto"/>
                <w:sz w:val="24"/>
              </w:rPr>
              <w:t>teikumu 19.3.2.apakšpunktam</w:t>
            </w:r>
            <w:r>
              <w:rPr>
                <w:rFonts w:ascii="Times New Roman" w:hAnsi="Times New Roman"/>
                <w:color w:val="auto"/>
                <w:sz w:val="24"/>
              </w:rPr>
              <w:t>,</w:t>
            </w:r>
            <w:r w:rsidRPr="00066C35">
              <w:rPr>
                <w:rFonts w:ascii="Times New Roman" w:hAnsi="Times New Roman"/>
                <w:color w:val="auto"/>
                <w:sz w:val="24"/>
              </w:rPr>
              <w:t xml:space="preserve"> </w:t>
            </w:r>
            <w:r>
              <w:rPr>
                <w:rFonts w:ascii="Times New Roman" w:hAnsi="Times New Roman"/>
                <w:color w:val="auto"/>
                <w:sz w:val="24"/>
              </w:rPr>
              <w:t>apgabali</w:t>
            </w:r>
            <w:r w:rsidR="00EC5E5E">
              <w:rPr>
                <w:rFonts w:ascii="Times New Roman" w:hAnsi="Times New Roman"/>
                <w:color w:val="auto"/>
                <w:sz w:val="24"/>
              </w:rPr>
              <w:t>em</w:t>
            </w:r>
            <w:r>
              <w:rPr>
                <w:rFonts w:ascii="Times New Roman" w:hAnsi="Times New Roman"/>
                <w:color w:val="auto"/>
                <w:sz w:val="24"/>
              </w:rPr>
              <w:t xml:space="preserve"> Latvijas teritorijā </w:t>
            </w:r>
            <w:r w:rsidRPr="00066C35">
              <w:rPr>
                <w:rFonts w:ascii="Times New Roman" w:hAnsi="Times New Roman"/>
                <w:color w:val="auto"/>
                <w:sz w:val="24"/>
              </w:rPr>
              <w:t>atbilstoši Latvijas lauku attīstības programmai 2014.-2020.gadam, kuros nav dabas radīti vai citi īpaši ierobežojumi</w:t>
            </w:r>
            <w:r w:rsidR="00EC5E5E">
              <w:rPr>
                <w:rFonts w:ascii="Times New Roman" w:hAnsi="Times New Roman"/>
                <w:color w:val="auto"/>
                <w:sz w:val="24"/>
              </w:rPr>
              <w:t>,</w:t>
            </w:r>
            <w:r w:rsidRPr="00066C35">
              <w:rPr>
                <w:rFonts w:ascii="Times New Roman" w:hAnsi="Times New Roman"/>
                <w:color w:val="auto"/>
                <w:sz w:val="24"/>
              </w:rPr>
              <w:t xml:space="preserve"> ir piemērojama 50% atbalsta </w:t>
            </w:r>
            <w:r w:rsidRPr="00066C35">
              <w:rPr>
                <w:rFonts w:ascii="Times New Roman" w:hAnsi="Times New Roman"/>
                <w:color w:val="auto"/>
                <w:sz w:val="24"/>
              </w:rPr>
              <w:lastRenderedPageBreak/>
              <w:t xml:space="preserve">intensitāte saskaņā ar Regulas </w:t>
            </w:r>
            <w:r>
              <w:rPr>
                <w:rFonts w:ascii="Times New Roman" w:hAnsi="Times New Roman"/>
                <w:color w:val="auto"/>
                <w:sz w:val="24"/>
              </w:rPr>
              <w:t>Nr.702/2014</w:t>
            </w:r>
            <w:r w:rsidRPr="00066C35">
              <w:rPr>
                <w:rFonts w:ascii="Times New Roman" w:hAnsi="Times New Roman"/>
                <w:color w:val="auto"/>
                <w:sz w:val="24"/>
              </w:rPr>
              <w:t xml:space="preserve"> 14.</w:t>
            </w:r>
            <w:r>
              <w:rPr>
                <w:rFonts w:ascii="Times New Roman" w:hAnsi="Times New Roman"/>
                <w:color w:val="auto"/>
                <w:sz w:val="24"/>
              </w:rPr>
              <w:t xml:space="preserve">panta 12.punkta </w:t>
            </w:r>
            <w:r w:rsidR="00EC5E5E">
              <w:rPr>
                <w:rFonts w:ascii="Times New Roman" w:hAnsi="Times New Roman"/>
                <w:color w:val="auto"/>
                <w:sz w:val="24"/>
              </w:rPr>
              <w:t>„c”</w:t>
            </w:r>
            <w:r>
              <w:rPr>
                <w:rFonts w:ascii="Times New Roman" w:hAnsi="Times New Roman"/>
                <w:color w:val="auto"/>
                <w:sz w:val="24"/>
              </w:rPr>
              <w:t xml:space="preserve"> apakšpunktu</w:t>
            </w:r>
            <w:r w:rsidR="00EC5E5E">
              <w:rPr>
                <w:rFonts w:ascii="Times New Roman" w:hAnsi="Times New Roman"/>
                <w:color w:val="auto"/>
                <w:sz w:val="24"/>
              </w:rPr>
              <w:t>.)</w:t>
            </w:r>
          </w:p>
          <w:p w14:paraId="18D4D277" w14:textId="77777777" w:rsidR="004E449B" w:rsidRDefault="004E449B" w:rsidP="00D73634">
            <w:pPr>
              <w:pStyle w:val="NoSpacing"/>
              <w:numPr>
                <w:ilvl w:val="0"/>
                <w:numId w:val="24"/>
              </w:numPr>
              <w:spacing w:after="120"/>
              <w:ind w:left="354"/>
              <w:jc w:val="both"/>
              <w:rPr>
                <w:rFonts w:ascii="Times New Roman" w:hAnsi="Times New Roman"/>
                <w:color w:val="auto"/>
                <w:sz w:val="24"/>
              </w:rPr>
            </w:pPr>
            <w:r>
              <w:rPr>
                <w:rFonts w:ascii="Times New Roman" w:hAnsi="Times New Roman"/>
                <w:color w:val="auto"/>
                <w:sz w:val="24"/>
              </w:rPr>
              <w:t>projekta iesniegumā ir ievēroti valsts atbalsta komercdarbībai piešķiršanas nosacījumi (ja projekta iesniegumā ir paredzētas projekta darbības, kurām piemērojami MK noteikumu 19.2.-19.5.apakšpunkta nosacījumi);</w:t>
            </w:r>
          </w:p>
          <w:p w14:paraId="379AD6FA" w14:textId="77777777" w:rsidR="004E449B" w:rsidRDefault="004E449B" w:rsidP="004E449B">
            <w:pPr>
              <w:pStyle w:val="NoSpacing"/>
              <w:spacing w:after="120"/>
              <w:ind w:left="354"/>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19.2., 19.3.1., 19.5.apakšpunkta nosacījumi, projekta iesnieguma vērtētājs pārbauda ieguldījumu atbilstību Regulas Nr.651/2014 nosacījumiem:</w:t>
            </w:r>
          </w:p>
          <w:p w14:paraId="4A36140E" w14:textId="77777777" w:rsidR="004E449B" w:rsidRDefault="004E449B" w:rsidP="004E449B">
            <w:pPr>
              <w:pStyle w:val="NoSpacing"/>
              <w:numPr>
                <w:ilvl w:val="0"/>
                <w:numId w:val="3"/>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nedarbojas kādā no nozarēm, kas minētas Regulas Nr.651/2014 1.panta 3.punktā;</w:t>
            </w:r>
          </w:p>
          <w:p w14:paraId="17AC31C2" w14:textId="77777777" w:rsidR="004E449B" w:rsidRDefault="004E449B" w:rsidP="004E449B">
            <w:pPr>
              <w:pStyle w:val="NoSpacing"/>
              <w:numPr>
                <w:ilvl w:val="0"/>
                <w:numId w:val="3"/>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43FD9CB1" w14:textId="77777777" w:rsidR="004E449B" w:rsidRDefault="004E449B" w:rsidP="004E449B">
            <w:pPr>
              <w:pStyle w:val="NoSpacing"/>
              <w:numPr>
                <w:ilvl w:val="0"/>
                <w:numId w:val="3"/>
              </w:numPr>
              <w:spacing w:after="120"/>
              <w:ind w:left="638" w:hanging="283"/>
              <w:jc w:val="both"/>
              <w:rPr>
                <w:rFonts w:ascii="Times New Roman" w:hAnsi="Times New Roman"/>
                <w:sz w:val="24"/>
              </w:rPr>
            </w:pPr>
            <w:r>
              <w:rPr>
                <w:rFonts w:ascii="Times New Roman" w:hAnsi="Times New Roman"/>
                <w:sz w:val="24"/>
              </w:rPr>
              <w:t xml:space="preserve">atbilstoši projekta iesniegumā norādītajai informācijai par plānotajām projekta investīcijām novērtē, vai atbilstoši Regulas Nr.651/2014 1.panta 2.punkta „d” apakšpunkta nosacījumiem netiek piemērots tāds atbalsts, ko piešķir ar </w:t>
            </w:r>
            <w:r>
              <w:rPr>
                <w:rFonts w:ascii="Times New Roman" w:hAnsi="Times New Roman"/>
                <w:sz w:val="24"/>
              </w:rPr>
              <w:lastRenderedPageBreak/>
              <w:t>nosacījumu, ka importa preču vietā tiek izmantotas vietējās preces;</w:t>
            </w:r>
          </w:p>
          <w:p w14:paraId="73711B7F" w14:textId="352E0CB2" w:rsidR="00603D94" w:rsidRPr="00967B9B" w:rsidRDefault="004E449B" w:rsidP="004E449B">
            <w:pPr>
              <w:pStyle w:val="NoSpacing"/>
              <w:numPr>
                <w:ilvl w:val="0"/>
                <w:numId w:val="3"/>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atbalstu nav paredzēts sniegt</w:t>
            </w:r>
            <w:r>
              <w:rPr>
                <w:rFonts w:ascii="Times New Roman" w:hAnsi="Times New Roman"/>
                <w:color w:val="auto"/>
                <w:sz w:val="24"/>
              </w:rPr>
              <w:t xml:space="preserve"> darbībām tērauda nozarē, ogļrūpniecības nozarē, kuģu būves nozarē, sintētisko šķiedru nozarē, transporta nozarē, kā arī saistītajai infrastruktūrai, un enerģijas </w:t>
            </w:r>
            <w:del w:id="35" w:author="Izmaiņas pret 10.11.2017. versiju" w:date="2018-03-05T18:22:00Z">
              <w:r>
                <w:rPr>
                  <w:rFonts w:ascii="Times New Roman" w:hAnsi="Times New Roman"/>
                  <w:color w:val="auto"/>
                  <w:sz w:val="24"/>
                </w:rPr>
                <w:delText>ražošanas, sadales un infrastruktūras nozarei</w:delText>
              </w:r>
            </w:del>
            <w:ins w:id="36" w:author="Izmaiņas pret 10.11.2017. versiju" w:date="2018-03-05T18:22:00Z">
              <w:r w:rsidRPr="000A3B90">
                <w:rPr>
                  <w:rFonts w:ascii="Times New Roman" w:hAnsi="Times New Roman"/>
                  <w:color w:val="FF0000"/>
                  <w:sz w:val="24"/>
                </w:rPr>
                <w:t>ražošana</w:t>
              </w:r>
              <w:r w:rsidR="00603D94" w:rsidRPr="000A3B90">
                <w:rPr>
                  <w:rFonts w:ascii="Times New Roman" w:hAnsi="Times New Roman"/>
                  <w:color w:val="FF0000"/>
                  <w:sz w:val="24"/>
                </w:rPr>
                <w:t>i</w:t>
              </w:r>
              <w:r w:rsidRPr="000A3B90">
                <w:rPr>
                  <w:rFonts w:ascii="Times New Roman" w:hAnsi="Times New Roman"/>
                  <w:color w:val="FF0000"/>
                  <w:sz w:val="24"/>
                </w:rPr>
                <w:t>, sadale</w:t>
              </w:r>
              <w:r w:rsidR="000A3B90" w:rsidRPr="000A3B90">
                <w:rPr>
                  <w:rFonts w:ascii="Times New Roman" w:hAnsi="Times New Roman"/>
                  <w:color w:val="FF0000"/>
                  <w:sz w:val="24"/>
                </w:rPr>
                <w:t>i</w:t>
              </w:r>
              <w:r w:rsidRPr="000A3B90">
                <w:rPr>
                  <w:rFonts w:ascii="Times New Roman" w:hAnsi="Times New Roman"/>
                  <w:color w:val="FF0000"/>
                  <w:sz w:val="24"/>
                </w:rPr>
                <w:t xml:space="preserve"> un infrastruktūra</w:t>
              </w:r>
              <w:r w:rsidR="000A3B90" w:rsidRPr="000A3B90">
                <w:rPr>
                  <w:rFonts w:ascii="Times New Roman" w:hAnsi="Times New Roman"/>
                  <w:color w:val="FF0000"/>
                  <w:sz w:val="24"/>
                </w:rPr>
                <w:t>i</w:t>
              </w:r>
            </w:ins>
            <w:r>
              <w:rPr>
                <w:rFonts w:ascii="Times New Roman" w:hAnsi="Times New Roman"/>
                <w:color w:val="auto"/>
                <w:sz w:val="24"/>
              </w:rPr>
              <w:t xml:space="preserve"> (attiecināms MK noteikumu 19.3.1.un 19.5.apakšpunkta gadījumā);</w:t>
            </w:r>
          </w:p>
          <w:p w14:paraId="42A9C847" w14:textId="77777777" w:rsidR="004E449B" w:rsidRDefault="004E449B" w:rsidP="004E449B">
            <w:pPr>
              <w:pStyle w:val="NoSpacing"/>
              <w:numPr>
                <w:ilvl w:val="0"/>
                <w:numId w:val="3"/>
              </w:numPr>
              <w:spacing w:after="120"/>
              <w:ind w:left="638" w:hanging="283"/>
              <w:jc w:val="both"/>
              <w:rPr>
                <w:del w:id="37" w:author="Izmaiņas pret 10.11.2017. versiju" w:date="2018-03-05T18:22:00Z"/>
                <w:rFonts w:ascii="Times New Roman" w:hAnsi="Times New Roman"/>
                <w:sz w:val="24"/>
              </w:rPr>
            </w:pPr>
            <w:del w:id="38" w:author="Izmaiņas pret 10.11.2017. versiju" w:date="2018-03-05T18:22:00Z">
              <w:r>
                <w:rPr>
                  <w:rFonts w:ascii="Times New Roman" w:hAnsi="Times New Roman"/>
                  <w:color w:val="auto"/>
                  <w:sz w:val="24"/>
                </w:rPr>
                <w:delText>pārbauda vai projekta sadarbības partneris vai projekta iesniedzējs ir apliecinājis, ka saņemtais atbalsts netiks izmantots, lai beigtu to pašu vai līdzīgu darbību Eiropas Ekonomikas zonā divu gadu laikā pirms projekta iesnieguma iesniegšanas, vai ka projekta īstenošanas laikā atbalsta saņēmējam nav konkrēti plāni izbeigt šādu darbību ne vēlāk kā divu gadu laikā no dienas, kad pabeigta projekta īstenošana (attiecināms MK noteikumu 19.3.1.un 19.5.apakšpunkta gadījumā);</w:delText>
              </w:r>
            </w:del>
          </w:p>
          <w:p w14:paraId="00CC74CE" w14:textId="77777777" w:rsidR="004E449B" w:rsidRPr="007C663C" w:rsidRDefault="004E449B" w:rsidP="004E449B">
            <w:pPr>
              <w:pStyle w:val="NoSpacing"/>
              <w:numPr>
                <w:ilvl w:val="0"/>
                <w:numId w:val="3"/>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w:t>
            </w:r>
            <w:r>
              <w:rPr>
                <w:rFonts w:ascii="Times New Roman" w:hAnsi="Times New Roman"/>
                <w:color w:val="auto"/>
                <w:sz w:val="24"/>
              </w:rPr>
              <w:t xml:space="preserve"> pārbauda vai, sniedzot atbalstu </w:t>
            </w:r>
            <w:r>
              <w:rPr>
                <w:rFonts w:ascii="Times New Roman" w:hAnsi="Times New Roman"/>
                <w:sz w:val="24"/>
              </w:rPr>
              <w:t xml:space="preserve">Regulas Nr.651/2014 56.panta ietvaros, atbalsts netiek sniegts tādai infrastruktūrai, uz kuru attiecas Regulas Nr.651/2014 III nodaļas citas iedaļas (izņemot 1.iedaļu „Reģionālais atbalsts”) un atbalsts netiek sniegts lidostu un ostu infrastruktūrai. </w:t>
            </w:r>
            <w:r>
              <w:rPr>
                <w:rFonts w:ascii="Times New Roman" w:hAnsi="Times New Roman"/>
                <w:color w:val="auto"/>
                <w:sz w:val="24"/>
              </w:rPr>
              <w:t>(Attiecināms MK noteikumu 19.2.2.apakšpunkta gadījumā)</w:t>
            </w:r>
            <w:r>
              <w:rPr>
                <w:rFonts w:ascii="Times New Roman" w:hAnsi="Times New Roman"/>
                <w:sz w:val="24"/>
              </w:rPr>
              <w:t>;</w:t>
            </w:r>
          </w:p>
          <w:p w14:paraId="3EA9B1BE" w14:textId="77777777" w:rsidR="004E449B" w:rsidRPr="00D737AB" w:rsidRDefault="004E449B" w:rsidP="004E449B">
            <w:pPr>
              <w:pStyle w:val="NoSpacing"/>
              <w:numPr>
                <w:ilvl w:val="0"/>
                <w:numId w:val="3"/>
              </w:numPr>
              <w:spacing w:after="120"/>
              <w:ind w:left="638" w:hanging="283"/>
              <w:jc w:val="both"/>
              <w:rPr>
                <w:rFonts w:ascii="Times New Roman" w:hAnsi="Times New Roman"/>
                <w:sz w:val="24"/>
              </w:rPr>
            </w:pPr>
            <w:r>
              <w:rPr>
                <w:rFonts w:ascii="Times New Roman" w:hAnsi="Times New Roman"/>
                <w:color w:val="auto"/>
                <w:sz w:val="24"/>
              </w:rPr>
              <w:t xml:space="preserve">pārbauda informāciju PIV, vai tajā ir norādīts, ka tiks nodrošināta izmaksu nošķiršana tādejādi, ka darbības </w:t>
            </w:r>
            <w:r>
              <w:rPr>
                <w:rFonts w:ascii="Times New Roman" w:hAnsi="Times New Roman"/>
                <w:color w:val="auto"/>
                <w:sz w:val="24"/>
              </w:rPr>
              <w:lastRenderedPageBreak/>
              <w:t>izslēgtajās nozarēs negūst labumu no atbalsta, kas piešķirts saskaņā ar Regulu Nr.651/2014;</w:t>
            </w:r>
          </w:p>
          <w:p w14:paraId="0F1494A1" w14:textId="77777777" w:rsidR="004E449B" w:rsidRDefault="004E449B" w:rsidP="004E449B">
            <w:pPr>
              <w:pStyle w:val="NoSpacing"/>
              <w:numPr>
                <w:ilvl w:val="0"/>
                <w:numId w:val="3"/>
              </w:numPr>
              <w:spacing w:after="120"/>
              <w:ind w:left="638" w:hanging="283"/>
              <w:jc w:val="both"/>
              <w:rPr>
                <w:rFonts w:ascii="Times New Roman" w:hAnsi="Times New Roman"/>
                <w:sz w:val="24"/>
              </w:rPr>
            </w:pPr>
            <w:r w:rsidRPr="003A46FA">
              <w:rPr>
                <w:rFonts w:ascii="Times New Roman" w:hAnsi="Times New Roman"/>
                <w:sz w:val="24"/>
              </w:rPr>
              <w:t>atbilstoši projekt</w:t>
            </w:r>
            <w:r w:rsidRPr="00423306">
              <w:rPr>
                <w:rFonts w:ascii="Times New Roman" w:hAnsi="Times New Roman"/>
                <w:sz w:val="24"/>
              </w:rPr>
              <w:t>a iesniegumā norādītajai informācijai</w:t>
            </w:r>
            <w:r w:rsidRPr="003A46FA">
              <w:rPr>
                <w:rFonts w:ascii="Times New Roman" w:hAnsi="Times New Roman"/>
                <w:sz w:val="24"/>
              </w:rPr>
              <w:t xml:space="preserve"> pārbauda, vai </w:t>
            </w:r>
            <w:r>
              <w:rPr>
                <w:rFonts w:ascii="Times New Roman" w:hAnsi="Times New Roman"/>
                <w:sz w:val="24"/>
              </w:rPr>
              <w:t xml:space="preserve">ieguldījumu atbalsts </w:t>
            </w:r>
            <w:proofErr w:type="spellStart"/>
            <w:r>
              <w:rPr>
                <w:rFonts w:ascii="Times New Roman" w:hAnsi="Times New Roman"/>
                <w:sz w:val="24"/>
              </w:rPr>
              <w:t>energoinfrastruktūrai</w:t>
            </w:r>
            <w:proofErr w:type="spellEnd"/>
            <w:r>
              <w:rPr>
                <w:rFonts w:ascii="Times New Roman" w:hAnsi="Times New Roman"/>
                <w:sz w:val="24"/>
              </w:rPr>
              <w:t xml:space="preserve"> (ja tāda projekta iesniegumā plānota) nepārsniedz 50 milj. </w:t>
            </w:r>
            <w:proofErr w:type="spellStart"/>
            <w:r w:rsidRPr="00423306">
              <w:rPr>
                <w:rFonts w:ascii="Times New Roman" w:hAnsi="Times New Roman"/>
                <w:i/>
                <w:sz w:val="24"/>
              </w:rPr>
              <w:t>euro</w:t>
            </w:r>
            <w:proofErr w:type="spellEnd"/>
            <w:r>
              <w:rPr>
                <w:rFonts w:ascii="Times New Roman" w:hAnsi="Times New Roman"/>
                <w:sz w:val="24"/>
              </w:rPr>
              <w:t xml:space="preserve"> vienam uzņēmuma vienā ieguldījumu projektā;</w:t>
            </w:r>
          </w:p>
          <w:p w14:paraId="239691D2" w14:textId="77777777" w:rsidR="004E449B" w:rsidRPr="003A46FA" w:rsidRDefault="004E449B" w:rsidP="004E449B">
            <w:pPr>
              <w:pStyle w:val="NoSpacing"/>
              <w:numPr>
                <w:ilvl w:val="0"/>
                <w:numId w:val="3"/>
              </w:numPr>
              <w:spacing w:after="120"/>
              <w:ind w:left="638" w:hanging="283"/>
              <w:jc w:val="both"/>
              <w:rPr>
                <w:rFonts w:ascii="Times New Roman" w:hAnsi="Times New Roman"/>
                <w:sz w:val="24"/>
              </w:rPr>
            </w:pPr>
            <w:r w:rsidRPr="003A46FA">
              <w:rPr>
                <w:rFonts w:ascii="Times New Roman" w:hAnsi="Times New Roman"/>
                <w:sz w:val="24"/>
              </w:rPr>
              <w:t>atbilstoši projekt</w:t>
            </w:r>
            <w:r w:rsidRPr="00423306">
              <w:rPr>
                <w:rFonts w:ascii="Times New Roman" w:hAnsi="Times New Roman"/>
                <w:sz w:val="24"/>
              </w:rPr>
              <w:t>a iesniegumā norādītajai informācijai</w:t>
            </w:r>
            <w:r w:rsidRPr="003A46FA">
              <w:rPr>
                <w:rFonts w:ascii="Times New Roman" w:hAnsi="Times New Roman"/>
                <w:sz w:val="24"/>
              </w:rPr>
              <w:t xml:space="preserve"> pārbauda, vai </w:t>
            </w:r>
            <w:r>
              <w:rPr>
                <w:rFonts w:ascii="Times New Roman" w:hAnsi="Times New Roman"/>
                <w:sz w:val="24"/>
              </w:rPr>
              <w:t xml:space="preserve">ieguldījumu atbalsts vietējai infrastruktūrai (ja tāda projekta iesniegumā plānota) nepārsniedz 10 milj. </w:t>
            </w:r>
            <w:proofErr w:type="spellStart"/>
            <w:r w:rsidRPr="00423306">
              <w:rPr>
                <w:rFonts w:ascii="Times New Roman" w:hAnsi="Times New Roman"/>
                <w:i/>
                <w:sz w:val="24"/>
              </w:rPr>
              <w:t>euro</w:t>
            </w:r>
            <w:proofErr w:type="spellEnd"/>
            <w:r>
              <w:rPr>
                <w:rFonts w:ascii="Times New Roman" w:hAnsi="Times New Roman"/>
                <w:sz w:val="24"/>
              </w:rPr>
              <w:t xml:space="preserve"> vai kopējās izmaksas vienai un tai pašai infrastruktūrai nepārsniedz 20 milj. </w:t>
            </w:r>
            <w:proofErr w:type="spellStart"/>
            <w:r w:rsidRPr="00423306">
              <w:rPr>
                <w:rFonts w:ascii="Times New Roman" w:hAnsi="Times New Roman"/>
                <w:i/>
                <w:sz w:val="24"/>
              </w:rPr>
              <w:t>euro</w:t>
            </w:r>
            <w:proofErr w:type="spellEnd"/>
            <w:r>
              <w:rPr>
                <w:rFonts w:ascii="Times New Roman" w:hAnsi="Times New Roman"/>
                <w:sz w:val="24"/>
              </w:rPr>
              <w:t>.</w:t>
            </w:r>
          </w:p>
          <w:p w14:paraId="6264FB01" w14:textId="77777777" w:rsidR="004E449B" w:rsidRDefault="004E449B" w:rsidP="004E449B">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19.3.2.apakšpunkta nosacījumi, projekta iesnieguma vērtētājs pārbauda ieguldījumu atbilstību Regulas Nr.702/2014 nosacījumiem:</w:t>
            </w:r>
          </w:p>
          <w:p w14:paraId="56FE4DC6" w14:textId="77777777" w:rsidR="004E449B" w:rsidRDefault="004E449B" w:rsidP="004E449B">
            <w:pPr>
              <w:pStyle w:val="NoSpacing"/>
              <w:numPr>
                <w:ilvl w:val="0"/>
                <w:numId w:val="3"/>
              </w:numPr>
              <w:spacing w:after="120"/>
              <w:ind w:left="638" w:hanging="283"/>
              <w:jc w:val="both"/>
              <w:rPr>
                <w:rFonts w:ascii="Times New Roman" w:hAnsi="Times New Roman"/>
                <w:sz w:val="24"/>
              </w:rPr>
            </w:pPr>
            <w:r>
              <w:rPr>
                <w:rFonts w:ascii="Times New Roman" w:hAnsi="Times New Roman"/>
                <w:sz w:val="24"/>
              </w:rPr>
              <w:t xml:space="preserve">atbilstoši projekta iesniegumā norādītajai informācijai, projekta sadarbības partnera gada pārskatiem, publiskajās datu bāzēs pieejamajai informācijai par projekta sadarbības partnera darbības veidu novērtē, vai projekta sadarbības partneris ir </w:t>
            </w:r>
            <w:r>
              <w:rPr>
                <w:rFonts w:ascii="Times New Roman" w:hAnsi="Times New Roman"/>
                <w:color w:val="auto"/>
                <w:sz w:val="24"/>
              </w:rPr>
              <w:t>zemnieku saimniecība, mazais (sīkais) vai vidējais komersants, kurš nodarbojas ar primāro lauksaimniecisko ražošanu</w:t>
            </w:r>
            <w:r>
              <w:rPr>
                <w:rFonts w:ascii="Times New Roman" w:hAnsi="Times New Roman"/>
                <w:sz w:val="24"/>
              </w:rPr>
              <w:t>;</w:t>
            </w:r>
          </w:p>
          <w:p w14:paraId="74FA7ACB" w14:textId="77777777" w:rsidR="004E449B" w:rsidRPr="002B3F5D" w:rsidRDefault="004E449B" w:rsidP="004E449B">
            <w:pPr>
              <w:pStyle w:val="tv2132"/>
              <w:numPr>
                <w:ilvl w:val="0"/>
                <w:numId w:val="3"/>
              </w:numPr>
              <w:spacing w:after="120" w:line="240" w:lineRule="auto"/>
              <w:ind w:left="638" w:hanging="283"/>
              <w:jc w:val="both"/>
              <w:rPr>
                <w:rFonts w:eastAsia="ヒラギノ角ゴ Pro W3"/>
                <w:color w:val="auto"/>
                <w:sz w:val="24"/>
                <w:szCs w:val="24"/>
                <w:lang w:eastAsia="en-US"/>
              </w:rPr>
            </w:pPr>
            <w:r w:rsidRPr="002B3F5D">
              <w:rPr>
                <w:color w:val="auto"/>
                <w:sz w:val="24"/>
              </w:rPr>
              <w:t xml:space="preserve">atbilstoši projekta iesniegumā norādītajai informācijai pārbauda, vai atbalsts ieguldījumam lauku saimniecību materiālos vai nemateriālos aktīvos, kas saistīti ar primāro lauksaimniecisko ražošanu nepārsniedz 500 000 </w:t>
            </w:r>
            <w:proofErr w:type="spellStart"/>
            <w:r w:rsidRPr="002B3F5D">
              <w:rPr>
                <w:i/>
                <w:color w:val="auto"/>
                <w:sz w:val="24"/>
              </w:rPr>
              <w:t>euro</w:t>
            </w:r>
            <w:proofErr w:type="spellEnd"/>
            <w:r w:rsidRPr="002B3F5D">
              <w:rPr>
                <w:color w:val="auto"/>
                <w:sz w:val="24"/>
              </w:rPr>
              <w:t xml:space="preserve"> vienam uzņēmumam vienā ieguldījumu projektā;</w:t>
            </w:r>
          </w:p>
          <w:p w14:paraId="4845C418" w14:textId="77777777" w:rsidR="004E449B" w:rsidRDefault="004E449B" w:rsidP="004E449B">
            <w:pPr>
              <w:pStyle w:val="NoSpacing"/>
              <w:numPr>
                <w:ilvl w:val="0"/>
                <w:numId w:val="3"/>
              </w:numPr>
              <w:spacing w:after="120"/>
              <w:ind w:left="638" w:hanging="283"/>
              <w:jc w:val="both"/>
              <w:rPr>
                <w:rFonts w:ascii="Times New Roman" w:hAnsi="Times New Roman"/>
                <w:color w:val="auto"/>
                <w:sz w:val="24"/>
              </w:rPr>
            </w:pPr>
            <w:r>
              <w:rPr>
                <w:rFonts w:ascii="Times New Roman" w:hAnsi="Times New Roman"/>
                <w:sz w:val="24"/>
              </w:rPr>
              <w:t xml:space="preserve">atbilstoši projekta iesniegumā norādītajai informācijai, projekta sadarbības partnera gada pārskatiem, publiskajās datu bāzēs pieejamajai informācijai par projekta sadarbības partnera darbības veidu novērtē, vai </w:t>
            </w:r>
            <w:r w:rsidRPr="00E61AEF">
              <w:rPr>
                <w:rFonts w:ascii="Times New Roman" w:hAnsi="Times New Roman"/>
                <w:sz w:val="24"/>
              </w:rPr>
              <w:lastRenderedPageBreak/>
              <w:t xml:space="preserve">ieguldījumi atbilst </w:t>
            </w:r>
            <w:r>
              <w:rPr>
                <w:rFonts w:ascii="Times New Roman" w:hAnsi="Times New Roman"/>
                <w:sz w:val="24"/>
              </w:rPr>
              <w:t>R</w:t>
            </w:r>
            <w:r w:rsidRPr="00E61AEF">
              <w:rPr>
                <w:rFonts w:ascii="Times New Roman" w:hAnsi="Times New Roman"/>
                <w:sz w:val="24"/>
              </w:rPr>
              <w:t xml:space="preserve">egulas </w:t>
            </w:r>
            <w:r>
              <w:rPr>
                <w:rFonts w:ascii="Times New Roman" w:hAnsi="Times New Roman"/>
                <w:sz w:val="24"/>
              </w:rPr>
              <w:t>Nr.</w:t>
            </w:r>
            <w:r w:rsidRPr="00E61AEF">
              <w:rPr>
                <w:rFonts w:ascii="Times New Roman" w:hAnsi="Times New Roman"/>
                <w:sz w:val="24"/>
              </w:rPr>
              <w:t>702/2014 14.panta prasībām</w:t>
            </w:r>
            <w:r>
              <w:rPr>
                <w:rFonts w:ascii="Times New Roman" w:hAnsi="Times New Roman"/>
                <w:sz w:val="24"/>
              </w:rPr>
              <w:t>.</w:t>
            </w:r>
          </w:p>
          <w:p w14:paraId="37809A6C" w14:textId="77777777" w:rsidR="004E449B" w:rsidRDefault="004E449B" w:rsidP="00CD62D6">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19.4.apakšpunkta nosacījumi, projekta iesnieguma vērtētājs pārbauda ieguldījumu atbilstību Regulas Nr.1388/2014 nosacījumiem:</w:t>
            </w:r>
          </w:p>
          <w:p w14:paraId="5BB0E292" w14:textId="77777777" w:rsidR="004E449B" w:rsidRDefault="004E449B" w:rsidP="00CD62D6">
            <w:pPr>
              <w:pStyle w:val="NoSpacing"/>
              <w:numPr>
                <w:ilvl w:val="0"/>
                <w:numId w:val="3"/>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projekta sadarbības partnera gada pārskatiem, publiskajās datu bāzēs pieejamajai informācijai par projekta sadarbības partnera darbības veidu novērtē, vai projekta sadarbības partneris ir zemnieku vai zvejnieku saimniecība vai mazais (sīkais) vai vidējai komersants, kurš nodarbojas ar zvejas un akvakultūras produktu ražošanu vai zvejas un akvakultūras produktu apstrādi;</w:t>
            </w:r>
          </w:p>
          <w:p w14:paraId="2BF0E3DE" w14:textId="77777777" w:rsidR="004E449B" w:rsidRDefault="004E449B" w:rsidP="00CD62D6">
            <w:pPr>
              <w:pStyle w:val="NoSpacing"/>
              <w:numPr>
                <w:ilvl w:val="0"/>
                <w:numId w:val="3"/>
              </w:numPr>
              <w:spacing w:after="120"/>
              <w:ind w:left="638" w:hanging="283"/>
              <w:jc w:val="both"/>
              <w:rPr>
                <w:rFonts w:ascii="Times New Roman" w:hAnsi="Times New Roman"/>
                <w:sz w:val="24"/>
              </w:rPr>
            </w:pPr>
            <w:r>
              <w:rPr>
                <w:rFonts w:ascii="Times New Roman" w:hAnsi="Times New Roman"/>
                <w:sz w:val="24"/>
              </w:rPr>
              <w:t xml:space="preserve">projekta sadarbības panterim nav piemērojami Eiropas Parlamenta un Padomes 2014.gada 15.maija Regulas Nr.508/2014 par Eiropas Jūrlietu un zivsaimniecības fondu un ar ko atceļ Padomes Regulas (EK) Nr.2328/2003, (EK) Nr.861/2006, (EK) Nr.1198/2006 un (EK) Nr.791/2007 un Eiropas Parlamenta un Padomes Regulu (ES) Nr.1255/2011, 10.panta 1.-3.punktā minētie nosacījumi (piemēram, projekta sadarbības partneris nav izdarījis smagu pārkāpumu, kādu no noziedzīgajiem nodarījumiem, u.c.); </w:t>
            </w:r>
          </w:p>
          <w:p w14:paraId="5362738B" w14:textId="77777777" w:rsidR="004E449B" w:rsidRPr="002B3F5D" w:rsidRDefault="004E449B" w:rsidP="00CD62D6">
            <w:pPr>
              <w:pStyle w:val="tv2132"/>
              <w:numPr>
                <w:ilvl w:val="0"/>
                <w:numId w:val="3"/>
              </w:numPr>
              <w:spacing w:after="120" w:line="240" w:lineRule="auto"/>
              <w:ind w:left="638" w:hanging="283"/>
              <w:jc w:val="both"/>
              <w:rPr>
                <w:rFonts w:eastAsia="ヒラギノ角ゴ Pro W3"/>
                <w:color w:val="auto"/>
                <w:sz w:val="24"/>
                <w:szCs w:val="24"/>
                <w:lang w:eastAsia="en-US"/>
              </w:rPr>
            </w:pPr>
            <w:r w:rsidRPr="002B3F5D">
              <w:rPr>
                <w:color w:val="auto"/>
                <w:sz w:val="24"/>
              </w:rPr>
              <w:t xml:space="preserve">atbilstoši projekta iesniegumā norādītajai informācijai pārbauda, vai atbalsts paredzēts projektam, kura attiecināmās izmaksas nepārsniedz 2 milj. </w:t>
            </w:r>
            <w:proofErr w:type="spellStart"/>
            <w:r w:rsidRPr="002B3F5D">
              <w:rPr>
                <w:i/>
                <w:color w:val="auto"/>
                <w:sz w:val="24"/>
              </w:rPr>
              <w:t>euro</w:t>
            </w:r>
            <w:proofErr w:type="spellEnd"/>
            <w:r w:rsidRPr="002B3F5D">
              <w:rPr>
                <w:color w:val="auto"/>
                <w:sz w:val="24"/>
              </w:rPr>
              <w:t xml:space="preserve">, vai atbalstam, kura summa nepārsniedz 1 milj. </w:t>
            </w:r>
            <w:proofErr w:type="spellStart"/>
            <w:r w:rsidRPr="002B3F5D">
              <w:rPr>
                <w:i/>
                <w:color w:val="auto"/>
                <w:sz w:val="24"/>
              </w:rPr>
              <w:t>euro</w:t>
            </w:r>
            <w:proofErr w:type="spellEnd"/>
            <w:r w:rsidRPr="002B3F5D">
              <w:rPr>
                <w:color w:val="auto"/>
                <w:sz w:val="24"/>
              </w:rPr>
              <w:t xml:space="preserve"> vienam saņēmējam gadā;</w:t>
            </w:r>
          </w:p>
          <w:p w14:paraId="02F788AC" w14:textId="77777777" w:rsidR="004E449B" w:rsidRPr="002B3F5D" w:rsidRDefault="004E449B" w:rsidP="00CD62D6">
            <w:pPr>
              <w:pStyle w:val="tv2132"/>
              <w:numPr>
                <w:ilvl w:val="0"/>
                <w:numId w:val="3"/>
              </w:numPr>
              <w:spacing w:after="120" w:line="240" w:lineRule="auto"/>
              <w:ind w:left="638" w:hanging="283"/>
              <w:jc w:val="both"/>
              <w:rPr>
                <w:rFonts w:eastAsia="ヒラギノ角ゴ Pro W3"/>
                <w:color w:val="auto"/>
                <w:sz w:val="24"/>
                <w:szCs w:val="24"/>
                <w:lang w:eastAsia="en-US"/>
              </w:rPr>
            </w:pPr>
            <w:r w:rsidRPr="002B3F5D">
              <w:rPr>
                <w:color w:val="auto"/>
                <w:sz w:val="24"/>
              </w:rPr>
              <w:t xml:space="preserve">atbilstoši projekta iesniegumā norādītajai informācijai, projekta sadarbības partnera gada pārskatiem, publiskajās datu bāzēs pieejamajai informācijai par projekta </w:t>
            </w:r>
            <w:r w:rsidRPr="002B3F5D">
              <w:rPr>
                <w:color w:val="auto"/>
                <w:sz w:val="24"/>
              </w:rPr>
              <w:lastRenderedPageBreak/>
              <w:t>sadarbības partnera darbības veidu novērtē, vai ieguldījumi atbilst Regulas Nr.1388/2014 27., 28., 31.un 42.panta prasībām.)</w:t>
            </w:r>
          </w:p>
          <w:p w14:paraId="6D42D48C" w14:textId="77777777" w:rsidR="004E449B" w:rsidRDefault="004E449B" w:rsidP="00D73634">
            <w:pPr>
              <w:pStyle w:val="NoSpacing"/>
              <w:numPr>
                <w:ilvl w:val="0"/>
                <w:numId w:val="24"/>
              </w:numPr>
              <w:spacing w:after="120"/>
              <w:ind w:left="354"/>
              <w:jc w:val="both"/>
              <w:rPr>
                <w:rFonts w:ascii="Times New Roman" w:hAnsi="Times New Roman"/>
                <w:color w:val="auto"/>
                <w:sz w:val="24"/>
              </w:rPr>
            </w:pPr>
            <w:r>
              <w:rPr>
                <w:rFonts w:ascii="Times New Roman" w:hAnsi="Times New Roman"/>
                <w:color w:val="auto"/>
                <w:sz w:val="24"/>
              </w:rPr>
              <w:t>projekta iesniegumā ir ievēroti valsts atbalsta komercdarbībai piešķiršanas nosacījumi izmaksu attiecināšanas periodam (ja projekta iesniegumā ir paredzētas projekta darbības, kurām piemērojami MK noteikumu 19.1.2-19.5.apakšpunkta nosacījumi);</w:t>
            </w:r>
          </w:p>
          <w:p w14:paraId="37E0E331" w14:textId="77777777" w:rsidR="004E449B" w:rsidRDefault="004E449B" w:rsidP="00CD62D6">
            <w:pPr>
              <w:pStyle w:val="NoSpacing"/>
              <w:spacing w:after="120"/>
              <w:ind w:left="354"/>
              <w:jc w:val="both"/>
              <w:rPr>
                <w:rFonts w:ascii="Times New Roman" w:hAnsi="Times New Roman"/>
                <w:color w:val="auto"/>
                <w:sz w:val="24"/>
              </w:rPr>
            </w:pPr>
            <w:r>
              <w:rPr>
                <w:rFonts w:ascii="Times New Roman" w:hAnsi="Times New Roman"/>
                <w:color w:val="auto"/>
                <w:sz w:val="24"/>
              </w:rPr>
              <w:t xml:space="preserve">(Projekta iesnieguma vērtētājs pārbauda, ka projekta iesniegumā plānotās izmaksas, kas saistītas ar valsts atbalstu komercdarbībai, ir plānots veikt pēc projekta iesnieguma iesniegšanas un ar ieguldījumiem saistītos būvdarbu plānots uzsākt pēc projekta iesnieguma iesniegšanas)  </w:t>
            </w:r>
          </w:p>
          <w:p w14:paraId="4978A199" w14:textId="77777777" w:rsidR="004E449B" w:rsidRDefault="004E449B" w:rsidP="00D73634">
            <w:pPr>
              <w:pStyle w:val="NoSpacing"/>
              <w:numPr>
                <w:ilvl w:val="0"/>
                <w:numId w:val="24"/>
              </w:numPr>
              <w:spacing w:after="120"/>
              <w:ind w:left="354"/>
              <w:jc w:val="both"/>
              <w:rPr>
                <w:rFonts w:ascii="Times New Roman" w:hAnsi="Times New Roman"/>
                <w:color w:val="auto"/>
                <w:sz w:val="24"/>
              </w:rPr>
            </w:pPr>
            <w:r>
              <w:rPr>
                <w:rFonts w:ascii="Times New Roman" w:hAnsi="Times New Roman"/>
                <w:color w:val="auto"/>
                <w:sz w:val="24"/>
              </w:rPr>
              <w:t xml:space="preserve">projekta iesniegumā ir ievēroti </w:t>
            </w:r>
            <w:proofErr w:type="spellStart"/>
            <w:r w:rsidRPr="00D1723F">
              <w:rPr>
                <w:rFonts w:ascii="Times New Roman" w:hAnsi="Times New Roman"/>
                <w:i/>
                <w:color w:val="auto"/>
                <w:sz w:val="24"/>
              </w:rPr>
              <w:t>de</w:t>
            </w:r>
            <w:proofErr w:type="spellEnd"/>
            <w:r w:rsidRPr="00D1723F">
              <w:rPr>
                <w:rFonts w:ascii="Times New Roman" w:hAnsi="Times New Roman"/>
                <w:i/>
                <w:color w:val="auto"/>
                <w:sz w:val="24"/>
              </w:rPr>
              <w:t xml:space="preserve"> </w:t>
            </w:r>
            <w:proofErr w:type="spellStart"/>
            <w:r w:rsidRPr="00D1723F">
              <w:rPr>
                <w:rFonts w:ascii="Times New Roman" w:hAnsi="Times New Roman"/>
                <w:i/>
                <w:color w:val="auto"/>
                <w:sz w:val="24"/>
              </w:rPr>
              <w:t>minimis</w:t>
            </w:r>
            <w:proofErr w:type="spellEnd"/>
            <w:r>
              <w:rPr>
                <w:rFonts w:ascii="Times New Roman" w:hAnsi="Times New Roman"/>
                <w:color w:val="auto"/>
                <w:sz w:val="24"/>
              </w:rPr>
              <w:t xml:space="preserve"> atbalsta piešķiršanas nosacījumi;</w:t>
            </w:r>
          </w:p>
          <w:p w14:paraId="33DC3968" w14:textId="77777777" w:rsidR="004E449B" w:rsidRDefault="004E449B" w:rsidP="00CD62D6">
            <w:pPr>
              <w:pStyle w:val="NoSpacing"/>
              <w:spacing w:after="120"/>
              <w:ind w:left="354"/>
              <w:jc w:val="both"/>
              <w:rPr>
                <w:rFonts w:ascii="Times New Roman" w:hAnsi="Times New Roman"/>
                <w:color w:val="auto"/>
                <w:sz w:val="24"/>
              </w:rPr>
            </w:pPr>
            <w:r>
              <w:rPr>
                <w:rFonts w:ascii="Times New Roman" w:hAnsi="Times New Roman"/>
                <w:color w:val="auto"/>
                <w:sz w:val="24"/>
              </w:rPr>
              <w:t>(Ja projekta iesniegumā ir plānotas projekta pamatojošās dokumentācijas sagatavošanas izmaksas par projekta būvniecības darbībām, kurām piemērojami MK noteikumu 19.2., 19.3.1., 19.5.apakšpunkta nosacījumi, projekta iesnieguma vērtētājs pārbauda ieguldījumu (projekta pamatojošās dokumentācijas sagatavošanas izmaksas) atbilstību Komisijas 2013.gada 18.</w:t>
            </w:r>
            <w:r w:rsidRPr="00424748">
              <w:rPr>
                <w:rFonts w:ascii="Times New Roman" w:hAnsi="Times New Roman"/>
                <w:color w:val="auto"/>
                <w:sz w:val="24"/>
              </w:rPr>
              <w:t>decembra Regul</w:t>
            </w:r>
            <w:r>
              <w:rPr>
                <w:rFonts w:ascii="Times New Roman" w:hAnsi="Times New Roman"/>
                <w:color w:val="auto"/>
                <w:sz w:val="24"/>
              </w:rPr>
              <w:t>as</w:t>
            </w:r>
            <w:r w:rsidRPr="00424748">
              <w:rPr>
                <w:rFonts w:ascii="Times New Roman" w:hAnsi="Times New Roman"/>
                <w:color w:val="auto"/>
                <w:sz w:val="24"/>
              </w:rPr>
              <w:t xml:space="preserve"> (ES) Nr.</w:t>
            </w:r>
            <w:hyperlink r:id="rId25" w:tgtFrame="_blank" w:history="1">
              <w:r w:rsidRPr="00424748">
                <w:rPr>
                  <w:rFonts w:ascii="Times New Roman" w:hAnsi="Times New Roman"/>
                  <w:color w:val="auto"/>
                  <w:sz w:val="24"/>
                </w:rPr>
                <w:t>1407/2013</w:t>
              </w:r>
            </w:hyperlink>
            <w:r w:rsidRPr="00424748">
              <w:rPr>
                <w:rFonts w:ascii="Times New Roman" w:hAnsi="Times New Roman"/>
                <w:color w:val="auto"/>
                <w:sz w:val="24"/>
              </w:rPr>
              <w:t xml:space="preserve"> par Līguma par ES darbību </w:t>
            </w:r>
            <w:hyperlink r:id="rId26" w:anchor="p107" w:tgtFrame="_blank" w:history="1">
              <w:r w:rsidRPr="00424748">
                <w:rPr>
                  <w:rFonts w:ascii="Times New Roman" w:hAnsi="Times New Roman"/>
                  <w:color w:val="auto"/>
                  <w:sz w:val="24"/>
                </w:rPr>
                <w:t xml:space="preserve">107. </w:t>
              </w:r>
            </w:hyperlink>
            <w:r w:rsidRPr="00424748">
              <w:rPr>
                <w:rFonts w:ascii="Times New Roman" w:hAnsi="Times New Roman"/>
                <w:color w:val="auto"/>
                <w:sz w:val="24"/>
              </w:rPr>
              <w:t xml:space="preserve">un </w:t>
            </w:r>
            <w:hyperlink r:id="rId27" w:anchor="p108" w:tgtFrame="_blank" w:history="1">
              <w:r>
                <w:rPr>
                  <w:rFonts w:ascii="Times New Roman" w:hAnsi="Times New Roman"/>
                  <w:color w:val="auto"/>
                  <w:sz w:val="24"/>
                </w:rPr>
                <w:t>108.</w:t>
              </w:r>
              <w:r w:rsidRPr="00424748">
                <w:rPr>
                  <w:rFonts w:ascii="Times New Roman" w:hAnsi="Times New Roman"/>
                  <w:color w:val="auto"/>
                  <w:sz w:val="24"/>
                </w:rPr>
                <w:t>panta</w:t>
              </w:r>
            </w:hyperlink>
            <w:r w:rsidRPr="00424748">
              <w:rPr>
                <w:rFonts w:ascii="Times New Roman" w:hAnsi="Times New Roman"/>
                <w:color w:val="auto"/>
                <w:sz w:val="24"/>
              </w:rPr>
              <w:t xml:space="preserve"> piemērošanu </w:t>
            </w:r>
            <w:proofErr w:type="spellStart"/>
            <w:r w:rsidRPr="00424748">
              <w:rPr>
                <w:rFonts w:ascii="Times New Roman" w:hAnsi="Times New Roman"/>
                <w:i/>
                <w:color w:val="auto"/>
                <w:sz w:val="24"/>
              </w:rPr>
              <w:t>de</w:t>
            </w:r>
            <w:proofErr w:type="spellEnd"/>
            <w:r w:rsidRPr="00424748">
              <w:rPr>
                <w:rFonts w:ascii="Times New Roman" w:hAnsi="Times New Roman"/>
                <w:i/>
                <w:color w:val="auto"/>
                <w:sz w:val="24"/>
              </w:rPr>
              <w:t xml:space="preserve"> </w:t>
            </w:r>
            <w:proofErr w:type="spellStart"/>
            <w:r w:rsidRPr="00424748">
              <w:rPr>
                <w:rFonts w:ascii="Times New Roman" w:hAnsi="Times New Roman"/>
                <w:i/>
                <w:color w:val="auto"/>
                <w:sz w:val="24"/>
              </w:rPr>
              <w:t>minimis</w:t>
            </w:r>
            <w:proofErr w:type="spellEnd"/>
            <w:r w:rsidRPr="00424748">
              <w:rPr>
                <w:rFonts w:ascii="Times New Roman" w:hAnsi="Times New Roman"/>
                <w:color w:val="auto"/>
                <w:sz w:val="24"/>
              </w:rPr>
              <w:t xml:space="preserve"> atbalstam</w:t>
            </w:r>
            <w:r>
              <w:rPr>
                <w:rFonts w:ascii="Times New Roman" w:hAnsi="Times New Roman"/>
                <w:color w:val="auto"/>
                <w:sz w:val="24"/>
              </w:rPr>
              <w:t xml:space="preserve"> (turpmāk – Regula Nr.1407/2013) nosacījumiem:</w:t>
            </w:r>
          </w:p>
          <w:p w14:paraId="229327EB" w14:textId="77777777" w:rsidR="004E449B" w:rsidRPr="00967B9B" w:rsidRDefault="004E449B" w:rsidP="006166DB">
            <w:pPr>
              <w:pStyle w:val="NoSpacing"/>
              <w:numPr>
                <w:ilvl w:val="0"/>
                <w:numId w:val="3"/>
              </w:numPr>
              <w:spacing w:after="120"/>
              <w:ind w:left="779"/>
              <w:jc w:val="both"/>
              <w:rPr>
                <w:rFonts w:ascii="Times New Roman" w:hAnsi="Times New Roman"/>
                <w:color w:val="auto"/>
                <w:sz w:val="24"/>
              </w:rPr>
            </w:pPr>
            <w:r>
              <w:rPr>
                <w:rFonts w:ascii="Times New Roman" w:hAnsi="Times New Roman"/>
                <w:sz w:val="24"/>
              </w:rPr>
              <w:t xml:space="preserve">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w:t>
            </w:r>
            <w:r>
              <w:rPr>
                <w:rFonts w:ascii="Times New Roman" w:hAnsi="Times New Roman"/>
                <w:sz w:val="24"/>
              </w:rPr>
              <w:lastRenderedPageBreak/>
              <w:t>nedarbojas kādā no jomām, kas minētas kā neatbalstāmas Regulas Nr.1407/2013 1.pantā;</w:t>
            </w:r>
          </w:p>
          <w:p w14:paraId="026F33BF" w14:textId="77777777" w:rsidR="004E449B" w:rsidRPr="00326B7C" w:rsidRDefault="004E449B" w:rsidP="006166DB">
            <w:pPr>
              <w:pStyle w:val="NoSpacing"/>
              <w:numPr>
                <w:ilvl w:val="0"/>
                <w:numId w:val="3"/>
              </w:numPr>
              <w:spacing w:after="120"/>
              <w:ind w:left="779"/>
              <w:jc w:val="both"/>
              <w:rPr>
                <w:rFonts w:ascii="Times New Roman" w:hAnsi="Times New Roman"/>
                <w:color w:val="auto"/>
                <w:sz w:val="24"/>
              </w:rPr>
            </w:pPr>
            <w:r>
              <w:rPr>
                <w:rFonts w:ascii="Times New Roman" w:hAnsi="Times New Roman"/>
                <w:sz w:val="24"/>
              </w:rPr>
              <w:t xml:space="preserve">atbilstoši uzskaites veidlapā par sniedzamo informāciju </w:t>
            </w:r>
            <w:proofErr w:type="spellStart"/>
            <w:r w:rsidRPr="00967B9B">
              <w:rPr>
                <w:rFonts w:ascii="Times New Roman" w:hAnsi="Times New Roman"/>
                <w:i/>
                <w:sz w:val="24"/>
              </w:rPr>
              <w:t>de</w:t>
            </w:r>
            <w:proofErr w:type="spellEnd"/>
            <w:r w:rsidRPr="00967B9B">
              <w:rPr>
                <w:rFonts w:ascii="Times New Roman" w:hAnsi="Times New Roman"/>
                <w:i/>
                <w:sz w:val="24"/>
              </w:rPr>
              <w:t xml:space="preserve"> </w:t>
            </w:r>
            <w:proofErr w:type="spellStart"/>
            <w:r w:rsidRPr="00967B9B">
              <w:rPr>
                <w:rFonts w:ascii="Times New Roman" w:hAnsi="Times New Roman"/>
                <w:i/>
                <w:sz w:val="24"/>
              </w:rPr>
              <w:t>minimis</w:t>
            </w:r>
            <w:proofErr w:type="spellEnd"/>
            <w:r>
              <w:rPr>
                <w:rFonts w:ascii="Times New Roman" w:hAnsi="Times New Roman"/>
                <w:sz w:val="24"/>
              </w:rPr>
              <w:t xml:space="preserve"> atbalsta piešķiršanai (Ministru kabineta 2014.gada 2.decembra noteikumi Nr.740 „</w:t>
            </w:r>
            <w:proofErr w:type="spellStart"/>
            <w:r w:rsidRPr="00967B9B">
              <w:rPr>
                <w:rFonts w:ascii="Times New Roman" w:hAnsi="Times New Roman"/>
                <w:i/>
                <w:sz w:val="24"/>
              </w:rPr>
              <w:t>De</w:t>
            </w:r>
            <w:proofErr w:type="spellEnd"/>
            <w:r w:rsidRPr="00967B9B">
              <w:rPr>
                <w:rFonts w:ascii="Times New Roman" w:hAnsi="Times New Roman"/>
                <w:i/>
                <w:sz w:val="24"/>
              </w:rPr>
              <w:t xml:space="preserve"> </w:t>
            </w:r>
            <w:proofErr w:type="spellStart"/>
            <w:r w:rsidRPr="00967B9B">
              <w:rPr>
                <w:rFonts w:ascii="Times New Roman" w:hAnsi="Times New Roman"/>
                <w:i/>
                <w:sz w:val="24"/>
              </w:rPr>
              <w:t>minimis</w:t>
            </w:r>
            <w:proofErr w:type="spellEnd"/>
            <w:r>
              <w:rPr>
                <w:rFonts w:ascii="Times New Roman" w:hAnsi="Times New Roman"/>
                <w:sz w:val="24"/>
              </w:rPr>
              <w:t xml:space="preserve"> atbalsta uzskaites un piešķiršanas kārtība un uzskaites veidlapu paraugi” 1.pielikums) norādītajai informācija vai atbilstoši informācijai projekta iesniegumā, ja </w:t>
            </w:r>
            <w:proofErr w:type="spellStart"/>
            <w:r w:rsidRPr="00967B9B">
              <w:rPr>
                <w:rFonts w:ascii="Times New Roman" w:hAnsi="Times New Roman"/>
                <w:i/>
                <w:sz w:val="24"/>
              </w:rPr>
              <w:t>de</w:t>
            </w:r>
            <w:proofErr w:type="spellEnd"/>
            <w:r w:rsidRPr="00967B9B">
              <w:rPr>
                <w:rFonts w:ascii="Times New Roman" w:hAnsi="Times New Roman"/>
                <w:i/>
                <w:sz w:val="24"/>
              </w:rPr>
              <w:t xml:space="preserve"> </w:t>
            </w:r>
            <w:proofErr w:type="spellStart"/>
            <w:r w:rsidRPr="00967B9B">
              <w:rPr>
                <w:rFonts w:ascii="Times New Roman" w:hAnsi="Times New Roman"/>
                <w:i/>
                <w:sz w:val="24"/>
              </w:rPr>
              <w:t>minimis</w:t>
            </w:r>
            <w:proofErr w:type="spellEnd"/>
            <w:r>
              <w:rPr>
                <w:rFonts w:ascii="Times New Roman" w:hAnsi="Times New Roman"/>
                <w:sz w:val="24"/>
              </w:rPr>
              <w:t xml:space="preserve"> atbalsta pretendents iepriekš </w:t>
            </w:r>
            <w:proofErr w:type="spellStart"/>
            <w:r w:rsidRPr="00967B9B">
              <w:rPr>
                <w:rFonts w:ascii="Times New Roman" w:hAnsi="Times New Roman"/>
                <w:i/>
                <w:sz w:val="24"/>
              </w:rPr>
              <w:t>de</w:t>
            </w:r>
            <w:proofErr w:type="spellEnd"/>
            <w:r w:rsidRPr="00967B9B">
              <w:rPr>
                <w:rFonts w:ascii="Times New Roman" w:hAnsi="Times New Roman"/>
                <w:i/>
                <w:sz w:val="24"/>
              </w:rPr>
              <w:t xml:space="preserve"> </w:t>
            </w:r>
            <w:proofErr w:type="spellStart"/>
            <w:r w:rsidRPr="00967B9B">
              <w:rPr>
                <w:rFonts w:ascii="Times New Roman" w:hAnsi="Times New Roman"/>
                <w:i/>
                <w:sz w:val="24"/>
              </w:rPr>
              <w:t>minimis</w:t>
            </w:r>
            <w:proofErr w:type="spellEnd"/>
            <w:r>
              <w:rPr>
                <w:rFonts w:ascii="Times New Roman" w:hAnsi="Times New Roman"/>
                <w:sz w:val="24"/>
              </w:rPr>
              <w:t xml:space="preserve"> atbalstu nav saņēmis, </w:t>
            </w:r>
            <w:proofErr w:type="spellStart"/>
            <w:r w:rsidRPr="00595D4A">
              <w:rPr>
                <w:rFonts w:ascii="Times New Roman" w:hAnsi="Times New Roman"/>
                <w:i/>
                <w:sz w:val="24"/>
              </w:rPr>
              <w:t>de</w:t>
            </w:r>
            <w:proofErr w:type="spellEnd"/>
            <w:r w:rsidRPr="00595D4A">
              <w:rPr>
                <w:rFonts w:ascii="Times New Roman" w:hAnsi="Times New Roman"/>
                <w:i/>
                <w:sz w:val="24"/>
              </w:rPr>
              <w:t xml:space="preserve"> </w:t>
            </w:r>
            <w:proofErr w:type="spellStart"/>
            <w:r w:rsidRPr="00595D4A">
              <w:rPr>
                <w:rFonts w:ascii="Times New Roman" w:hAnsi="Times New Roman"/>
                <w:i/>
                <w:sz w:val="24"/>
              </w:rPr>
              <w:t>minimis</w:t>
            </w:r>
            <w:proofErr w:type="spellEnd"/>
            <w:r>
              <w:rPr>
                <w:rFonts w:ascii="Times New Roman" w:hAnsi="Times New Roman"/>
                <w:sz w:val="24"/>
              </w:rPr>
              <w:t xml:space="preserve"> atbalsts vienam uzņēmumam nepārsniedz 200 000 </w:t>
            </w:r>
            <w:proofErr w:type="spellStart"/>
            <w:r w:rsidRPr="00595D4A">
              <w:rPr>
                <w:rFonts w:ascii="Times New Roman" w:hAnsi="Times New Roman"/>
                <w:i/>
                <w:sz w:val="24"/>
              </w:rPr>
              <w:t>euro</w:t>
            </w:r>
            <w:proofErr w:type="spellEnd"/>
            <w:r>
              <w:rPr>
                <w:rFonts w:ascii="Times New Roman" w:hAnsi="Times New Roman"/>
                <w:sz w:val="24"/>
              </w:rPr>
              <w:t xml:space="preserve"> triju fiskālo gadu periodā;</w:t>
            </w:r>
          </w:p>
          <w:p w14:paraId="7F20E3E6" w14:textId="77777777" w:rsidR="004E449B" w:rsidRDefault="004E449B" w:rsidP="006166DB">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pārbauda informāciju PIV, vai tajā ir norādīts, ka tiks nodrošināta izmaksu nošķiršana tādejādi, ka darbības izslēgtajās nozarēs negūst labumu no atbalsta, kas piešķirts saskaņā ar Regulu Nr.1407/2013.</w:t>
            </w:r>
          </w:p>
          <w:p w14:paraId="2BD3F3A2" w14:textId="77777777" w:rsidR="004E449B" w:rsidRDefault="004E449B" w:rsidP="006166DB">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projekta pamatojošās dokumentācijas sagatavošanas izmaksas par projekta būvniecības darbībām, kurām piemērojami MK noteikumu 19.3.2.apakšpunkta  nosacījumi, projekta iesnieguma vērtētājs pārbauda ieguldījumu (projekta pamatojošās dokumentācijas sagatavošanas izmaksas) atbilstību Komisijas 2013.gada 18.</w:t>
            </w:r>
            <w:r w:rsidRPr="00424748">
              <w:rPr>
                <w:rFonts w:ascii="Times New Roman" w:hAnsi="Times New Roman"/>
                <w:color w:val="auto"/>
                <w:sz w:val="24"/>
              </w:rPr>
              <w:t>decembra Regul</w:t>
            </w:r>
            <w:r>
              <w:rPr>
                <w:rFonts w:ascii="Times New Roman" w:hAnsi="Times New Roman"/>
                <w:color w:val="auto"/>
                <w:sz w:val="24"/>
              </w:rPr>
              <w:t>as</w:t>
            </w:r>
            <w:r w:rsidRPr="00424748">
              <w:rPr>
                <w:rFonts w:ascii="Times New Roman" w:hAnsi="Times New Roman"/>
                <w:color w:val="auto"/>
                <w:sz w:val="24"/>
              </w:rPr>
              <w:t xml:space="preserve"> (ES) Nr.</w:t>
            </w:r>
            <w:hyperlink r:id="rId28" w:tgtFrame="_blank" w:history="1">
              <w:r w:rsidRPr="00424748">
                <w:rPr>
                  <w:rFonts w:ascii="Times New Roman" w:hAnsi="Times New Roman"/>
                  <w:color w:val="auto"/>
                  <w:sz w:val="24"/>
                </w:rPr>
                <w:t>1408/2013</w:t>
              </w:r>
            </w:hyperlink>
            <w:r>
              <w:rPr>
                <w:rFonts w:ascii="Times New Roman" w:hAnsi="Times New Roman"/>
                <w:color w:val="auto"/>
                <w:sz w:val="24"/>
              </w:rPr>
              <w:t xml:space="preserve"> par Līguma par ES darbību 107.un 108.</w:t>
            </w:r>
            <w:r w:rsidRPr="00424748">
              <w:rPr>
                <w:rFonts w:ascii="Times New Roman" w:hAnsi="Times New Roman"/>
                <w:color w:val="auto"/>
                <w:sz w:val="24"/>
              </w:rPr>
              <w:t xml:space="preserve">panta piemērošanu </w:t>
            </w:r>
            <w:proofErr w:type="spellStart"/>
            <w:r w:rsidRPr="00424748">
              <w:rPr>
                <w:rFonts w:ascii="Times New Roman" w:hAnsi="Times New Roman"/>
                <w:i/>
                <w:color w:val="auto"/>
                <w:sz w:val="24"/>
              </w:rPr>
              <w:t>de</w:t>
            </w:r>
            <w:proofErr w:type="spellEnd"/>
            <w:r w:rsidRPr="00424748">
              <w:rPr>
                <w:rFonts w:ascii="Times New Roman" w:hAnsi="Times New Roman"/>
                <w:i/>
                <w:color w:val="auto"/>
                <w:sz w:val="24"/>
              </w:rPr>
              <w:t xml:space="preserve"> </w:t>
            </w:r>
            <w:proofErr w:type="spellStart"/>
            <w:r w:rsidRPr="00424748">
              <w:rPr>
                <w:rFonts w:ascii="Times New Roman" w:hAnsi="Times New Roman"/>
                <w:i/>
                <w:color w:val="auto"/>
                <w:sz w:val="24"/>
              </w:rPr>
              <w:t>minimis</w:t>
            </w:r>
            <w:proofErr w:type="spellEnd"/>
            <w:r w:rsidRPr="00424748">
              <w:rPr>
                <w:rFonts w:ascii="Times New Roman" w:hAnsi="Times New Roman"/>
                <w:color w:val="auto"/>
                <w:sz w:val="24"/>
              </w:rPr>
              <w:t xml:space="preserve"> atbalstam lauksaimniecības nozarē</w:t>
            </w:r>
            <w:r>
              <w:rPr>
                <w:rFonts w:ascii="Times New Roman" w:hAnsi="Times New Roman"/>
                <w:color w:val="auto"/>
                <w:sz w:val="24"/>
              </w:rPr>
              <w:t xml:space="preserve"> (turpmāk – Regula Nr.1408/2013) nosacījumiem:</w:t>
            </w:r>
          </w:p>
          <w:p w14:paraId="7D3648D1" w14:textId="77777777" w:rsidR="004E449B" w:rsidRPr="00967B9B" w:rsidRDefault="004E449B" w:rsidP="006166DB">
            <w:pPr>
              <w:pStyle w:val="NoSpacing"/>
              <w:numPr>
                <w:ilvl w:val="0"/>
                <w:numId w:val="3"/>
              </w:numPr>
              <w:spacing w:after="120"/>
              <w:ind w:left="779"/>
              <w:jc w:val="both"/>
              <w:rPr>
                <w:rFonts w:ascii="Times New Roman" w:hAnsi="Times New Roman"/>
                <w:color w:val="auto"/>
                <w:sz w:val="24"/>
              </w:rPr>
            </w:pPr>
            <w:r>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atbilst jomām, kas minētas Regulas Nr.1408/2013 1.pantā;</w:t>
            </w:r>
          </w:p>
          <w:p w14:paraId="26947842" w14:textId="77777777" w:rsidR="004E449B" w:rsidRPr="003F3023" w:rsidRDefault="004E449B" w:rsidP="006166DB">
            <w:pPr>
              <w:pStyle w:val="NoSpacing"/>
              <w:numPr>
                <w:ilvl w:val="0"/>
                <w:numId w:val="3"/>
              </w:numPr>
              <w:spacing w:after="120"/>
              <w:ind w:left="779"/>
              <w:jc w:val="both"/>
              <w:rPr>
                <w:rFonts w:ascii="Times New Roman" w:hAnsi="Times New Roman"/>
                <w:color w:val="auto"/>
                <w:sz w:val="24"/>
              </w:rPr>
            </w:pPr>
            <w:r>
              <w:rPr>
                <w:rFonts w:ascii="Times New Roman" w:hAnsi="Times New Roman"/>
                <w:sz w:val="24"/>
              </w:rPr>
              <w:lastRenderedPageBreak/>
              <w:t xml:space="preserve">atbilstoši iesniegumā </w:t>
            </w:r>
            <w:proofErr w:type="spellStart"/>
            <w:r w:rsidRPr="00967B9B">
              <w:rPr>
                <w:rFonts w:ascii="Times New Roman" w:hAnsi="Times New Roman"/>
                <w:i/>
                <w:sz w:val="24"/>
              </w:rPr>
              <w:t>de</w:t>
            </w:r>
            <w:proofErr w:type="spellEnd"/>
            <w:r w:rsidRPr="00967B9B">
              <w:rPr>
                <w:rFonts w:ascii="Times New Roman" w:hAnsi="Times New Roman"/>
                <w:i/>
                <w:sz w:val="24"/>
              </w:rPr>
              <w:t xml:space="preserve"> </w:t>
            </w:r>
            <w:proofErr w:type="spellStart"/>
            <w:r w:rsidRPr="00967B9B">
              <w:rPr>
                <w:rFonts w:ascii="Times New Roman" w:hAnsi="Times New Roman"/>
                <w:i/>
                <w:sz w:val="24"/>
              </w:rPr>
              <w:t>minimis</w:t>
            </w:r>
            <w:proofErr w:type="spellEnd"/>
            <w:r>
              <w:rPr>
                <w:rFonts w:ascii="Times New Roman" w:hAnsi="Times New Roman"/>
                <w:sz w:val="24"/>
              </w:rPr>
              <w:t xml:space="preserve"> atbalsta piešķiršanai (Ministru kabineta 2015.gada 29.septembra noteikumi Nr.557 „</w:t>
            </w:r>
            <w:proofErr w:type="spellStart"/>
            <w:r>
              <w:rPr>
                <w:rFonts w:ascii="Times New Roman" w:hAnsi="Times New Roman"/>
                <w:i/>
                <w:sz w:val="24"/>
              </w:rPr>
              <w:t>D</w:t>
            </w:r>
            <w:r w:rsidRPr="00967B9B">
              <w:rPr>
                <w:rFonts w:ascii="Times New Roman" w:hAnsi="Times New Roman"/>
                <w:i/>
                <w:sz w:val="24"/>
              </w:rPr>
              <w:t>e</w:t>
            </w:r>
            <w:proofErr w:type="spellEnd"/>
            <w:r w:rsidRPr="00967B9B">
              <w:rPr>
                <w:rFonts w:ascii="Times New Roman" w:hAnsi="Times New Roman"/>
                <w:i/>
                <w:sz w:val="24"/>
              </w:rPr>
              <w:t xml:space="preserve"> </w:t>
            </w:r>
            <w:proofErr w:type="spellStart"/>
            <w:r w:rsidRPr="00967B9B">
              <w:rPr>
                <w:rFonts w:ascii="Times New Roman" w:hAnsi="Times New Roman"/>
                <w:i/>
                <w:sz w:val="24"/>
              </w:rPr>
              <w:t>minimis</w:t>
            </w:r>
            <w:proofErr w:type="spellEnd"/>
            <w:r>
              <w:rPr>
                <w:rFonts w:ascii="Times New Roman" w:hAnsi="Times New Roman"/>
                <w:sz w:val="24"/>
              </w:rPr>
              <w:t xml:space="preserve"> atbalsta uzskaites un piešķiršanas kārtība lauksaimniecības nozarē” 1.pielikums) norādītajai informācija </w:t>
            </w:r>
            <w:proofErr w:type="spellStart"/>
            <w:r w:rsidRPr="00595D4A">
              <w:rPr>
                <w:rFonts w:ascii="Times New Roman" w:hAnsi="Times New Roman"/>
                <w:i/>
                <w:sz w:val="24"/>
              </w:rPr>
              <w:t>de</w:t>
            </w:r>
            <w:proofErr w:type="spellEnd"/>
            <w:r w:rsidRPr="00595D4A">
              <w:rPr>
                <w:rFonts w:ascii="Times New Roman" w:hAnsi="Times New Roman"/>
                <w:i/>
                <w:sz w:val="24"/>
              </w:rPr>
              <w:t xml:space="preserve"> </w:t>
            </w:r>
            <w:proofErr w:type="spellStart"/>
            <w:r w:rsidRPr="00595D4A">
              <w:rPr>
                <w:rFonts w:ascii="Times New Roman" w:hAnsi="Times New Roman"/>
                <w:i/>
                <w:sz w:val="24"/>
              </w:rPr>
              <w:t>minimis</w:t>
            </w:r>
            <w:proofErr w:type="spellEnd"/>
            <w:r>
              <w:rPr>
                <w:rFonts w:ascii="Times New Roman" w:hAnsi="Times New Roman"/>
                <w:sz w:val="24"/>
              </w:rPr>
              <w:t xml:space="preserve"> atbalsts vienam uzņēmumam nepārsniedz 15 000 </w:t>
            </w:r>
            <w:proofErr w:type="spellStart"/>
            <w:r w:rsidRPr="00595D4A">
              <w:rPr>
                <w:rFonts w:ascii="Times New Roman" w:hAnsi="Times New Roman"/>
                <w:i/>
                <w:sz w:val="24"/>
              </w:rPr>
              <w:t>euro</w:t>
            </w:r>
            <w:proofErr w:type="spellEnd"/>
            <w:r>
              <w:rPr>
                <w:rFonts w:ascii="Times New Roman" w:hAnsi="Times New Roman"/>
                <w:sz w:val="24"/>
              </w:rPr>
              <w:t xml:space="preserve"> triju fiskālo gadu periodā;</w:t>
            </w:r>
          </w:p>
          <w:p w14:paraId="28D6390B" w14:textId="77777777" w:rsidR="004E449B" w:rsidRPr="00326B7C" w:rsidRDefault="004E449B" w:rsidP="006166DB">
            <w:pPr>
              <w:pStyle w:val="NoSpacing"/>
              <w:numPr>
                <w:ilvl w:val="0"/>
                <w:numId w:val="3"/>
              </w:numPr>
              <w:spacing w:after="120"/>
              <w:ind w:left="779"/>
              <w:jc w:val="both"/>
              <w:rPr>
                <w:rFonts w:ascii="Times New Roman" w:hAnsi="Times New Roman"/>
                <w:color w:val="auto"/>
                <w:sz w:val="24"/>
              </w:rPr>
            </w:pPr>
            <w:r>
              <w:rPr>
                <w:rFonts w:ascii="Times New Roman" w:hAnsi="Times New Roman"/>
                <w:sz w:val="24"/>
              </w:rPr>
              <w:t xml:space="preserve">kopējā </w:t>
            </w:r>
            <w:proofErr w:type="spellStart"/>
            <w:r w:rsidRPr="003F3023">
              <w:rPr>
                <w:rFonts w:ascii="Times New Roman" w:hAnsi="Times New Roman"/>
                <w:i/>
                <w:sz w:val="24"/>
              </w:rPr>
              <w:t>de</w:t>
            </w:r>
            <w:proofErr w:type="spellEnd"/>
            <w:r w:rsidRPr="003F3023">
              <w:rPr>
                <w:rFonts w:ascii="Times New Roman" w:hAnsi="Times New Roman"/>
                <w:i/>
                <w:sz w:val="24"/>
              </w:rPr>
              <w:t xml:space="preserve"> </w:t>
            </w:r>
            <w:proofErr w:type="spellStart"/>
            <w:r w:rsidRPr="003F3023">
              <w:rPr>
                <w:rFonts w:ascii="Times New Roman" w:hAnsi="Times New Roman"/>
                <w:i/>
                <w:sz w:val="24"/>
              </w:rPr>
              <w:t>minimis</w:t>
            </w:r>
            <w:proofErr w:type="spellEnd"/>
            <w:r>
              <w:rPr>
                <w:rFonts w:ascii="Times New Roman" w:hAnsi="Times New Roman"/>
                <w:sz w:val="24"/>
              </w:rPr>
              <w:t xml:space="preserve"> atbalsta summa, ko dalībvalsts piešķīrusi uzņēmumiem, kuri darbojas ar lauksaimniecības produktu primāro ražošanu, triju gadu periodā nepārsniedz noteikto valsts maksimālo apjomu, kas minēts </w:t>
            </w:r>
            <w:r>
              <w:rPr>
                <w:rFonts w:ascii="Times New Roman" w:hAnsi="Times New Roman"/>
                <w:color w:val="auto"/>
                <w:sz w:val="24"/>
              </w:rPr>
              <w:t>Regulas Nr.1408/2013 pielikumā;</w:t>
            </w:r>
          </w:p>
          <w:p w14:paraId="3D573642" w14:textId="77777777" w:rsidR="004E449B" w:rsidRDefault="004E449B" w:rsidP="006166DB">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 xml:space="preserve">pārbauda informāciju PIV, vai tajā ir norādīts, ka tiks nodrošināta izmaksu nošķiršana tādejādi, ka darbības izslēgtajās nozarēs vai kurām piešķirts atbalsts cita </w:t>
            </w:r>
            <w:proofErr w:type="spellStart"/>
            <w:r w:rsidRPr="006822CB">
              <w:rPr>
                <w:rFonts w:ascii="Times New Roman" w:hAnsi="Times New Roman"/>
                <w:i/>
                <w:color w:val="auto"/>
                <w:sz w:val="24"/>
              </w:rPr>
              <w:t>de</w:t>
            </w:r>
            <w:proofErr w:type="spellEnd"/>
            <w:r w:rsidRPr="006822CB">
              <w:rPr>
                <w:rFonts w:ascii="Times New Roman" w:hAnsi="Times New Roman"/>
                <w:i/>
                <w:color w:val="auto"/>
                <w:sz w:val="24"/>
              </w:rPr>
              <w:t xml:space="preserve"> </w:t>
            </w:r>
            <w:proofErr w:type="spellStart"/>
            <w:r w:rsidRPr="006822CB">
              <w:rPr>
                <w:rFonts w:ascii="Times New Roman" w:hAnsi="Times New Roman"/>
                <w:i/>
                <w:color w:val="auto"/>
                <w:sz w:val="24"/>
              </w:rPr>
              <w:t>minimis</w:t>
            </w:r>
            <w:proofErr w:type="spellEnd"/>
            <w:r>
              <w:rPr>
                <w:rFonts w:ascii="Times New Roman" w:hAnsi="Times New Roman"/>
                <w:color w:val="auto"/>
                <w:sz w:val="24"/>
              </w:rPr>
              <w:t xml:space="preserve"> atbalsta ietvaros negūst labumu no atbalsta, kas piešķirts saskaņā ar Regulu Nr.1408/2013.</w:t>
            </w:r>
          </w:p>
          <w:p w14:paraId="55C964F5" w14:textId="77777777" w:rsidR="004E449B" w:rsidRDefault="004E449B" w:rsidP="006166DB">
            <w:pPr>
              <w:pStyle w:val="NoSpacing"/>
              <w:spacing w:after="120"/>
              <w:ind w:left="212"/>
              <w:jc w:val="both"/>
              <w:rPr>
                <w:rFonts w:ascii="Times New Roman" w:hAnsi="Times New Roman"/>
                <w:color w:val="auto"/>
                <w:sz w:val="24"/>
              </w:rPr>
            </w:pPr>
            <w:r>
              <w:rPr>
                <w:rFonts w:ascii="Times New Roman" w:hAnsi="Times New Roman"/>
                <w:color w:val="auto"/>
                <w:sz w:val="24"/>
              </w:rPr>
              <w:t xml:space="preserve">Ja projekta iesniegumā ir plānotas projekta pamatojošās dokumentācijas sagatavošanas izmaksas par projekta būvniecības darbībām, kurām piemērojami MK noteikumu 19.4.apakšpunkta  nosacījumi, projekta iesnieguma vērtētājs pārbauda ieguldījumu (projekta pamatojošās dokumentācijas sagatavošanas izmaksas) atbilstību </w:t>
            </w:r>
            <w:r w:rsidRPr="00424748">
              <w:rPr>
                <w:rFonts w:ascii="Times New Roman" w:hAnsi="Times New Roman"/>
                <w:color w:val="auto"/>
                <w:sz w:val="24"/>
              </w:rPr>
              <w:t>Komisijas</w:t>
            </w:r>
            <w:r>
              <w:rPr>
                <w:rFonts w:ascii="Times New Roman" w:hAnsi="Times New Roman"/>
                <w:color w:val="auto"/>
                <w:sz w:val="24"/>
              </w:rPr>
              <w:t xml:space="preserve"> 2014.gada 27.</w:t>
            </w:r>
            <w:r w:rsidRPr="00424748">
              <w:rPr>
                <w:rFonts w:ascii="Times New Roman" w:hAnsi="Times New Roman"/>
                <w:color w:val="auto"/>
                <w:sz w:val="24"/>
              </w:rPr>
              <w:t>jūnija Regul</w:t>
            </w:r>
            <w:r>
              <w:rPr>
                <w:rFonts w:ascii="Times New Roman" w:hAnsi="Times New Roman"/>
                <w:color w:val="auto"/>
                <w:sz w:val="24"/>
              </w:rPr>
              <w:t>as</w:t>
            </w:r>
            <w:r w:rsidRPr="00424748">
              <w:rPr>
                <w:rFonts w:ascii="Times New Roman" w:hAnsi="Times New Roman"/>
                <w:color w:val="auto"/>
                <w:sz w:val="24"/>
              </w:rPr>
              <w:t xml:space="preserve"> (EK) Nr.</w:t>
            </w:r>
            <w:hyperlink r:id="rId29" w:tgtFrame="_blank" w:history="1">
              <w:r w:rsidRPr="00424748">
                <w:rPr>
                  <w:rFonts w:ascii="Times New Roman" w:hAnsi="Times New Roman"/>
                  <w:color w:val="auto"/>
                  <w:sz w:val="24"/>
                </w:rPr>
                <w:t>717/2014</w:t>
              </w:r>
            </w:hyperlink>
            <w:r w:rsidRPr="00424748">
              <w:rPr>
                <w:rFonts w:ascii="Times New Roman" w:hAnsi="Times New Roman"/>
                <w:color w:val="auto"/>
                <w:sz w:val="24"/>
              </w:rPr>
              <w:t xml:space="preserve"> par Līg</w:t>
            </w:r>
            <w:r>
              <w:rPr>
                <w:rFonts w:ascii="Times New Roman" w:hAnsi="Times New Roman"/>
                <w:color w:val="auto"/>
                <w:sz w:val="24"/>
              </w:rPr>
              <w:t>uma par ES darbību 107.un 108.</w:t>
            </w:r>
            <w:r w:rsidRPr="00424748">
              <w:rPr>
                <w:rFonts w:ascii="Times New Roman" w:hAnsi="Times New Roman"/>
                <w:color w:val="auto"/>
                <w:sz w:val="24"/>
              </w:rPr>
              <w:t xml:space="preserve">panta piemērošanu </w:t>
            </w:r>
            <w:proofErr w:type="spellStart"/>
            <w:r w:rsidRPr="00424748">
              <w:rPr>
                <w:rFonts w:ascii="Times New Roman" w:hAnsi="Times New Roman"/>
                <w:i/>
                <w:color w:val="auto"/>
                <w:sz w:val="24"/>
              </w:rPr>
              <w:t>de</w:t>
            </w:r>
            <w:proofErr w:type="spellEnd"/>
            <w:r w:rsidRPr="00424748">
              <w:rPr>
                <w:rFonts w:ascii="Times New Roman" w:hAnsi="Times New Roman"/>
                <w:i/>
                <w:color w:val="auto"/>
                <w:sz w:val="24"/>
              </w:rPr>
              <w:t xml:space="preserve"> </w:t>
            </w:r>
            <w:proofErr w:type="spellStart"/>
            <w:r w:rsidRPr="00424748">
              <w:rPr>
                <w:rFonts w:ascii="Times New Roman" w:hAnsi="Times New Roman"/>
                <w:i/>
                <w:color w:val="auto"/>
                <w:sz w:val="24"/>
              </w:rPr>
              <w:t>minimis</w:t>
            </w:r>
            <w:proofErr w:type="spellEnd"/>
            <w:r w:rsidRPr="00424748">
              <w:rPr>
                <w:rFonts w:ascii="Times New Roman" w:hAnsi="Times New Roman"/>
                <w:color w:val="auto"/>
                <w:sz w:val="24"/>
              </w:rPr>
              <w:t xml:space="preserve"> atbalstam zvejniecības un akvakultūras nozarē </w:t>
            </w:r>
            <w:r>
              <w:rPr>
                <w:rFonts w:ascii="Times New Roman" w:hAnsi="Times New Roman"/>
                <w:color w:val="auto"/>
                <w:sz w:val="24"/>
              </w:rPr>
              <w:t>(turpmāk – Regula Nr.717/2014) nosacījumiem:</w:t>
            </w:r>
          </w:p>
          <w:p w14:paraId="2A32E2D2" w14:textId="77777777" w:rsidR="004E449B" w:rsidRPr="00967B9B" w:rsidRDefault="004E449B" w:rsidP="006166DB">
            <w:pPr>
              <w:pStyle w:val="NoSpacing"/>
              <w:numPr>
                <w:ilvl w:val="0"/>
                <w:numId w:val="3"/>
              </w:numPr>
              <w:spacing w:after="120"/>
              <w:ind w:left="638"/>
              <w:jc w:val="both"/>
              <w:rPr>
                <w:rFonts w:ascii="Times New Roman" w:hAnsi="Times New Roman"/>
                <w:color w:val="auto"/>
                <w:sz w:val="24"/>
              </w:rPr>
            </w:pPr>
            <w:r>
              <w:rPr>
                <w:rFonts w:ascii="Times New Roman" w:hAnsi="Times New Roman"/>
                <w:sz w:val="24"/>
              </w:rPr>
              <w:t xml:space="preserve">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w:t>
            </w:r>
            <w:r>
              <w:rPr>
                <w:rFonts w:ascii="Times New Roman" w:hAnsi="Times New Roman"/>
                <w:sz w:val="24"/>
              </w:rPr>
              <w:lastRenderedPageBreak/>
              <w:t>nedarbojas kādā no jomām, kas minētas kā neatbalstāmas Regulas Nr.717/2014 1.pantā;</w:t>
            </w:r>
          </w:p>
          <w:p w14:paraId="7D3467A1" w14:textId="77777777" w:rsidR="004E449B" w:rsidRPr="003F3023" w:rsidRDefault="004E449B" w:rsidP="006166DB">
            <w:pPr>
              <w:pStyle w:val="NoSpacing"/>
              <w:numPr>
                <w:ilvl w:val="0"/>
                <w:numId w:val="3"/>
              </w:numPr>
              <w:spacing w:after="120"/>
              <w:ind w:left="638"/>
              <w:jc w:val="both"/>
              <w:rPr>
                <w:rFonts w:ascii="Times New Roman" w:hAnsi="Times New Roman"/>
                <w:color w:val="auto"/>
                <w:sz w:val="24"/>
              </w:rPr>
            </w:pPr>
            <w:r>
              <w:rPr>
                <w:rFonts w:ascii="Times New Roman" w:hAnsi="Times New Roman"/>
                <w:sz w:val="24"/>
              </w:rPr>
              <w:t xml:space="preserve">atbilstoši iesniegumā </w:t>
            </w:r>
            <w:proofErr w:type="spellStart"/>
            <w:r w:rsidRPr="00967B9B">
              <w:rPr>
                <w:rFonts w:ascii="Times New Roman" w:hAnsi="Times New Roman"/>
                <w:i/>
                <w:sz w:val="24"/>
              </w:rPr>
              <w:t>de</w:t>
            </w:r>
            <w:proofErr w:type="spellEnd"/>
            <w:r w:rsidRPr="00967B9B">
              <w:rPr>
                <w:rFonts w:ascii="Times New Roman" w:hAnsi="Times New Roman"/>
                <w:i/>
                <w:sz w:val="24"/>
              </w:rPr>
              <w:t xml:space="preserve"> </w:t>
            </w:r>
            <w:proofErr w:type="spellStart"/>
            <w:r w:rsidRPr="00967B9B">
              <w:rPr>
                <w:rFonts w:ascii="Times New Roman" w:hAnsi="Times New Roman"/>
                <w:i/>
                <w:sz w:val="24"/>
              </w:rPr>
              <w:t>minimis</w:t>
            </w:r>
            <w:proofErr w:type="spellEnd"/>
            <w:r>
              <w:rPr>
                <w:rFonts w:ascii="Times New Roman" w:hAnsi="Times New Roman"/>
                <w:sz w:val="24"/>
              </w:rPr>
              <w:t xml:space="preserve"> atbalsta piešķiršanai (Ministru kabineta 2015.gada 29.septembra noteikumi Nr.558 „</w:t>
            </w:r>
            <w:proofErr w:type="spellStart"/>
            <w:r>
              <w:rPr>
                <w:rFonts w:ascii="Times New Roman" w:hAnsi="Times New Roman"/>
                <w:i/>
                <w:sz w:val="24"/>
              </w:rPr>
              <w:t>D</w:t>
            </w:r>
            <w:r w:rsidRPr="00967B9B">
              <w:rPr>
                <w:rFonts w:ascii="Times New Roman" w:hAnsi="Times New Roman"/>
                <w:i/>
                <w:sz w:val="24"/>
              </w:rPr>
              <w:t>e</w:t>
            </w:r>
            <w:proofErr w:type="spellEnd"/>
            <w:r w:rsidRPr="00967B9B">
              <w:rPr>
                <w:rFonts w:ascii="Times New Roman" w:hAnsi="Times New Roman"/>
                <w:i/>
                <w:sz w:val="24"/>
              </w:rPr>
              <w:t xml:space="preserve"> </w:t>
            </w:r>
            <w:proofErr w:type="spellStart"/>
            <w:r w:rsidRPr="00967B9B">
              <w:rPr>
                <w:rFonts w:ascii="Times New Roman" w:hAnsi="Times New Roman"/>
                <w:i/>
                <w:sz w:val="24"/>
              </w:rPr>
              <w:t>minimis</w:t>
            </w:r>
            <w:proofErr w:type="spellEnd"/>
            <w:r>
              <w:rPr>
                <w:rFonts w:ascii="Times New Roman" w:hAnsi="Times New Roman"/>
                <w:sz w:val="24"/>
              </w:rPr>
              <w:t xml:space="preserve"> atbalsta uzskaites un piešķiršanas kārtības zvejniecības un akvakultūras nozarē” 1.pielikums) norādītajai informācija </w:t>
            </w:r>
            <w:proofErr w:type="spellStart"/>
            <w:r w:rsidRPr="00595D4A">
              <w:rPr>
                <w:rFonts w:ascii="Times New Roman" w:hAnsi="Times New Roman"/>
                <w:i/>
                <w:sz w:val="24"/>
              </w:rPr>
              <w:t>de</w:t>
            </w:r>
            <w:proofErr w:type="spellEnd"/>
            <w:r w:rsidRPr="00595D4A">
              <w:rPr>
                <w:rFonts w:ascii="Times New Roman" w:hAnsi="Times New Roman"/>
                <w:i/>
                <w:sz w:val="24"/>
              </w:rPr>
              <w:t xml:space="preserve"> </w:t>
            </w:r>
            <w:proofErr w:type="spellStart"/>
            <w:r w:rsidRPr="00595D4A">
              <w:rPr>
                <w:rFonts w:ascii="Times New Roman" w:hAnsi="Times New Roman"/>
                <w:i/>
                <w:sz w:val="24"/>
              </w:rPr>
              <w:t>minimis</w:t>
            </w:r>
            <w:proofErr w:type="spellEnd"/>
            <w:r>
              <w:rPr>
                <w:rFonts w:ascii="Times New Roman" w:hAnsi="Times New Roman"/>
                <w:sz w:val="24"/>
              </w:rPr>
              <w:t xml:space="preserve"> atbalsts vienam uzņēmumam nepārsniedz 30 000 </w:t>
            </w:r>
            <w:proofErr w:type="spellStart"/>
            <w:r w:rsidRPr="00595D4A">
              <w:rPr>
                <w:rFonts w:ascii="Times New Roman" w:hAnsi="Times New Roman"/>
                <w:i/>
                <w:sz w:val="24"/>
              </w:rPr>
              <w:t>euro</w:t>
            </w:r>
            <w:proofErr w:type="spellEnd"/>
            <w:r>
              <w:rPr>
                <w:rFonts w:ascii="Times New Roman" w:hAnsi="Times New Roman"/>
                <w:sz w:val="24"/>
              </w:rPr>
              <w:t xml:space="preserve"> triju fiskālo gadu periodā;</w:t>
            </w:r>
          </w:p>
          <w:p w14:paraId="5E78876B" w14:textId="77777777" w:rsidR="004E449B" w:rsidRPr="00326B7C" w:rsidRDefault="004E449B" w:rsidP="006166DB">
            <w:pPr>
              <w:pStyle w:val="NoSpacing"/>
              <w:numPr>
                <w:ilvl w:val="0"/>
                <w:numId w:val="3"/>
              </w:numPr>
              <w:spacing w:after="120"/>
              <w:ind w:left="638"/>
              <w:jc w:val="both"/>
              <w:rPr>
                <w:rFonts w:ascii="Times New Roman" w:hAnsi="Times New Roman"/>
                <w:color w:val="auto"/>
                <w:sz w:val="24"/>
              </w:rPr>
            </w:pPr>
            <w:r>
              <w:rPr>
                <w:rFonts w:ascii="Times New Roman" w:hAnsi="Times New Roman"/>
                <w:sz w:val="24"/>
              </w:rPr>
              <w:t xml:space="preserve">kopējā </w:t>
            </w:r>
            <w:proofErr w:type="spellStart"/>
            <w:r w:rsidRPr="003F3023">
              <w:rPr>
                <w:rFonts w:ascii="Times New Roman" w:hAnsi="Times New Roman"/>
                <w:i/>
                <w:sz w:val="24"/>
              </w:rPr>
              <w:t>de</w:t>
            </w:r>
            <w:proofErr w:type="spellEnd"/>
            <w:r w:rsidRPr="003F3023">
              <w:rPr>
                <w:rFonts w:ascii="Times New Roman" w:hAnsi="Times New Roman"/>
                <w:i/>
                <w:sz w:val="24"/>
              </w:rPr>
              <w:t xml:space="preserve"> </w:t>
            </w:r>
            <w:proofErr w:type="spellStart"/>
            <w:r w:rsidRPr="003F3023">
              <w:rPr>
                <w:rFonts w:ascii="Times New Roman" w:hAnsi="Times New Roman"/>
                <w:i/>
                <w:sz w:val="24"/>
              </w:rPr>
              <w:t>minimis</w:t>
            </w:r>
            <w:proofErr w:type="spellEnd"/>
            <w:r>
              <w:rPr>
                <w:rFonts w:ascii="Times New Roman" w:hAnsi="Times New Roman"/>
                <w:sz w:val="24"/>
              </w:rPr>
              <w:t xml:space="preserve"> atbalsta summa, ko dalībvalsts piešķīrusi uzņēmumiem, kuri darbojas zvejniecības un akvakultūras nozarē, jebkurā triju gadu periodā nepārsniedz noteikto valsts maksimālo apjomu, kas minēts </w:t>
            </w:r>
            <w:r>
              <w:rPr>
                <w:rFonts w:ascii="Times New Roman" w:hAnsi="Times New Roman"/>
                <w:color w:val="auto"/>
                <w:sz w:val="24"/>
              </w:rPr>
              <w:t>Regulas Nr.717/2014 pielikumā;</w:t>
            </w:r>
          </w:p>
          <w:p w14:paraId="50EFFE7E" w14:textId="77777777" w:rsidR="004E449B" w:rsidRPr="009A0099" w:rsidRDefault="004E449B" w:rsidP="006166DB">
            <w:pPr>
              <w:pStyle w:val="NoSpacing"/>
              <w:numPr>
                <w:ilvl w:val="0"/>
                <w:numId w:val="3"/>
              </w:numPr>
              <w:spacing w:after="120"/>
              <w:ind w:left="638"/>
              <w:jc w:val="both"/>
              <w:rPr>
                <w:rFonts w:ascii="Times New Roman" w:hAnsi="Times New Roman"/>
                <w:color w:val="auto"/>
                <w:sz w:val="24"/>
              </w:rPr>
            </w:pPr>
            <w:r w:rsidRPr="005C75DF">
              <w:rPr>
                <w:rFonts w:ascii="Times New Roman" w:hAnsi="Times New Roman"/>
                <w:sz w:val="24"/>
              </w:rPr>
              <w:t xml:space="preserve">pārbauda informāciju </w:t>
            </w:r>
            <w:r>
              <w:rPr>
                <w:rFonts w:ascii="Times New Roman" w:hAnsi="Times New Roman"/>
                <w:sz w:val="24"/>
              </w:rPr>
              <w:t>PIV</w:t>
            </w:r>
            <w:r w:rsidRPr="005C75DF">
              <w:rPr>
                <w:rFonts w:ascii="Times New Roman" w:hAnsi="Times New Roman"/>
                <w:sz w:val="24"/>
              </w:rPr>
              <w:t xml:space="preserve">, vai tajā ir norādīts, ka tiks nodrošināta izmaksu nošķiršana tādejādi, ka darbības izslēgtajās nozarēs vai kurām piešķirts atbalsts cita </w:t>
            </w:r>
            <w:proofErr w:type="spellStart"/>
            <w:r w:rsidRPr="003D48E6">
              <w:rPr>
                <w:rFonts w:ascii="Times New Roman" w:hAnsi="Times New Roman"/>
                <w:i/>
                <w:sz w:val="24"/>
              </w:rPr>
              <w:t>de</w:t>
            </w:r>
            <w:proofErr w:type="spellEnd"/>
            <w:r w:rsidRPr="003D48E6">
              <w:rPr>
                <w:rFonts w:ascii="Times New Roman" w:hAnsi="Times New Roman"/>
                <w:i/>
                <w:sz w:val="24"/>
              </w:rPr>
              <w:t xml:space="preserve"> </w:t>
            </w:r>
            <w:proofErr w:type="spellStart"/>
            <w:r w:rsidRPr="003D48E6">
              <w:rPr>
                <w:rFonts w:ascii="Times New Roman" w:hAnsi="Times New Roman"/>
                <w:i/>
                <w:sz w:val="24"/>
              </w:rPr>
              <w:t>minimis</w:t>
            </w:r>
            <w:proofErr w:type="spellEnd"/>
            <w:r w:rsidRPr="005C75DF">
              <w:rPr>
                <w:rFonts w:ascii="Times New Roman" w:hAnsi="Times New Roman"/>
                <w:sz w:val="24"/>
              </w:rPr>
              <w:t xml:space="preserve"> atbalsta </w:t>
            </w:r>
            <w:r w:rsidRPr="009A0099">
              <w:rPr>
                <w:rFonts w:ascii="Times New Roman" w:hAnsi="Times New Roman"/>
                <w:color w:val="auto"/>
                <w:sz w:val="24"/>
              </w:rPr>
              <w:t>ietvaros negūst labumu no atbalsta, kas piešķirts saskaņā ar Regulu Nr.717/2014.</w:t>
            </w:r>
            <w:r w:rsidR="00C44276" w:rsidRPr="009A0099">
              <w:rPr>
                <w:rFonts w:ascii="Times New Roman" w:hAnsi="Times New Roman"/>
                <w:color w:val="auto"/>
                <w:sz w:val="24"/>
              </w:rPr>
              <w:t>)</w:t>
            </w:r>
          </w:p>
          <w:p w14:paraId="220313D2" w14:textId="77777777" w:rsidR="00811E45" w:rsidRPr="009A0099" w:rsidRDefault="00811E45" w:rsidP="00D73634">
            <w:pPr>
              <w:pStyle w:val="NoSpacing"/>
              <w:numPr>
                <w:ilvl w:val="0"/>
                <w:numId w:val="24"/>
              </w:numPr>
              <w:spacing w:after="120"/>
              <w:ind w:left="354"/>
              <w:jc w:val="both"/>
              <w:rPr>
                <w:rFonts w:ascii="Times New Roman" w:hAnsi="Times New Roman"/>
                <w:color w:val="auto"/>
                <w:sz w:val="24"/>
              </w:rPr>
            </w:pPr>
            <w:r w:rsidRPr="009A0099">
              <w:rPr>
                <w:rFonts w:ascii="Times New Roman" w:hAnsi="Times New Roman"/>
                <w:color w:val="auto"/>
                <w:sz w:val="24"/>
              </w:rPr>
              <w:t>PIV 6.1. punktā “Aprakstīt, kā tiks nodrošināta projektā sasniegto rezultātu uzturēšana pēc projekta pabeigšanas” ir sniegta informācija par to:</w:t>
            </w:r>
          </w:p>
          <w:p w14:paraId="6B1C3647" w14:textId="77777777" w:rsidR="00811E45" w:rsidRPr="009A0099" w:rsidRDefault="00811E45" w:rsidP="00811E45">
            <w:pPr>
              <w:pStyle w:val="NoSpacing"/>
              <w:numPr>
                <w:ilvl w:val="0"/>
                <w:numId w:val="3"/>
              </w:numPr>
              <w:spacing w:after="120"/>
              <w:jc w:val="both"/>
              <w:rPr>
                <w:rFonts w:ascii="Times New Roman" w:hAnsi="Times New Roman"/>
                <w:color w:val="auto"/>
                <w:sz w:val="24"/>
              </w:rPr>
            </w:pPr>
            <w:r w:rsidRPr="009A0099">
              <w:rPr>
                <w:rFonts w:ascii="Times New Roman" w:hAnsi="Times New Roman"/>
                <w:color w:val="auto"/>
                <w:sz w:val="24"/>
              </w:rPr>
              <w:t>kā tiks nodrošināta infrastruktūras uzturēšana projekta pārskata periodā jeb dzīves ciklā, ja projekta ietvaros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48.un 56.pantu;</w:t>
            </w:r>
          </w:p>
          <w:p w14:paraId="345B3D93" w14:textId="77777777" w:rsidR="00811E45" w:rsidRPr="009A0099" w:rsidRDefault="00811E45" w:rsidP="00811E45">
            <w:pPr>
              <w:pStyle w:val="NoSpacing"/>
              <w:numPr>
                <w:ilvl w:val="0"/>
                <w:numId w:val="3"/>
              </w:numPr>
              <w:spacing w:after="120"/>
              <w:jc w:val="both"/>
              <w:rPr>
                <w:rFonts w:ascii="Times New Roman" w:hAnsi="Times New Roman"/>
                <w:color w:val="auto"/>
                <w:sz w:val="24"/>
              </w:rPr>
            </w:pPr>
            <w:r w:rsidRPr="009A0099">
              <w:rPr>
                <w:rFonts w:ascii="Times New Roman" w:hAnsi="Times New Roman"/>
                <w:color w:val="auto"/>
                <w:sz w:val="24"/>
              </w:rPr>
              <w:lastRenderedPageBreak/>
              <w:t>ka projekta iesniedzējs pārskata perioda jeb dzīves cikla beigās plāno veikt izmaksu un ieguvumu analīzes pārrēķinu.</w:t>
            </w:r>
          </w:p>
          <w:p w14:paraId="2B560CF1" w14:textId="77777777" w:rsidR="00F83165" w:rsidRPr="009A0099" w:rsidRDefault="00F83165" w:rsidP="00D73634">
            <w:pPr>
              <w:pStyle w:val="NoSpacing"/>
              <w:numPr>
                <w:ilvl w:val="0"/>
                <w:numId w:val="24"/>
              </w:numPr>
              <w:spacing w:after="120"/>
              <w:ind w:left="354"/>
              <w:jc w:val="both"/>
              <w:rPr>
                <w:rFonts w:ascii="Times New Roman" w:hAnsi="Times New Roman"/>
                <w:color w:val="auto"/>
                <w:sz w:val="24"/>
              </w:rPr>
            </w:pPr>
            <w:r w:rsidRPr="009A0099">
              <w:rPr>
                <w:rFonts w:ascii="Times New Roman" w:hAnsi="Times New Roman"/>
                <w:color w:val="auto"/>
                <w:sz w:val="24"/>
              </w:rPr>
              <w:t>PIV 1.3. punktā “</w:t>
            </w:r>
            <w:bookmarkStart w:id="39" w:name="_Toc448488414"/>
            <w:r w:rsidRPr="009A0099">
              <w:rPr>
                <w:rFonts w:ascii="Times New Roman" w:hAnsi="Times New Roman"/>
                <w:color w:val="auto"/>
                <w:sz w:val="24"/>
              </w:rPr>
              <w:t>Problēmas un risinājuma apraksts, t.sk. mērķa grupu problēmu un risinājuma apraksts</w:t>
            </w:r>
            <w:bookmarkEnd w:id="39"/>
            <w:r w:rsidRPr="009A0099">
              <w:rPr>
                <w:rFonts w:ascii="Times New Roman" w:hAnsi="Times New Roman"/>
                <w:color w:val="auto"/>
                <w:sz w:val="24"/>
              </w:rPr>
              <w:t>” un pielikuma veidlapā “Projekta iesniedzēja un sadarbības partnera informācija par saņemto un plānoto valsts atbalstu” (ja attiecināms) ir sniegta informācija par projekta iesniedzēja (uz kuru piemērojami MK noteikumu 19.1.2.un 19.2.apakšpunkta nosacījumi)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iesniedzēja izmaksām;</w:t>
            </w:r>
          </w:p>
          <w:p w14:paraId="1F3B398B" w14:textId="77777777" w:rsidR="00F83165" w:rsidRPr="004726D2" w:rsidRDefault="00F83165" w:rsidP="00D73634">
            <w:pPr>
              <w:pStyle w:val="NoSpacing"/>
              <w:numPr>
                <w:ilvl w:val="0"/>
                <w:numId w:val="24"/>
              </w:numPr>
              <w:spacing w:after="120"/>
              <w:ind w:left="354"/>
              <w:jc w:val="both"/>
              <w:rPr>
                <w:rFonts w:ascii="Times New Roman" w:hAnsi="Times New Roman"/>
                <w:color w:val="auto"/>
                <w:sz w:val="24"/>
              </w:rPr>
            </w:pPr>
            <w:r w:rsidRPr="009A0099">
              <w:rPr>
                <w:rFonts w:ascii="Times New Roman" w:hAnsi="Times New Roman"/>
                <w:color w:val="auto"/>
                <w:sz w:val="24"/>
              </w:rPr>
              <w:t>PIV 1.9. punktā “Informācija par partneri (-</w:t>
            </w:r>
            <w:proofErr w:type="spellStart"/>
            <w:r w:rsidRPr="009A0099">
              <w:rPr>
                <w:rFonts w:ascii="Times New Roman" w:hAnsi="Times New Roman"/>
                <w:color w:val="auto"/>
                <w:sz w:val="24"/>
              </w:rPr>
              <w:t>iem</w:t>
            </w:r>
            <w:proofErr w:type="spellEnd"/>
            <w:r w:rsidRPr="009A0099">
              <w:rPr>
                <w:rFonts w:ascii="Times New Roman" w:hAnsi="Times New Roman"/>
                <w:color w:val="auto"/>
                <w:sz w:val="24"/>
              </w:rPr>
              <w:t>)” un pielikuma veidlapā “Projekta iesniedzēja un sadarbības partnera informācija par saņemto un plānoto valsts atbalstu” (ja attiecināms) ir sniegta informācija par projekta sadarbības partnera (uz kuru piemērojami MK noteikumu 19.1.2.-19.5.apakšpunkta nosacījumi)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sadarbības partnera izmaksām.</w:t>
            </w:r>
            <w:r w:rsidRPr="004E5889">
              <w:rPr>
                <w:rFonts w:ascii="Times New Roman" w:hAnsi="Times New Roman"/>
                <w:color w:val="FF0000"/>
                <w:sz w:val="24"/>
              </w:rPr>
              <w:t xml:space="preserve"> </w:t>
            </w:r>
          </w:p>
        </w:tc>
      </w:tr>
      <w:tr w:rsidR="00526D4B" w:rsidRPr="003A7FBD" w14:paraId="38AEDC7D" w14:textId="77777777" w:rsidTr="006C54EF">
        <w:trPr>
          <w:trHeight w:val="591"/>
        </w:trPr>
        <w:tc>
          <w:tcPr>
            <w:tcW w:w="961" w:type="dxa"/>
            <w:vMerge/>
          </w:tcPr>
          <w:p w14:paraId="36B1261D" w14:textId="77777777" w:rsidR="00526D4B" w:rsidRPr="003A7FBD" w:rsidRDefault="00526D4B" w:rsidP="00EB3AC2">
            <w:pPr>
              <w:jc w:val="center"/>
              <w:rPr>
                <w:rFonts w:ascii="Times New Roman" w:eastAsia="Times New Roman" w:hAnsi="Times New Roman"/>
                <w:color w:val="auto"/>
                <w:sz w:val="24"/>
              </w:rPr>
            </w:pPr>
          </w:p>
        </w:tc>
        <w:tc>
          <w:tcPr>
            <w:tcW w:w="3627" w:type="dxa"/>
            <w:gridSpan w:val="2"/>
            <w:vMerge/>
          </w:tcPr>
          <w:p w14:paraId="450FE699" w14:textId="77777777" w:rsidR="00526D4B" w:rsidRPr="003A7FBD" w:rsidRDefault="00526D4B" w:rsidP="0059631D">
            <w:pPr>
              <w:spacing w:after="0" w:line="240" w:lineRule="auto"/>
              <w:jc w:val="both"/>
              <w:rPr>
                <w:rFonts w:ascii="Times New Roman" w:eastAsia="Times New Roman" w:hAnsi="Times New Roman"/>
                <w:color w:val="auto"/>
                <w:sz w:val="24"/>
              </w:rPr>
            </w:pPr>
          </w:p>
        </w:tc>
        <w:tc>
          <w:tcPr>
            <w:tcW w:w="2075" w:type="dxa"/>
            <w:gridSpan w:val="2"/>
            <w:vMerge/>
          </w:tcPr>
          <w:p w14:paraId="0E0E610A"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58AD6DDC"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379" w:type="dxa"/>
          </w:tcPr>
          <w:p w14:paraId="105C77BA" w14:textId="77777777" w:rsidR="00B27E09" w:rsidRPr="003A34BC" w:rsidRDefault="00B27E09" w:rsidP="00B27E09">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w:t>
            </w:r>
            <w:r>
              <w:rPr>
                <w:rFonts w:ascii="Times New Roman" w:hAnsi="Times New Roman"/>
                <w:color w:val="auto"/>
                <w:sz w:val="24"/>
              </w:rPr>
              <w:t>ām</w:t>
            </w:r>
            <w:r w:rsidRPr="003A34BC">
              <w:rPr>
                <w:rFonts w:ascii="Times New Roman" w:hAnsi="Times New Roman"/>
                <w:color w:val="auto"/>
                <w:sz w:val="24"/>
              </w:rPr>
              <w:t>, kas izvirzīta</w:t>
            </w:r>
            <w:r>
              <w:rPr>
                <w:rFonts w:ascii="Times New Roman" w:hAnsi="Times New Roman"/>
                <w:color w:val="auto"/>
                <w:sz w:val="24"/>
              </w:rPr>
              <w:t>s</w:t>
            </w:r>
            <w:r w:rsidRPr="003A34BC">
              <w:rPr>
                <w:rFonts w:ascii="Times New Roman" w:hAnsi="Times New Roman"/>
                <w:color w:val="auto"/>
                <w:sz w:val="24"/>
              </w:rPr>
              <w:t>, lai 3.</w:t>
            </w:r>
            <w:r>
              <w:rPr>
                <w:rFonts w:ascii="Times New Roman" w:hAnsi="Times New Roman"/>
                <w:color w:val="auto"/>
                <w:sz w:val="24"/>
              </w:rPr>
              <w:t>7</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669D623" w14:textId="77777777" w:rsidR="00D765EE" w:rsidRDefault="00D765EE" w:rsidP="00D765EE">
            <w:pPr>
              <w:pStyle w:val="NoSpacing"/>
              <w:spacing w:after="120"/>
              <w:jc w:val="both"/>
              <w:rPr>
                <w:rFonts w:ascii="Times New Roman" w:hAnsi="Times New Roman"/>
                <w:color w:val="auto"/>
                <w:sz w:val="24"/>
              </w:rPr>
            </w:pPr>
            <w:r w:rsidRPr="003A34BC">
              <w:rPr>
                <w:rFonts w:ascii="Times New Roman" w:hAnsi="Times New Roman"/>
                <w:color w:val="auto"/>
                <w:sz w:val="24"/>
                <w:u w:val="single"/>
              </w:rPr>
              <w:lastRenderedPageBreak/>
              <w:t>Rīcība:</w:t>
            </w:r>
            <w:r w:rsidRPr="003A34BC">
              <w:rPr>
                <w:rFonts w:ascii="Times New Roman" w:hAnsi="Times New Roman"/>
                <w:color w:val="auto"/>
                <w:sz w:val="24"/>
              </w:rPr>
              <w:t xml:space="preserve"> lēmumā izvirza atbilstošu nosacījumu papildināt/precizēt informāciju projekta iesniegumā par valsts atbalsta nosacījumiem.</w:t>
            </w:r>
          </w:p>
          <w:p w14:paraId="6548E610" w14:textId="77777777" w:rsidR="00526D4B" w:rsidRPr="003A7FBD" w:rsidRDefault="00D765EE" w:rsidP="00D765EE">
            <w:pPr>
              <w:pStyle w:val="NoSpacing"/>
              <w:spacing w:after="120"/>
              <w:jc w:val="both"/>
              <w:rPr>
                <w:rFonts w:ascii="Times New Roman" w:eastAsia="Times New Roman" w:hAnsi="Times New Roman"/>
                <w:b/>
                <w:color w:val="auto"/>
                <w:sz w:val="24"/>
                <w:lang w:eastAsia="lv-LV"/>
              </w:rPr>
            </w:pPr>
            <w:r w:rsidRPr="008F28FB">
              <w:rPr>
                <w:rFonts w:ascii="Times New Roman" w:hAnsi="Times New Roman"/>
                <w:sz w:val="24"/>
              </w:rPr>
              <w:t>Ja projekta sadarbības partneris darbojas kādā no jomām, kas minētas kā neatbalstāmas (skat. iepriekš norādītās atsauces uz konkrētiem regulu pantiem), tad izvirza nosacījumu šādu sadarbības partneri izslēgt no projekta iesnieguma vai aizstāt ar citu sadarbības partneri, kas atbilst valsts atbalsta nosacījumiem.</w:t>
            </w:r>
          </w:p>
        </w:tc>
      </w:tr>
      <w:tr w:rsidR="00526D4B" w:rsidRPr="003A7FBD" w14:paraId="59CC6C23" w14:textId="77777777" w:rsidTr="006C54EF">
        <w:trPr>
          <w:trHeight w:val="591"/>
        </w:trPr>
        <w:tc>
          <w:tcPr>
            <w:tcW w:w="961" w:type="dxa"/>
            <w:vMerge/>
          </w:tcPr>
          <w:p w14:paraId="274D77BC" w14:textId="77777777" w:rsidR="00526D4B" w:rsidRPr="003A7FBD" w:rsidRDefault="00526D4B" w:rsidP="00EB3AC2">
            <w:pPr>
              <w:jc w:val="center"/>
              <w:rPr>
                <w:rFonts w:ascii="Times New Roman" w:eastAsia="Times New Roman" w:hAnsi="Times New Roman"/>
                <w:color w:val="auto"/>
                <w:sz w:val="24"/>
              </w:rPr>
            </w:pPr>
          </w:p>
        </w:tc>
        <w:tc>
          <w:tcPr>
            <w:tcW w:w="3627" w:type="dxa"/>
            <w:gridSpan w:val="2"/>
            <w:vMerge/>
          </w:tcPr>
          <w:p w14:paraId="61F73658" w14:textId="77777777" w:rsidR="00526D4B" w:rsidRPr="003A7FBD" w:rsidRDefault="00526D4B" w:rsidP="0059631D">
            <w:pPr>
              <w:spacing w:after="0" w:line="240" w:lineRule="auto"/>
              <w:jc w:val="both"/>
              <w:rPr>
                <w:rFonts w:ascii="Times New Roman" w:eastAsia="Times New Roman" w:hAnsi="Times New Roman"/>
                <w:color w:val="auto"/>
                <w:sz w:val="24"/>
              </w:rPr>
            </w:pPr>
          </w:p>
        </w:tc>
        <w:tc>
          <w:tcPr>
            <w:tcW w:w="2075" w:type="dxa"/>
            <w:gridSpan w:val="2"/>
            <w:vMerge/>
          </w:tcPr>
          <w:p w14:paraId="63ECC002"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0C8EF81A" w14:textId="77777777" w:rsidR="00526D4B" w:rsidRPr="003A7FBD" w:rsidRDefault="00526D4B" w:rsidP="007269D3">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379" w:type="dxa"/>
            <w:tcBorders>
              <w:bottom w:val="single" w:sz="4" w:space="0" w:color="auto"/>
            </w:tcBorders>
          </w:tcPr>
          <w:p w14:paraId="63D0BC15" w14:textId="77777777" w:rsidR="00526D4B" w:rsidRPr="003A7FBD" w:rsidRDefault="00B27E09" w:rsidP="004E645F">
            <w:pPr>
              <w:pStyle w:val="NoSpacing"/>
              <w:spacing w:after="120"/>
              <w:jc w:val="both"/>
              <w:rPr>
                <w:rFonts w:ascii="Times New Roman" w:eastAsia="Times New Roman" w:hAnsi="Times New Roman"/>
                <w:b/>
                <w:color w:val="auto"/>
                <w:sz w:val="24"/>
                <w:lang w:eastAsia="lv-LV"/>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59EA79F7" w14:textId="77777777" w:rsidTr="006C54EF">
        <w:trPr>
          <w:trHeight w:val="591"/>
        </w:trPr>
        <w:tc>
          <w:tcPr>
            <w:tcW w:w="961" w:type="dxa"/>
            <w:vMerge w:val="restart"/>
          </w:tcPr>
          <w:p w14:paraId="125D53E2" w14:textId="77777777" w:rsidR="00526D4B" w:rsidRPr="003A7FBD" w:rsidRDefault="00526D4B" w:rsidP="00EB3AC2">
            <w:pPr>
              <w:jc w:val="center"/>
              <w:rPr>
                <w:rFonts w:ascii="Times New Roman" w:eastAsia="Times New Roman" w:hAnsi="Times New Roman"/>
                <w:color w:val="auto"/>
                <w:sz w:val="24"/>
              </w:rPr>
            </w:pPr>
            <w:r w:rsidRPr="003A7FBD">
              <w:rPr>
                <w:rFonts w:ascii="Times New Roman" w:eastAsia="Times New Roman" w:hAnsi="Times New Roman"/>
                <w:color w:val="auto"/>
                <w:sz w:val="24"/>
              </w:rPr>
              <w:t>3.8.</w:t>
            </w:r>
          </w:p>
        </w:tc>
        <w:tc>
          <w:tcPr>
            <w:tcW w:w="3627" w:type="dxa"/>
            <w:gridSpan w:val="2"/>
            <w:vMerge w:val="restart"/>
          </w:tcPr>
          <w:p w14:paraId="2167BE6D" w14:textId="77777777" w:rsidR="00526D4B" w:rsidRPr="003A7FBD" w:rsidRDefault="001A0564" w:rsidP="001A0564">
            <w:pPr>
              <w:pStyle w:val="NoSpacing"/>
              <w:jc w:val="both"/>
              <w:rPr>
                <w:rFonts w:ascii="Times New Roman" w:eastAsia="Times New Roman" w:hAnsi="Times New Roman"/>
                <w:color w:val="auto"/>
                <w:sz w:val="24"/>
              </w:rPr>
            </w:pPr>
            <w:r w:rsidRPr="001A0564">
              <w:rPr>
                <w:rFonts w:ascii="Times New Roman" w:eastAsia="Times New Roman" w:hAnsi="Times New Roman"/>
                <w:color w:val="auto"/>
                <w:sz w:val="24"/>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r w:rsidR="005A084F">
              <w:rPr>
                <w:rFonts w:ascii="Times New Roman" w:eastAsia="Times New Roman" w:hAnsi="Times New Roman"/>
                <w:color w:val="auto"/>
                <w:sz w:val="24"/>
              </w:rPr>
              <w:t>.</w:t>
            </w:r>
          </w:p>
        </w:tc>
        <w:tc>
          <w:tcPr>
            <w:tcW w:w="2075" w:type="dxa"/>
            <w:gridSpan w:val="2"/>
            <w:vMerge w:val="restart"/>
          </w:tcPr>
          <w:p w14:paraId="24010D5A" w14:textId="77777777" w:rsidR="00526D4B" w:rsidRPr="003A7FBD" w:rsidRDefault="00526D4B" w:rsidP="007269D3">
            <w:pPr>
              <w:pStyle w:val="ListParagraph"/>
              <w:ind w:left="0"/>
              <w:jc w:val="center"/>
            </w:pPr>
            <w:r w:rsidRPr="003A7FBD">
              <w:t>P</w:t>
            </w:r>
          </w:p>
        </w:tc>
        <w:tc>
          <w:tcPr>
            <w:tcW w:w="1417" w:type="dxa"/>
            <w:gridSpan w:val="2"/>
            <w:tcBorders>
              <w:bottom w:val="single" w:sz="4" w:space="0" w:color="auto"/>
            </w:tcBorders>
          </w:tcPr>
          <w:p w14:paraId="576A008C" w14:textId="77777777" w:rsidR="00526D4B" w:rsidRPr="003A7FBD" w:rsidRDefault="00526D4B" w:rsidP="005F7EC8">
            <w:pPr>
              <w:pStyle w:val="NoSpacing"/>
              <w:jc w:val="center"/>
              <w:rPr>
                <w:rFonts w:ascii="Times New Roman" w:hAnsi="Times New Roman"/>
                <w:color w:val="auto"/>
                <w:sz w:val="24"/>
              </w:rPr>
            </w:pPr>
            <w:r w:rsidRPr="003A7FBD">
              <w:rPr>
                <w:rFonts w:ascii="Times New Roman" w:hAnsi="Times New Roman"/>
                <w:color w:val="auto"/>
                <w:sz w:val="24"/>
              </w:rPr>
              <w:t>Jā</w:t>
            </w:r>
          </w:p>
        </w:tc>
        <w:tc>
          <w:tcPr>
            <w:tcW w:w="6379" w:type="dxa"/>
            <w:tcBorders>
              <w:bottom w:val="single" w:sz="4" w:space="0" w:color="auto"/>
            </w:tcBorders>
          </w:tcPr>
          <w:p w14:paraId="18A3E64F" w14:textId="77777777" w:rsidR="00D765EE" w:rsidRPr="00807948" w:rsidRDefault="00D765EE" w:rsidP="00D765EE">
            <w:pPr>
              <w:pStyle w:val="NoSpacing"/>
              <w:spacing w:after="120"/>
              <w:jc w:val="both"/>
              <w:rPr>
                <w:rFonts w:ascii="Times New Roman" w:hAnsi="Times New Roman"/>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xml:space="preserve">, ja projekta iesniegumam </w:t>
            </w:r>
            <w:r>
              <w:rPr>
                <w:rFonts w:ascii="Times New Roman" w:hAnsi="Times New Roman"/>
                <w:color w:val="auto"/>
                <w:sz w:val="24"/>
              </w:rPr>
              <w:t xml:space="preserve">ir </w:t>
            </w:r>
            <w:r w:rsidRPr="003A34BC">
              <w:rPr>
                <w:rFonts w:ascii="Times New Roman" w:hAnsi="Times New Roman"/>
                <w:color w:val="auto"/>
                <w:sz w:val="24"/>
              </w:rPr>
              <w:t xml:space="preserve">pievienota </w:t>
            </w:r>
            <w:r>
              <w:rPr>
                <w:rFonts w:ascii="Times New Roman" w:hAnsi="Times New Roman"/>
                <w:color w:val="auto"/>
                <w:sz w:val="24"/>
              </w:rPr>
              <w:t>izmaksu un ieguvumu analīze, kuras ietvaros veikta vismaz finanšu un ekonomiskā analīze.</w:t>
            </w:r>
          </w:p>
          <w:p w14:paraId="62C72A4E" w14:textId="77777777" w:rsidR="00D765EE" w:rsidRDefault="00D765EE" w:rsidP="00D765EE">
            <w:pPr>
              <w:pStyle w:val="NoSpacing"/>
              <w:spacing w:after="120"/>
              <w:ind w:left="28"/>
              <w:jc w:val="both"/>
              <w:rPr>
                <w:rFonts w:ascii="Times New Roman" w:hAnsi="Times New Roman"/>
                <w:sz w:val="24"/>
                <w:shd w:val="clear" w:color="auto" w:fill="FFFFFF"/>
              </w:rPr>
            </w:pPr>
            <w:r>
              <w:rPr>
                <w:rFonts w:ascii="Times New Roman" w:hAnsi="Times New Roman"/>
                <w:sz w:val="24"/>
                <w:shd w:val="clear" w:color="auto" w:fill="FFFFFF"/>
              </w:rPr>
              <w:t xml:space="preserve">(Projekta iesnieguma vērtētājs pārbauda, vai: </w:t>
            </w:r>
          </w:p>
          <w:p w14:paraId="0DAEE8BA" w14:textId="77777777" w:rsidR="00D765EE" w:rsidRPr="00807948" w:rsidRDefault="00D765EE" w:rsidP="00D73634">
            <w:pPr>
              <w:pStyle w:val="NoSpacing"/>
              <w:numPr>
                <w:ilvl w:val="0"/>
                <w:numId w:val="25"/>
              </w:numPr>
              <w:spacing w:after="120"/>
              <w:jc w:val="both"/>
              <w:rPr>
                <w:rFonts w:ascii="Times New Roman" w:hAnsi="Times New Roman"/>
                <w:color w:val="auto"/>
                <w:sz w:val="24"/>
              </w:rPr>
            </w:pPr>
            <w:r>
              <w:rPr>
                <w:rFonts w:ascii="Times New Roman" w:hAnsi="Times New Roman"/>
                <w:sz w:val="24"/>
                <w:shd w:val="clear" w:color="auto" w:fill="FFFFFF"/>
              </w:rPr>
              <w:t>izmaksu un ieguvumu analīzē aprēķinātā</w:t>
            </w:r>
            <w:r w:rsidRPr="003A34BC">
              <w:rPr>
                <w:rFonts w:ascii="Times New Roman" w:hAnsi="Times New Roman"/>
                <w:sz w:val="24"/>
                <w:shd w:val="clear" w:color="auto" w:fill="FFFFFF"/>
              </w:rPr>
              <w:t xml:space="preserve"> proj</w:t>
            </w:r>
            <w:r>
              <w:rPr>
                <w:rFonts w:ascii="Times New Roman" w:hAnsi="Times New Roman"/>
                <w:sz w:val="24"/>
                <w:shd w:val="clear" w:color="auto" w:fill="FFFFFF"/>
              </w:rPr>
              <w:t xml:space="preserve">ekta ekonomiskā ienesīguma norma </w:t>
            </w:r>
            <w:r w:rsidRPr="003A34BC">
              <w:rPr>
                <w:rFonts w:ascii="Times New Roman" w:hAnsi="Times New Roman"/>
                <w:sz w:val="24"/>
                <w:shd w:val="clear" w:color="auto" w:fill="FFFFFF"/>
              </w:rPr>
              <w:t>ir lielāka par sociālo diskonta likmi</w:t>
            </w:r>
            <w:r w:rsidR="00FD7149">
              <w:rPr>
                <w:rFonts w:ascii="Times New Roman" w:hAnsi="Times New Roman"/>
                <w:sz w:val="24"/>
                <w:shd w:val="clear" w:color="auto" w:fill="FFFFFF"/>
              </w:rPr>
              <w:t xml:space="preserve">, kas norādīta </w:t>
            </w:r>
            <w:r w:rsidR="00FD7149" w:rsidRPr="001D10BB">
              <w:rPr>
                <w:rFonts w:ascii="Times New Roman" w:hAnsi="Times New Roman"/>
                <w:sz w:val="24"/>
              </w:rPr>
              <w:t>makroekonomiskaj</w:t>
            </w:r>
            <w:r w:rsidR="00FD7149">
              <w:rPr>
                <w:rFonts w:ascii="Times New Roman" w:hAnsi="Times New Roman"/>
                <w:sz w:val="24"/>
              </w:rPr>
              <w:t>os</w:t>
            </w:r>
            <w:r w:rsidR="00FD7149" w:rsidRPr="001D10BB">
              <w:rPr>
                <w:rFonts w:ascii="Times New Roman" w:hAnsi="Times New Roman"/>
                <w:sz w:val="24"/>
              </w:rPr>
              <w:t xml:space="preserve"> pieņēmum</w:t>
            </w:r>
            <w:r w:rsidR="00FD7149">
              <w:rPr>
                <w:rFonts w:ascii="Times New Roman" w:hAnsi="Times New Roman"/>
                <w:sz w:val="24"/>
              </w:rPr>
              <w:t>os</w:t>
            </w:r>
            <w:r w:rsidR="00FD7149" w:rsidRPr="001D10BB">
              <w:rPr>
                <w:rFonts w:ascii="Times New Roman" w:hAnsi="Times New Roman"/>
                <w:sz w:val="24"/>
              </w:rPr>
              <w:t xml:space="preserve"> un prognozē</w:t>
            </w:r>
            <w:r w:rsidR="00FD7149">
              <w:rPr>
                <w:rFonts w:ascii="Times New Roman" w:hAnsi="Times New Roman"/>
                <w:sz w:val="24"/>
              </w:rPr>
              <w:t xml:space="preserve">s, ko projekta iesniedzējs ir izmantojis, </w:t>
            </w:r>
            <w:r w:rsidR="00FD7149">
              <w:rPr>
                <w:rStyle w:val="Hyperlink"/>
                <w:rFonts w:ascii="Times New Roman" w:hAnsi="Times New Roman"/>
                <w:color w:val="auto"/>
                <w:sz w:val="24"/>
                <w:u w:val="none"/>
              </w:rPr>
              <w:t>i</w:t>
            </w:r>
            <w:r w:rsidR="00FD7149" w:rsidRPr="00275C8F">
              <w:rPr>
                <w:rStyle w:val="Hyperlink"/>
                <w:rFonts w:ascii="Times New Roman" w:hAnsi="Times New Roman"/>
                <w:color w:val="auto"/>
                <w:sz w:val="24"/>
                <w:u w:val="none"/>
              </w:rPr>
              <w:t>zstrādājot izmaksu un ieguvumu analīzi</w:t>
            </w:r>
            <w:r>
              <w:rPr>
                <w:rFonts w:ascii="Times New Roman" w:hAnsi="Times New Roman"/>
                <w:sz w:val="24"/>
                <w:shd w:val="clear" w:color="auto" w:fill="FFFFFF"/>
              </w:rPr>
              <w:t>;</w:t>
            </w:r>
          </w:p>
          <w:p w14:paraId="0A22DAC0" w14:textId="77777777" w:rsidR="00D765EE" w:rsidRPr="00807948" w:rsidRDefault="00D765EE" w:rsidP="00D73634">
            <w:pPr>
              <w:pStyle w:val="NoSpacing"/>
              <w:numPr>
                <w:ilvl w:val="0"/>
                <w:numId w:val="25"/>
              </w:numPr>
              <w:spacing w:after="120"/>
              <w:jc w:val="both"/>
              <w:rPr>
                <w:rFonts w:ascii="Times New Roman" w:hAnsi="Times New Roman"/>
                <w:color w:val="auto"/>
                <w:sz w:val="24"/>
              </w:rPr>
            </w:pPr>
            <w:r>
              <w:rPr>
                <w:rFonts w:ascii="Times New Roman" w:hAnsi="Times New Roman"/>
                <w:sz w:val="24"/>
                <w:shd w:val="clear" w:color="auto" w:fill="FFFFFF"/>
              </w:rPr>
              <w:t xml:space="preserve">izmaksu un ieguvumu analīzē aprēķinātā </w:t>
            </w:r>
            <w:r w:rsidRPr="003A34BC">
              <w:rPr>
                <w:rFonts w:ascii="Times New Roman" w:hAnsi="Times New Roman"/>
                <w:sz w:val="24"/>
                <w:shd w:val="clear" w:color="auto" w:fill="FFFFFF"/>
              </w:rPr>
              <w:t>projekta ekonomiskā neto pašreizējā vērtība ir lielāka par nulli</w:t>
            </w:r>
            <w:r>
              <w:rPr>
                <w:rFonts w:ascii="Times New Roman" w:hAnsi="Times New Roman"/>
                <w:sz w:val="24"/>
                <w:shd w:val="clear" w:color="auto" w:fill="FFFFFF"/>
              </w:rPr>
              <w:t>;</w:t>
            </w:r>
          </w:p>
          <w:p w14:paraId="762EAD8C" w14:textId="77777777" w:rsidR="00D765EE" w:rsidRPr="00807948" w:rsidRDefault="00D765EE" w:rsidP="00D73634">
            <w:pPr>
              <w:pStyle w:val="NoSpacing"/>
              <w:numPr>
                <w:ilvl w:val="0"/>
                <w:numId w:val="25"/>
              </w:numPr>
              <w:spacing w:after="120"/>
              <w:jc w:val="both"/>
              <w:rPr>
                <w:rFonts w:ascii="Times New Roman" w:hAnsi="Times New Roman"/>
                <w:color w:val="auto"/>
                <w:sz w:val="24"/>
              </w:rPr>
            </w:pPr>
            <w:r w:rsidRPr="00807948">
              <w:rPr>
                <w:rFonts w:ascii="Times New Roman" w:hAnsi="Times New Roman"/>
                <w:sz w:val="24"/>
                <w:shd w:val="clear" w:color="auto" w:fill="FFFFFF"/>
              </w:rPr>
              <w:t xml:space="preserve">izmaksu un ieguvumu analīze ir </w:t>
            </w:r>
            <w:r>
              <w:rPr>
                <w:rFonts w:ascii="Times New Roman" w:hAnsi="Times New Roman"/>
                <w:sz w:val="24"/>
                <w:shd w:val="clear" w:color="auto" w:fill="FFFFFF"/>
              </w:rPr>
              <w:t>sagatavota</w:t>
            </w:r>
            <w:r w:rsidRPr="00807948">
              <w:rPr>
                <w:rFonts w:ascii="Times New Roman" w:hAnsi="Times New Roman"/>
                <w:sz w:val="24"/>
                <w:shd w:val="clear" w:color="auto" w:fill="FFFFFF"/>
              </w:rPr>
              <w:t xml:space="preserve"> atbilstoši </w:t>
            </w:r>
            <w:r w:rsidRPr="003D3EF7">
              <w:rPr>
                <w:rFonts w:ascii="Times New Roman" w:hAnsi="Times New Roman"/>
                <w:color w:val="auto"/>
                <w:sz w:val="24"/>
              </w:rPr>
              <w:t>Vides aizsardzības un reģionālās attīstības ministrijas</w:t>
            </w:r>
            <w:r w:rsidRPr="003D3EF7">
              <w:rPr>
                <w:rFonts w:ascii="Times New Roman" w:hAnsi="Times New Roman"/>
                <w:sz w:val="24"/>
                <w:shd w:val="clear" w:color="auto" w:fill="FFFFFF"/>
              </w:rPr>
              <w:t xml:space="preserve"> izstrādātajā</w:t>
            </w:r>
            <w:r>
              <w:rPr>
                <w:rFonts w:ascii="Times New Roman" w:hAnsi="Times New Roman"/>
                <w:sz w:val="24"/>
                <w:shd w:val="clear" w:color="auto" w:fill="FFFFFF"/>
              </w:rPr>
              <w:t xml:space="preserve"> SAM </w:t>
            </w:r>
            <w:r w:rsidR="003D3EF7">
              <w:rPr>
                <w:rFonts w:ascii="Times New Roman" w:hAnsi="Times New Roman"/>
                <w:sz w:val="24"/>
                <w:shd w:val="clear" w:color="auto" w:fill="FFFFFF"/>
              </w:rPr>
              <w:t>5.6.2.</w:t>
            </w:r>
            <w:r w:rsidRPr="00807948">
              <w:rPr>
                <w:rFonts w:ascii="Times New Roman" w:hAnsi="Times New Roman"/>
                <w:sz w:val="24"/>
                <w:shd w:val="clear" w:color="auto" w:fill="FFFFFF"/>
              </w:rPr>
              <w:t xml:space="preserve"> projekta izmaksu un ieguvumu analīzes </w:t>
            </w:r>
            <w:r>
              <w:rPr>
                <w:rFonts w:ascii="Times New Roman" w:hAnsi="Times New Roman"/>
                <w:sz w:val="24"/>
                <w:shd w:val="clear" w:color="auto" w:fill="FFFFFF"/>
              </w:rPr>
              <w:t>metodikā</w:t>
            </w:r>
            <w:r w:rsidRPr="00807948">
              <w:rPr>
                <w:rFonts w:ascii="Times New Roman" w:hAnsi="Times New Roman"/>
                <w:sz w:val="24"/>
                <w:shd w:val="clear" w:color="auto" w:fill="FFFFFF"/>
              </w:rPr>
              <w:t xml:space="preserve"> </w:t>
            </w:r>
            <w:r>
              <w:rPr>
                <w:rFonts w:ascii="Times New Roman" w:hAnsi="Times New Roman"/>
                <w:sz w:val="24"/>
                <w:shd w:val="clear" w:color="auto" w:fill="FFFFFF"/>
              </w:rPr>
              <w:t>noteiktajiem principiem</w:t>
            </w:r>
            <w:r w:rsidRPr="00807948">
              <w:rPr>
                <w:rFonts w:ascii="Times New Roman" w:hAnsi="Times New Roman"/>
                <w:sz w:val="24"/>
                <w:shd w:val="clear" w:color="auto" w:fill="FFFFFF"/>
              </w:rPr>
              <w:t>;</w:t>
            </w:r>
          </w:p>
          <w:p w14:paraId="77C4BDBB" w14:textId="77777777" w:rsidR="00D44B05" w:rsidRPr="00D44B05" w:rsidRDefault="00D765EE" w:rsidP="00D73634">
            <w:pPr>
              <w:pStyle w:val="NoSpacing"/>
              <w:numPr>
                <w:ilvl w:val="0"/>
                <w:numId w:val="25"/>
              </w:numPr>
              <w:spacing w:after="120"/>
              <w:jc w:val="both"/>
              <w:rPr>
                <w:rFonts w:ascii="Times New Roman" w:eastAsia="Times New Roman" w:hAnsi="Times New Roman"/>
                <w:b/>
                <w:color w:val="auto"/>
                <w:sz w:val="24"/>
                <w:lang w:eastAsia="lv-LV"/>
              </w:rPr>
            </w:pPr>
            <w:r>
              <w:rPr>
                <w:rFonts w:ascii="Times New Roman" w:hAnsi="Times New Roman"/>
                <w:color w:val="auto"/>
                <w:sz w:val="24"/>
              </w:rPr>
              <w:lastRenderedPageBreak/>
              <w:t>i</w:t>
            </w:r>
            <w:r w:rsidRPr="003A34BC">
              <w:rPr>
                <w:rFonts w:ascii="Times New Roman" w:hAnsi="Times New Roman"/>
                <w:color w:val="auto"/>
                <w:sz w:val="24"/>
              </w:rPr>
              <w:t xml:space="preserve">zmaksu un ieguvumu analīzes sagatavošanā ir izmantoti </w:t>
            </w:r>
            <w:r>
              <w:rPr>
                <w:rFonts w:ascii="Times New Roman" w:hAnsi="Times New Roman"/>
                <w:color w:val="auto"/>
                <w:sz w:val="24"/>
              </w:rPr>
              <w:t>atbilstošie</w:t>
            </w:r>
            <w:r w:rsidRPr="003A34BC">
              <w:rPr>
                <w:rFonts w:ascii="Times New Roman" w:hAnsi="Times New Roman"/>
                <w:color w:val="auto"/>
                <w:sz w:val="24"/>
              </w:rPr>
              <w:t xml:space="preserve"> makroekonomiskie pieņēmumi un prognozes</w:t>
            </w:r>
            <w:r w:rsidR="00D44B05">
              <w:rPr>
                <w:rFonts w:ascii="Times New Roman" w:hAnsi="Times New Roman"/>
                <w:color w:val="auto"/>
                <w:sz w:val="24"/>
              </w:rPr>
              <w:t>;</w:t>
            </w:r>
          </w:p>
          <w:p w14:paraId="51AFA219" w14:textId="77777777" w:rsidR="00526D4B" w:rsidRPr="003A7FBD" w:rsidRDefault="00D44B05" w:rsidP="00D73634">
            <w:pPr>
              <w:pStyle w:val="NoSpacing"/>
              <w:numPr>
                <w:ilvl w:val="0"/>
                <w:numId w:val="25"/>
              </w:numPr>
              <w:spacing w:after="120"/>
              <w:jc w:val="both"/>
              <w:rPr>
                <w:rFonts w:ascii="Times New Roman" w:eastAsia="Times New Roman" w:hAnsi="Times New Roman"/>
                <w:b/>
                <w:color w:val="auto"/>
                <w:sz w:val="24"/>
                <w:lang w:eastAsia="lv-LV"/>
              </w:rPr>
            </w:pPr>
            <w:r>
              <w:rPr>
                <w:rFonts w:ascii="Times New Roman" w:hAnsi="Times New Roman"/>
                <w:color w:val="auto"/>
                <w:sz w:val="24"/>
              </w:rPr>
              <w:t>PIV 4.pielikumā „Projekta izmaksu efektivitātes novērtēšana” norādītā informācija atbilst izmaksu un ieguvumu analīzē norādītajai informācijai</w:t>
            </w:r>
            <w:r w:rsidR="00D765EE">
              <w:rPr>
                <w:rFonts w:ascii="Times New Roman" w:hAnsi="Times New Roman"/>
                <w:color w:val="auto"/>
                <w:sz w:val="24"/>
              </w:rPr>
              <w:t>.)</w:t>
            </w:r>
          </w:p>
        </w:tc>
      </w:tr>
      <w:tr w:rsidR="00526D4B" w:rsidRPr="003A7FBD" w14:paraId="6563ED89" w14:textId="77777777" w:rsidTr="006C54EF">
        <w:trPr>
          <w:trHeight w:val="591"/>
        </w:trPr>
        <w:tc>
          <w:tcPr>
            <w:tcW w:w="961" w:type="dxa"/>
            <w:vMerge/>
          </w:tcPr>
          <w:p w14:paraId="1355CD41" w14:textId="77777777" w:rsidR="00526D4B" w:rsidRPr="003A7FBD" w:rsidRDefault="00526D4B" w:rsidP="00EB3AC2">
            <w:pPr>
              <w:jc w:val="center"/>
              <w:rPr>
                <w:rFonts w:ascii="Times New Roman" w:eastAsia="Times New Roman" w:hAnsi="Times New Roman"/>
                <w:color w:val="auto"/>
                <w:sz w:val="24"/>
              </w:rPr>
            </w:pPr>
          </w:p>
        </w:tc>
        <w:tc>
          <w:tcPr>
            <w:tcW w:w="3627" w:type="dxa"/>
            <w:gridSpan w:val="2"/>
            <w:vMerge/>
          </w:tcPr>
          <w:p w14:paraId="5DAFE5E4" w14:textId="77777777" w:rsidR="00526D4B" w:rsidRPr="003A7FBD" w:rsidRDefault="00526D4B" w:rsidP="0059631D">
            <w:pPr>
              <w:spacing w:after="0" w:line="240" w:lineRule="auto"/>
              <w:jc w:val="both"/>
              <w:rPr>
                <w:rFonts w:ascii="Times New Roman" w:eastAsia="Times New Roman" w:hAnsi="Times New Roman"/>
                <w:color w:val="auto"/>
                <w:sz w:val="24"/>
              </w:rPr>
            </w:pPr>
          </w:p>
        </w:tc>
        <w:tc>
          <w:tcPr>
            <w:tcW w:w="2075" w:type="dxa"/>
            <w:gridSpan w:val="2"/>
            <w:vMerge/>
          </w:tcPr>
          <w:p w14:paraId="40134D45"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3F882A0E" w14:textId="77777777" w:rsidR="00526D4B" w:rsidRPr="003A7FBD" w:rsidRDefault="00526D4B" w:rsidP="005F7EC8">
            <w:pPr>
              <w:pStyle w:val="NoSpacing"/>
              <w:jc w:val="center"/>
              <w:rPr>
                <w:rFonts w:ascii="Times New Roman" w:hAnsi="Times New Roman"/>
                <w:color w:val="auto"/>
                <w:sz w:val="24"/>
              </w:rPr>
            </w:pPr>
            <w:r w:rsidRPr="003A7FBD">
              <w:rPr>
                <w:rFonts w:ascii="Times New Roman" w:hAnsi="Times New Roman"/>
                <w:color w:val="auto"/>
                <w:sz w:val="24"/>
              </w:rPr>
              <w:t>Jā, ar nosacījumu</w:t>
            </w:r>
          </w:p>
        </w:tc>
        <w:tc>
          <w:tcPr>
            <w:tcW w:w="6379" w:type="dxa"/>
            <w:tcBorders>
              <w:bottom w:val="single" w:sz="4" w:space="0" w:color="auto"/>
            </w:tcBorders>
          </w:tcPr>
          <w:p w14:paraId="65C23AB1" w14:textId="77777777" w:rsidR="00E02722" w:rsidRDefault="00E02722" w:rsidP="00E02722">
            <w:pPr>
              <w:pStyle w:val="NoSpacing"/>
              <w:spacing w:after="120"/>
              <w:jc w:val="both"/>
              <w:rPr>
                <w:rFonts w:ascii="Times New Roman" w:hAnsi="Times New Roman"/>
                <w:color w:val="auto"/>
                <w:sz w:val="24"/>
              </w:rPr>
            </w:pPr>
            <w:r>
              <w:rPr>
                <w:rFonts w:ascii="Times New Roman" w:hAnsi="Times New Roman"/>
                <w:color w:val="auto"/>
                <w:sz w:val="24"/>
              </w:rPr>
              <w:t>Ja projekta iesniegums neatbilst prasībām, kas izvirzītas, lai 3.</w:t>
            </w:r>
            <w:r w:rsidR="009B0420">
              <w:rPr>
                <w:rFonts w:ascii="Times New Roman" w:hAnsi="Times New Roman"/>
                <w:color w:val="auto"/>
                <w:sz w:val="24"/>
              </w:rPr>
              <w:t>8</w:t>
            </w:r>
            <w:r>
              <w:rPr>
                <w:rFonts w:ascii="Times New Roman" w:hAnsi="Times New Roman"/>
                <w:color w:val="auto"/>
                <w:sz w:val="24"/>
              </w:rPr>
              <w:t xml:space="preserve">.kritērijā saņemtu vērtējumu „Jā”, </w:t>
            </w:r>
            <w:r>
              <w:rPr>
                <w:rFonts w:ascii="Times New Roman" w:hAnsi="Times New Roman"/>
                <w:b/>
                <w:color w:val="auto"/>
                <w:sz w:val="24"/>
              </w:rPr>
              <w:t>vērtējums ir „Jā, ar nosacījumu”</w:t>
            </w:r>
            <w:r>
              <w:rPr>
                <w:rFonts w:ascii="Times New Roman" w:hAnsi="Times New Roman"/>
                <w:color w:val="auto"/>
                <w:sz w:val="24"/>
              </w:rPr>
              <w:t xml:space="preserve">. </w:t>
            </w:r>
          </w:p>
          <w:p w14:paraId="67528FCF" w14:textId="77777777" w:rsidR="00526D4B" w:rsidRPr="003A7FBD" w:rsidRDefault="00E02722" w:rsidP="00E02722">
            <w:pPr>
              <w:pStyle w:val="NoSpacing"/>
              <w:spacing w:after="120"/>
              <w:jc w:val="both"/>
              <w:rPr>
                <w:rFonts w:ascii="Times New Roman" w:eastAsia="Times New Roman" w:hAnsi="Times New Roman"/>
                <w:b/>
                <w:color w:val="auto"/>
                <w:sz w:val="24"/>
                <w:lang w:eastAsia="lv-LV"/>
              </w:rPr>
            </w:pPr>
            <w:r>
              <w:rPr>
                <w:rFonts w:ascii="Times New Roman" w:hAnsi="Times New Roman"/>
                <w:color w:val="auto"/>
                <w:sz w:val="24"/>
                <w:u w:val="single"/>
              </w:rPr>
              <w:t>Rīcība:</w:t>
            </w:r>
            <w:r>
              <w:rPr>
                <w:rFonts w:ascii="Times New Roman" w:hAnsi="Times New Roman"/>
                <w:color w:val="auto"/>
                <w:sz w:val="24"/>
              </w:rPr>
              <w:t xml:space="preserve"> lēmumā izvirza atbilstošu nosacījumu, sagatavot vai papildināt, vai precizēt projekta izmaksu un ieguvumu analīzi.</w:t>
            </w:r>
          </w:p>
        </w:tc>
      </w:tr>
      <w:tr w:rsidR="00526D4B" w:rsidRPr="003A7FBD" w14:paraId="372C23E9" w14:textId="77777777" w:rsidTr="00481DB9">
        <w:trPr>
          <w:trHeight w:val="591"/>
        </w:trPr>
        <w:tc>
          <w:tcPr>
            <w:tcW w:w="961" w:type="dxa"/>
            <w:vMerge/>
            <w:tcBorders>
              <w:bottom w:val="single" w:sz="4" w:space="0" w:color="auto"/>
            </w:tcBorders>
          </w:tcPr>
          <w:p w14:paraId="459C8BD8" w14:textId="77777777" w:rsidR="00526D4B" w:rsidRPr="003A7FBD" w:rsidRDefault="00526D4B" w:rsidP="00EB3AC2">
            <w:pPr>
              <w:jc w:val="center"/>
              <w:rPr>
                <w:rFonts w:ascii="Times New Roman" w:eastAsia="Times New Roman" w:hAnsi="Times New Roman"/>
                <w:color w:val="auto"/>
                <w:sz w:val="24"/>
              </w:rPr>
            </w:pPr>
          </w:p>
        </w:tc>
        <w:tc>
          <w:tcPr>
            <w:tcW w:w="3627" w:type="dxa"/>
            <w:gridSpan w:val="2"/>
            <w:vMerge/>
            <w:tcBorders>
              <w:bottom w:val="single" w:sz="4" w:space="0" w:color="auto"/>
            </w:tcBorders>
          </w:tcPr>
          <w:p w14:paraId="21ADA69A" w14:textId="77777777" w:rsidR="00526D4B" w:rsidRPr="003A7FBD" w:rsidRDefault="00526D4B" w:rsidP="0059631D">
            <w:pPr>
              <w:spacing w:after="0" w:line="240" w:lineRule="auto"/>
              <w:jc w:val="both"/>
              <w:rPr>
                <w:rFonts w:ascii="Times New Roman" w:eastAsia="Times New Roman" w:hAnsi="Times New Roman"/>
                <w:color w:val="auto"/>
                <w:sz w:val="24"/>
              </w:rPr>
            </w:pPr>
          </w:p>
        </w:tc>
        <w:tc>
          <w:tcPr>
            <w:tcW w:w="2075" w:type="dxa"/>
            <w:gridSpan w:val="2"/>
            <w:vMerge/>
            <w:tcBorders>
              <w:bottom w:val="single" w:sz="4" w:space="0" w:color="auto"/>
            </w:tcBorders>
          </w:tcPr>
          <w:p w14:paraId="1DDD2037" w14:textId="77777777" w:rsidR="00526D4B" w:rsidRPr="003A7FBD" w:rsidRDefault="00526D4B" w:rsidP="007269D3">
            <w:pPr>
              <w:pStyle w:val="ListParagraph"/>
              <w:ind w:left="0"/>
              <w:jc w:val="center"/>
            </w:pPr>
          </w:p>
        </w:tc>
        <w:tc>
          <w:tcPr>
            <w:tcW w:w="1417" w:type="dxa"/>
            <w:gridSpan w:val="2"/>
            <w:tcBorders>
              <w:bottom w:val="single" w:sz="4" w:space="0" w:color="auto"/>
            </w:tcBorders>
          </w:tcPr>
          <w:p w14:paraId="47298F48" w14:textId="77777777" w:rsidR="00526D4B" w:rsidRPr="003A7FBD" w:rsidRDefault="00526D4B" w:rsidP="005F7EC8">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379" w:type="dxa"/>
            <w:tcBorders>
              <w:bottom w:val="single" w:sz="4" w:space="0" w:color="auto"/>
            </w:tcBorders>
          </w:tcPr>
          <w:p w14:paraId="206AAAEE" w14:textId="77777777" w:rsidR="00526D4B" w:rsidRPr="003A7FBD" w:rsidRDefault="00E02722" w:rsidP="005A084F">
            <w:pPr>
              <w:pStyle w:val="NoSpacing"/>
              <w:spacing w:after="120"/>
              <w:jc w:val="both"/>
              <w:rPr>
                <w:rFonts w:ascii="Times New Roman" w:eastAsia="Times New Roman" w:hAnsi="Times New Roman"/>
                <w:b/>
                <w:color w:val="auto"/>
                <w:sz w:val="24"/>
                <w:lang w:eastAsia="lv-LV"/>
              </w:rPr>
            </w:pPr>
            <w:r>
              <w:rPr>
                <w:rFonts w:ascii="Times New Roman" w:eastAsia="Times New Roman" w:hAnsi="Times New Roman"/>
                <w:b/>
                <w:color w:val="auto"/>
                <w:sz w:val="24"/>
                <w:lang w:eastAsia="lv-LV"/>
              </w:rPr>
              <w:t>Vērtējums ir</w:t>
            </w:r>
            <w:r>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„Nē”</w:t>
            </w:r>
            <w:r>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7AF5A03B" w14:textId="77777777" w:rsidTr="00481DB9">
        <w:trPr>
          <w:trHeight w:val="591"/>
        </w:trPr>
        <w:tc>
          <w:tcPr>
            <w:tcW w:w="14459" w:type="dxa"/>
            <w:gridSpan w:val="8"/>
            <w:tcBorders>
              <w:top w:val="single" w:sz="4" w:space="0" w:color="auto"/>
              <w:left w:val="nil"/>
              <w:bottom w:val="nil"/>
              <w:right w:val="nil"/>
            </w:tcBorders>
            <w:vAlign w:val="center"/>
          </w:tcPr>
          <w:p w14:paraId="336A6502" w14:textId="77777777" w:rsidR="00526D4B" w:rsidRDefault="00526D4B" w:rsidP="00146ED6">
            <w:pPr>
              <w:pStyle w:val="NoSpacing"/>
              <w:jc w:val="both"/>
              <w:rPr>
                <w:rFonts w:ascii="Times New Roman" w:eastAsia="Times New Roman" w:hAnsi="Times New Roman"/>
                <w:b/>
                <w:color w:val="auto"/>
                <w:sz w:val="24"/>
                <w:lang w:eastAsia="lv-LV"/>
              </w:rPr>
            </w:pPr>
          </w:p>
          <w:p w14:paraId="13B1BC85" w14:textId="77777777" w:rsidR="00AE0831" w:rsidRDefault="00AE0831" w:rsidP="00146ED6">
            <w:pPr>
              <w:pStyle w:val="NoSpacing"/>
              <w:jc w:val="both"/>
              <w:rPr>
                <w:rFonts w:ascii="Times New Roman" w:eastAsia="Times New Roman" w:hAnsi="Times New Roman"/>
                <w:b/>
                <w:color w:val="auto"/>
                <w:sz w:val="24"/>
                <w:lang w:eastAsia="lv-LV"/>
              </w:rPr>
            </w:pPr>
          </w:p>
          <w:p w14:paraId="2499F609" w14:textId="77777777" w:rsidR="00AE0831" w:rsidRDefault="00AE0831" w:rsidP="00146ED6">
            <w:pPr>
              <w:pStyle w:val="NoSpacing"/>
              <w:jc w:val="both"/>
              <w:rPr>
                <w:rFonts w:ascii="Times New Roman" w:eastAsia="Times New Roman" w:hAnsi="Times New Roman"/>
                <w:b/>
                <w:color w:val="auto"/>
                <w:sz w:val="24"/>
                <w:lang w:eastAsia="lv-LV"/>
              </w:rPr>
            </w:pPr>
          </w:p>
          <w:p w14:paraId="41808831" w14:textId="77777777" w:rsidR="00AE0831" w:rsidRPr="003A7FBD" w:rsidRDefault="00AE0831" w:rsidP="00146ED6">
            <w:pPr>
              <w:pStyle w:val="NoSpacing"/>
              <w:jc w:val="both"/>
              <w:rPr>
                <w:rFonts w:ascii="Times New Roman" w:eastAsia="Times New Roman" w:hAnsi="Times New Roman"/>
                <w:b/>
                <w:color w:val="auto"/>
                <w:sz w:val="24"/>
                <w:lang w:eastAsia="lv-LV"/>
              </w:rPr>
            </w:pPr>
          </w:p>
        </w:tc>
      </w:tr>
      <w:tr w:rsidR="00526D4B" w:rsidRPr="003A7FBD" w14:paraId="5DFE95FD" w14:textId="77777777" w:rsidTr="00481DB9">
        <w:trPr>
          <w:trHeight w:val="730"/>
        </w:trPr>
        <w:tc>
          <w:tcPr>
            <w:tcW w:w="4588" w:type="dxa"/>
            <w:gridSpan w:val="3"/>
            <w:vMerge w:val="restart"/>
            <w:tcBorders>
              <w:top w:val="nil"/>
            </w:tcBorders>
            <w:shd w:val="clear" w:color="auto" w:fill="F2F2F2"/>
            <w:vAlign w:val="center"/>
          </w:tcPr>
          <w:p w14:paraId="3C10EEDF" w14:textId="77777777" w:rsidR="00526D4B" w:rsidRPr="003A7FBD" w:rsidRDefault="00526D4B" w:rsidP="004E5889">
            <w:pPr>
              <w:keepNext/>
              <w:keepLines/>
              <w:spacing w:after="120" w:line="240" w:lineRule="auto"/>
              <w:jc w:val="center"/>
              <w:rPr>
                <w:rFonts w:ascii="Times New Roman" w:eastAsia="Times New Roman" w:hAnsi="Times New Roman"/>
                <w:b/>
                <w:color w:val="auto"/>
                <w:sz w:val="24"/>
              </w:rPr>
            </w:pPr>
            <w:r w:rsidRPr="003A7FBD">
              <w:rPr>
                <w:rFonts w:ascii="Times New Roman" w:eastAsia="Times New Roman" w:hAnsi="Times New Roman"/>
                <w:b/>
                <w:color w:val="auto"/>
                <w:sz w:val="24"/>
              </w:rPr>
              <w:t>4. KVALITĀTES KRITĒRIJI</w:t>
            </w:r>
          </w:p>
        </w:tc>
        <w:tc>
          <w:tcPr>
            <w:tcW w:w="3492" w:type="dxa"/>
            <w:gridSpan w:val="4"/>
            <w:tcBorders>
              <w:top w:val="nil"/>
            </w:tcBorders>
            <w:shd w:val="clear" w:color="auto" w:fill="F2F2F2"/>
          </w:tcPr>
          <w:p w14:paraId="70A8A92A" w14:textId="77777777" w:rsidR="00526D4B" w:rsidRPr="003A7FBD" w:rsidRDefault="00526D4B" w:rsidP="004E5889">
            <w:pPr>
              <w:keepNext/>
              <w:keepLines/>
              <w:spacing w:after="120" w:line="240" w:lineRule="auto"/>
              <w:jc w:val="center"/>
              <w:rPr>
                <w:rFonts w:ascii="Times New Roman" w:eastAsia="Times New Roman" w:hAnsi="Times New Roman"/>
                <w:b/>
                <w:color w:val="auto"/>
                <w:sz w:val="24"/>
              </w:rPr>
            </w:pPr>
            <w:r w:rsidRPr="003A7FBD">
              <w:rPr>
                <w:rFonts w:ascii="Times New Roman" w:eastAsia="Times New Roman" w:hAnsi="Times New Roman"/>
                <w:b/>
                <w:color w:val="auto"/>
                <w:sz w:val="24"/>
              </w:rPr>
              <w:t>Vērtēšanas sistēma</w:t>
            </w:r>
          </w:p>
        </w:tc>
        <w:tc>
          <w:tcPr>
            <w:tcW w:w="6379" w:type="dxa"/>
            <w:tcBorders>
              <w:top w:val="nil"/>
            </w:tcBorders>
            <w:shd w:val="clear" w:color="auto" w:fill="F2F2F2"/>
            <w:vAlign w:val="center"/>
          </w:tcPr>
          <w:p w14:paraId="116EAD64" w14:textId="77777777" w:rsidR="00526D4B" w:rsidRPr="003A7FBD" w:rsidRDefault="00526D4B" w:rsidP="004E5889">
            <w:pPr>
              <w:keepNext/>
              <w:keepLines/>
              <w:spacing w:after="120" w:line="240" w:lineRule="auto"/>
              <w:jc w:val="center"/>
              <w:rPr>
                <w:rFonts w:ascii="Times New Roman" w:eastAsia="Times New Roman" w:hAnsi="Times New Roman"/>
                <w:b/>
                <w:color w:val="auto"/>
                <w:sz w:val="24"/>
              </w:rPr>
            </w:pPr>
          </w:p>
        </w:tc>
      </w:tr>
      <w:tr w:rsidR="00526D4B" w:rsidRPr="003A7FBD" w14:paraId="5EC9E33F" w14:textId="77777777" w:rsidTr="006C54EF">
        <w:tc>
          <w:tcPr>
            <w:tcW w:w="4588" w:type="dxa"/>
            <w:gridSpan w:val="3"/>
            <w:vMerge/>
            <w:shd w:val="clear" w:color="auto" w:fill="F2F2F2"/>
          </w:tcPr>
          <w:p w14:paraId="0ACD01C0" w14:textId="77777777" w:rsidR="00526D4B" w:rsidRPr="003A7FBD" w:rsidRDefault="00526D4B" w:rsidP="004E5889">
            <w:pPr>
              <w:keepNext/>
              <w:keepLines/>
              <w:jc w:val="both"/>
              <w:rPr>
                <w:rFonts w:ascii="Times New Roman" w:hAnsi="Times New Roman"/>
                <w:b/>
                <w:bCs/>
              </w:rPr>
            </w:pPr>
          </w:p>
        </w:tc>
        <w:tc>
          <w:tcPr>
            <w:tcW w:w="2075" w:type="dxa"/>
            <w:gridSpan w:val="2"/>
            <w:shd w:val="clear" w:color="auto" w:fill="F2F2F2"/>
            <w:vAlign w:val="center"/>
          </w:tcPr>
          <w:p w14:paraId="75C8D95F" w14:textId="77777777" w:rsidR="00526D4B" w:rsidRPr="003A7FBD" w:rsidRDefault="00526D4B" w:rsidP="004E5889">
            <w:pPr>
              <w:keepNext/>
              <w:keepLines/>
              <w:spacing w:after="120" w:line="240" w:lineRule="auto"/>
              <w:jc w:val="center"/>
              <w:rPr>
                <w:rFonts w:ascii="Times New Roman" w:eastAsia="Times New Roman" w:hAnsi="Times New Roman"/>
                <w:b/>
                <w:color w:val="auto"/>
                <w:sz w:val="24"/>
              </w:rPr>
            </w:pPr>
            <w:r w:rsidRPr="003A7FBD">
              <w:rPr>
                <w:rFonts w:ascii="Times New Roman" w:eastAsia="Times New Roman" w:hAnsi="Times New Roman"/>
                <w:b/>
                <w:color w:val="auto"/>
                <w:sz w:val="24"/>
              </w:rPr>
              <w:t>Punktu skaits</w:t>
            </w:r>
          </w:p>
        </w:tc>
        <w:tc>
          <w:tcPr>
            <w:tcW w:w="1417" w:type="dxa"/>
            <w:gridSpan w:val="2"/>
            <w:shd w:val="clear" w:color="auto" w:fill="F2F2F2"/>
            <w:vAlign w:val="center"/>
          </w:tcPr>
          <w:p w14:paraId="3547FB50" w14:textId="77777777" w:rsidR="00526D4B" w:rsidRPr="003A7FBD" w:rsidRDefault="00526D4B" w:rsidP="004E5889">
            <w:pPr>
              <w:keepNext/>
              <w:keepLines/>
              <w:spacing w:after="120" w:line="240" w:lineRule="auto"/>
              <w:jc w:val="center"/>
              <w:rPr>
                <w:rFonts w:ascii="Times New Roman" w:eastAsia="Times New Roman" w:hAnsi="Times New Roman"/>
                <w:b/>
                <w:color w:val="auto"/>
                <w:sz w:val="24"/>
              </w:rPr>
            </w:pPr>
            <w:r w:rsidRPr="003A7FBD">
              <w:rPr>
                <w:rFonts w:ascii="Times New Roman" w:hAnsi="Times New Roman"/>
                <w:b/>
                <w:color w:val="auto"/>
                <w:sz w:val="24"/>
              </w:rPr>
              <w:t>Punktu skaits; Jā, ar nosacījumu</w:t>
            </w:r>
          </w:p>
        </w:tc>
        <w:tc>
          <w:tcPr>
            <w:tcW w:w="6379" w:type="dxa"/>
            <w:shd w:val="clear" w:color="auto" w:fill="F2F2F2"/>
          </w:tcPr>
          <w:p w14:paraId="2580F1D3" w14:textId="77777777" w:rsidR="00526D4B" w:rsidRPr="003A7FBD" w:rsidRDefault="00462128" w:rsidP="004E5889">
            <w:pPr>
              <w:keepNext/>
              <w:keepLines/>
              <w:jc w:val="center"/>
              <w:rPr>
                <w:rFonts w:ascii="Times New Roman" w:hAnsi="Times New Roman"/>
                <w:b/>
              </w:rPr>
            </w:pPr>
            <w:r w:rsidRPr="003A7FBD">
              <w:rPr>
                <w:rFonts w:ascii="Times New Roman" w:hAnsi="Times New Roman"/>
                <w:b/>
                <w:color w:val="auto"/>
                <w:sz w:val="24"/>
              </w:rPr>
              <w:t>Skaidrojums atbilstības noteikšanai</w:t>
            </w:r>
          </w:p>
        </w:tc>
      </w:tr>
      <w:tr w:rsidR="00526D4B" w:rsidRPr="003A7FBD" w14:paraId="3A06CBF9" w14:textId="77777777" w:rsidTr="006C54EF">
        <w:trPr>
          <w:trHeight w:val="596"/>
        </w:trPr>
        <w:tc>
          <w:tcPr>
            <w:tcW w:w="1591" w:type="dxa"/>
            <w:gridSpan w:val="2"/>
          </w:tcPr>
          <w:p w14:paraId="021FDF8D"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4.1.</w:t>
            </w:r>
          </w:p>
        </w:tc>
        <w:tc>
          <w:tcPr>
            <w:tcW w:w="6489" w:type="dxa"/>
            <w:gridSpan w:val="5"/>
          </w:tcPr>
          <w:p w14:paraId="1BCFDAC6" w14:textId="77777777" w:rsidR="00526D4B" w:rsidRPr="003A7FBD" w:rsidRDefault="00526D4B" w:rsidP="00486D97">
            <w:pPr>
              <w:pStyle w:val="NoSpacing"/>
              <w:jc w:val="both"/>
              <w:rPr>
                <w:rFonts w:ascii="Times New Roman" w:eastAsia="Times New Roman" w:hAnsi="Times New Roman"/>
                <w:color w:val="auto"/>
                <w:sz w:val="24"/>
              </w:rPr>
            </w:pPr>
            <w:r w:rsidRPr="003A7FBD">
              <w:rPr>
                <w:rFonts w:ascii="Times New Roman" w:eastAsia="Times New Roman" w:hAnsi="Times New Roman"/>
                <w:b/>
                <w:color w:val="auto"/>
                <w:sz w:val="24"/>
              </w:rPr>
              <w:t>Ieguldītais ERAF finansējums infrastruktūrā vidēji uz vienu darbavietu:</w:t>
            </w:r>
          </w:p>
        </w:tc>
        <w:tc>
          <w:tcPr>
            <w:tcW w:w="6379" w:type="dxa"/>
            <w:vMerge w:val="restart"/>
          </w:tcPr>
          <w:p w14:paraId="10089A67" w14:textId="77777777" w:rsidR="00526D4B" w:rsidRPr="003A7FBD" w:rsidRDefault="00526D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Kritērijā </w:t>
            </w:r>
            <w:r w:rsidRPr="003A7FBD">
              <w:rPr>
                <w:rFonts w:ascii="Times New Roman" w:hAnsi="Times New Roman"/>
                <w:b/>
                <w:color w:val="auto"/>
                <w:sz w:val="24"/>
              </w:rPr>
              <w:t>jāsaņem</w:t>
            </w:r>
            <w:r w:rsidRPr="003A7FBD">
              <w:rPr>
                <w:rFonts w:ascii="Times New Roman" w:hAnsi="Times New Roman"/>
                <w:color w:val="auto"/>
                <w:sz w:val="24"/>
              </w:rPr>
              <w:t xml:space="preserve"> </w:t>
            </w:r>
            <w:r w:rsidRPr="003A7FBD">
              <w:rPr>
                <w:rFonts w:ascii="Times New Roman" w:hAnsi="Times New Roman"/>
                <w:b/>
                <w:color w:val="auto"/>
                <w:sz w:val="24"/>
              </w:rPr>
              <w:t>vismaz 2 punkti</w:t>
            </w:r>
            <w:r w:rsidRPr="003A7FBD">
              <w:rPr>
                <w:rFonts w:ascii="Times New Roman" w:hAnsi="Times New Roman"/>
                <w:color w:val="auto"/>
                <w:sz w:val="24"/>
              </w:rPr>
              <w:t>.</w:t>
            </w:r>
          </w:p>
          <w:p w14:paraId="35181BF0" w14:textId="77777777" w:rsidR="00526D4B" w:rsidRPr="009A0099" w:rsidRDefault="008011BB" w:rsidP="005B4E72">
            <w:pPr>
              <w:pStyle w:val="NoSpacing"/>
              <w:spacing w:after="120"/>
              <w:jc w:val="both"/>
              <w:rPr>
                <w:rFonts w:ascii="Times New Roman" w:hAnsi="Times New Roman"/>
                <w:color w:val="auto"/>
                <w:sz w:val="24"/>
              </w:rPr>
            </w:pPr>
            <w:r w:rsidRPr="003A34BC">
              <w:rPr>
                <w:rFonts w:ascii="Times New Roman" w:hAnsi="Times New Roman"/>
                <w:color w:val="auto"/>
                <w:sz w:val="24"/>
              </w:rPr>
              <w:t>Kritērija vērtēšanai izmanto PIV 1</w:t>
            </w:r>
            <w:r w:rsidRPr="009A0099">
              <w:rPr>
                <w:rFonts w:ascii="Times New Roman" w:hAnsi="Times New Roman"/>
                <w:color w:val="auto"/>
                <w:sz w:val="24"/>
              </w:rPr>
              <w:t>.6.1.apakš</w:t>
            </w:r>
            <w:r w:rsidR="003C1AE4" w:rsidRPr="009A0099">
              <w:rPr>
                <w:rFonts w:ascii="Times New Roman" w:hAnsi="Times New Roman"/>
                <w:color w:val="auto"/>
                <w:sz w:val="24"/>
              </w:rPr>
              <w:t>punktā</w:t>
            </w:r>
            <w:r w:rsidRPr="009A0099">
              <w:rPr>
                <w:rFonts w:ascii="Times New Roman" w:hAnsi="Times New Roman"/>
                <w:color w:val="auto"/>
                <w:sz w:val="24"/>
              </w:rPr>
              <w:t xml:space="preserve"> „Iznākuma rādītāji” norādīto plānoto projekta ietvaros sasniedzamo jaunu </w:t>
            </w:r>
            <w:r w:rsidRPr="009A0099">
              <w:rPr>
                <w:rFonts w:ascii="Times New Roman" w:hAnsi="Times New Roman"/>
                <w:color w:val="auto"/>
                <w:sz w:val="24"/>
              </w:rPr>
              <w:lastRenderedPageBreak/>
              <w:t>darba vietu skaitu un PIV 2.pielikumā „Finansēšanas plāns” norādīto projekta kopējo ERAF finansējumu</w:t>
            </w:r>
            <w:r w:rsidR="00526D4B" w:rsidRPr="009A0099">
              <w:rPr>
                <w:rFonts w:ascii="Times New Roman" w:hAnsi="Times New Roman"/>
                <w:color w:val="auto"/>
                <w:sz w:val="24"/>
              </w:rPr>
              <w:t>.</w:t>
            </w:r>
          </w:p>
          <w:p w14:paraId="78F49AB4" w14:textId="77777777" w:rsidR="00526D4B" w:rsidRPr="009A0099" w:rsidRDefault="00526D4B" w:rsidP="005B4E72">
            <w:pPr>
              <w:pStyle w:val="NoSpacing"/>
              <w:spacing w:after="120"/>
              <w:jc w:val="both"/>
              <w:rPr>
                <w:rFonts w:ascii="Times New Roman" w:hAnsi="Times New Roman"/>
                <w:color w:val="auto"/>
                <w:sz w:val="24"/>
              </w:rPr>
            </w:pPr>
            <w:r w:rsidRPr="009A0099">
              <w:rPr>
                <w:rFonts w:ascii="Times New Roman" w:hAnsi="Times New Roman"/>
                <w:color w:val="auto"/>
                <w:sz w:val="24"/>
              </w:rPr>
              <w:t>Kritērija punktu skaitu aprēķina, izmantojot vienādojumu:</w:t>
            </w:r>
          </w:p>
          <w:p w14:paraId="5ADFE765" w14:textId="4EEC7BCE" w:rsidR="00526D4B" w:rsidRPr="00273538" w:rsidRDefault="00BC1DB4" w:rsidP="00494562">
            <w:pPr>
              <w:pStyle w:val="NoSpacing"/>
              <w:spacing w:after="120"/>
              <w:jc w:val="center"/>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14:paraId="5ABCFF35" w14:textId="77777777" w:rsidR="00526D4B" w:rsidRPr="009A0099" w:rsidRDefault="00526D4B" w:rsidP="005B4E72">
            <w:pPr>
              <w:pStyle w:val="NoSpacing"/>
              <w:spacing w:after="120"/>
              <w:jc w:val="both"/>
              <w:rPr>
                <w:rFonts w:ascii="Times New Roman" w:hAnsi="Times New Roman"/>
                <w:color w:val="auto"/>
                <w:sz w:val="24"/>
              </w:rPr>
            </w:pPr>
            <w:r w:rsidRPr="009A0099">
              <w:rPr>
                <w:rFonts w:ascii="Times New Roman" w:hAnsi="Times New Roman"/>
                <w:color w:val="auto"/>
                <w:sz w:val="24"/>
              </w:rPr>
              <w:t xml:space="preserve">C – PIV 2.pielikumā „Finansēšanas plāns” norādītais projekta ERAF kopējais finansējums, </w:t>
            </w:r>
            <w:proofErr w:type="spellStart"/>
            <w:r w:rsidRPr="009A0099">
              <w:rPr>
                <w:rFonts w:ascii="Times New Roman" w:hAnsi="Times New Roman"/>
                <w:i/>
                <w:color w:val="auto"/>
                <w:sz w:val="24"/>
              </w:rPr>
              <w:t>euro</w:t>
            </w:r>
            <w:proofErr w:type="spellEnd"/>
            <w:r w:rsidRPr="009A0099">
              <w:rPr>
                <w:rFonts w:ascii="Times New Roman" w:hAnsi="Times New Roman"/>
                <w:i/>
                <w:color w:val="auto"/>
                <w:sz w:val="24"/>
              </w:rPr>
              <w:t>;</w:t>
            </w:r>
          </w:p>
          <w:p w14:paraId="1F977537" w14:textId="77777777" w:rsidR="00526D4B" w:rsidRPr="003A7FBD" w:rsidRDefault="00526D4B" w:rsidP="005B4E72">
            <w:pPr>
              <w:pStyle w:val="NoSpacing"/>
              <w:spacing w:after="120"/>
              <w:jc w:val="both"/>
              <w:rPr>
                <w:rFonts w:ascii="Times New Roman" w:hAnsi="Times New Roman"/>
                <w:color w:val="auto"/>
                <w:sz w:val="24"/>
              </w:rPr>
            </w:pPr>
            <w:r w:rsidRPr="009A0099">
              <w:rPr>
                <w:rFonts w:ascii="Times New Roman" w:hAnsi="Times New Roman"/>
                <w:color w:val="auto"/>
                <w:sz w:val="24"/>
              </w:rPr>
              <w:t>A – PIV 1.6.1.apakš</w:t>
            </w:r>
            <w:r w:rsidR="005B09A7" w:rsidRPr="009A0099">
              <w:rPr>
                <w:rFonts w:ascii="Times New Roman" w:hAnsi="Times New Roman"/>
                <w:color w:val="auto"/>
                <w:sz w:val="24"/>
              </w:rPr>
              <w:t>punktā</w:t>
            </w:r>
            <w:r w:rsidRPr="009A0099">
              <w:rPr>
                <w:rFonts w:ascii="Times New Roman" w:hAnsi="Times New Roman"/>
                <w:color w:val="auto"/>
                <w:sz w:val="24"/>
              </w:rPr>
              <w:t xml:space="preserve"> „Iznākuma</w:t>
            </w:r>
            <w:r w:rsidRPr="003A7FBD">
              <w:rPr>
                <w:rFonts w:ascii="Times New Roman" w:hAnsi="Times New Roman"/>
                <w:color w:val="auto"/>
                <w:sz w:val="24"/>
              </w:rPr>
              <w:t xml:space="preserve"> rādītāji” </w:t>
            </w:r>
            <w:r w:rsidR="008011BB" w:rsidRPr="003A34BC">
              <w:rPr>
                <w:rFonts w:ascii="Times New Roman" w:hAnsi="Times New Roman"/>
                <w:color w:val="auto"/>
                <w:sz w:val="24"/>
              </w:rPr>
              <w:t xml:space="preserve">norādītais </w:t>
            </w:r>
            <w:r w:rsidR="008011BB">
              <w:rPr>
                <w:rFonts w:ascii="Times New Roman" w:hAnsi="Times New Roman"/>
                <w:color w:val="auto"/>
                <w:sz w:val="24"/>
              </w:rPr>
              <w:t xml:space="preserve">plānotais </w:t>
            </w:r>
            <w:r w:rsidR="008011BB" w:rsidRPr="003A34BC">
              <w:rPr>
                <w:rFonts w:ascii="Times New Roman" w:hAnsi="Times New Roman"/>
                <w:color w:val="auto"/>
                <w:sz w:val="24"/>
              </w:rPr>
              <w:t xml:space="preserve">projekta ietvaros sasniedzamais </w:t>
            </w:r>
            <w:r w:rsidR="008011BB">
              <w:rPr>
                <w:rFonts w:ascii="Times New Roman" w:hAnsi="Times New Roman"/>
                <w:color w:val="auto"/>
                <w:sz w:val="24"/>
              </w:rPr>
              <w:t>jaunizveidoto darba vietu skaits atbalstītajās teritorijās</w:t>
            </w:r>
            <w:r w:rsidRPr="003A7FBD">
              <w:rPr>
                <w:rFonts w:ascii="Times New Roman" w:hAnsi="Times New Roman"/>
                <w:color w:val="auto"/>
                <w:sz w:val="24"/>
              </w:rPr>
              <w:t>;</w:t>
            </w:r>
          </w:p>
          <w:p w14:paraId="1078741C" w14:textId="77777777" w:rsidR="00526D4B" w:rsidRPr="003A7FBD" w:rsidRDefault="00526D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 – ERAF finansējums vidēji uz vienu jaunu darbavietu, </w:t>
            </w:r>
            <w:proofErr w:type="spellStart"/>
            <w:r w:rsidRPr="003A7FBD">
              <w:rPr>
                <w:rFonts w:ascii="Times New Roman" w:hAnsi="Times New Roman"/>
                <w:i/>
                <w:color w:val="auto"/>
                <w:sz w:val="24"/>
              </w:rPr>
              <w:t>euro</w:t>
            </w:r>
            <w:proofErr w:type="spellEnd"/>
            <w:r w:rsidRPr="003A7FBD">
              <w:rPr>
                <w:rFonts w:ascii="Times New Roman" w:hAnsi="Times New Roman"/>
                <w:color w:val="auto"/>
                <w:sz w:val="24"/>
              </w:rPr>
              <w:t>.</w:t>
            </w:r>
          </w:p>
          <w:p w14:paraId="780B0154" w14:textId="77777777" w:rsidR="00526D4B" w:rsidRPr="003A7FBD" w:rsidRDefault="00526D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!!!Kritērija punkti tiek piešķirti summai, kas noapaļota līdz veselam skaitlim (nenorādot zīmes aiz komata). </w:t>
            </w:r>
          </w:p>
          <w:p w14:paraId="593EE555" w14:textId="77777777" w:rsidR="00526D4B" w:rsidRPr="003A7FBD" w:rsidRDefault="00526D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K ≤ 41 000 </w:t>
            </w:r>
            <w:proofErr w:type="spellStart"/>
            <w:r w:rsidRPr="003A7FBD">
              <w:rPr>
                <w:rFonts w:ascii="Times New Roman" w:hAnsi="Times New Roman"/>
                <w:i/>
                <w:color w:val="auto"/>
                <w:sz w:val="24"/>
              </w:rPr>
              <w:t>euro</w:t>
            </w:r>
            <w:proofErr w:type="spellEnd"/>
            <w:r w:rsidRPr="003A7FBD">
              <w:rPr>
                <w:rFonts w:ascii="Times New Roman" w:hAnsi="Times New Roman"/>
                <w:color w:val="auto"/>
                <w:sz w:val="24"/>
              </w:rPr>
              <w:t xml:space="preserve">, izvēlas </w:t>
            </w:r>
            <w:proofErr w:type="spellStart"/>
            <w:r w:rsidRPr="003A7FBD">
              <w:rPr>
                <w:rFonts w:ascii="Times New Roman" w:hAnsi="Times New Roman"/>
                <w:color w:val="auto"/>
                <w:sz w:val="24"/>
              </w:rPr>
              <w:t>apakškritēriju</w:t>
            </w:r>
            <w:proofErr w:type="spellEnd"/>
            <w:r w:rsidRPr="003A7FBD">
              <w:rPr>
                <w:rFonts w:ascii="Times New Roman" w:hAnsi="Times New Roman"/>
                <w:color w:val="auto"/>
                <w:sz w:val="24"/>
              </w:rPr>
              <w:t xml:space="preserve"> (4.1.1., 4.1.2. vai 4.1.3.) atbilstoši iegūtajam rezultātam un </w:t>
            </w:r>
            <w:r w:rsidRPr="003A7FBD">
              <w:rPr>
                <w:rFonts w:ascii="Times New Roman" w:hAnsi="Times New Roman"/>
                <w:b/>
                <w:color w:val="auto"/>
                <w:sz w:val="24"/>
              </w:rPr>
              <w:t>piešķir kritērijā 4, 6 vai 10 punktus atkarībā no K vērtības</w:t>
            </w:r>
            <w:r w:rsidRPr="003A7FBD">
              <w:rPr>
                <w:rFonts w:ascii="Times New Roman" w:hAnsi="Times New Roman"/>
                <w:color w:val="auto"/>
                <w:sz w:val="24"/>
              </w:rPr>
              <w:t>.</w:t>
            </w:r>
          </w:p>
          <w:p w14:paraId="5CF0C46B" w14:textId="77777777" w:rsidR="00526D4B" w:rsidRPr="003A7FBD" w:rsidRDefault="00526D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K &gt; 41 000 </w:t>
            </w:r>
            <w:proofErr w:type="spellStart"/>
            <w:r w:rsidRPr="003A7FBD">
              <w:rPr>
                <w:rFonts w:ascii="Times New Roman" w:hAnsi="Times New Roman"/>
                <w:i/>
                <w:color w:val="auto"/>
                <w:sz w:val="24"/>
              </w:rPr>
              <w:t>euro</w:t>
            </w:r>
            <w:proofErr w:type="spellEnd"/>
            <w:r w:rsidRPr="003A7FBD">
              <w:rPr>
                <w:rFonts w:ascii="Times New Roman" w:hAnsi="Times New Roman"/>
                <w:color w:val="auto"/>
                <w:sz w:val="24"/>
              </w:rPr>
              <w:t>, kritērija atbilstību minimālajām prasībām nosaka, izmantojot MK noteikum</w:t>
            </w:r>
            <w:r w:rsidR="008011BB">
              <w:rPr>
                <w:rFonts w:ascii="Times New Roman" w:hAnsi="Times New Roman"/>
                <w:color w:val="auto"/>
                <w:sz w:val="24"/>
              </w:rPr>
              <w:t>u 11.3.apakšpunktā</w:t>
            </w:r>
            <w:r w:rsidRPr="003A7FBD">
              <w:rPr>
                <w:rFonts w:ascii="Times New Roman" w:hAnsi="Times New Roman"/>
                <w:color w:val="auto"/>
                <w:sz w:val="24"/>
              </w:rPr>
              <w:t xml:space="preserve"> noteikto vienādojumu:</w:t>
            </w:r>
          </w:p>
          <w:p w14:paraId="1BAC3535" w14:textId="44A2C29C" w:rsidR="00526D4B" w:rsidRPr="003A7FBD" w:rsidRDefault="00273538" w:rsidP="00D76C38">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00526D4B" w:rsidRPr="003A7FBD">
              <w:rPr>
                <w:rFonts w:ascii="Times New Roman" w:hAnsi="Times New Roman"/>
                <w:color w:val="auto"/>
                <w:sz w:val="24"/>
              </w:rPr>
              <w:t>, kur</w:t>
            </w:r>
          </w:p>
          <w:p w14:paraId="38820127" w14:textId="77777777" w:rsidR="00526D4B" w:rsidRPr="003A7FBD" w:rsidRDefault="00526D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B – </w:t>
            </w:r>
            <w:r w:rsidR="008011BB" w:rsidRPr="009A0099">
              <w:rPr>
                <w:rFonts w:ascii="Times New Roman" w:hAnsi="Times New Roman"/>
                <w:color w:val="auto"/>
                <w:sz w:val="24"/>
              </w:rPr>
              <w:t>PIV 1.6.1.apakš</w:t>
            </w:r>
            <w:r w:rsidR="005B09A7" w:rsidRPr="009A0099">
              <w:rPr>
                <w:rFonts w:ascii="Times New Roman" w:hAnsi="Times New Roman"/>
                <w:color w:val="auto"/>
                <w:sz w:val="24"/>
              </w:rPr>
              <w:t>punktā</w:t>
            </w:r>
            <w:r w:rsidR="008011BB" w:rsidRPr="009A0099">
              <w:rPr>
                <w:rFonts w:ascii="Times New Roman" w:hAnsi="Times New Roman"/>
                <w:color w:val="auto"/>
                <w:sz w:val="24"/>
              </w:rPr>
              <w:t xml:space="preserve"> „Iznākuma rādītāji” norādītā plānotā atbalstītajā teritorijā atrodošos komersantu</w:t>
            </w:r>
            <w:r w:rsidR="008011BB">
              <w:rPr>
                <w:rFonts w:ascii="Times New Roman" w:hAnsi="Times New Roman"/>
                <w:color w:val="auto"/>
                <w:sz w:val="24"/>
              </w:rPr>
              <w:t xml:space="preserve"> nefinanšu investīciju pašu nemateriālajos ieguldījumos un pamatlīdzekļos</w:t>
            </w:r>
            <w:r w:rsidR="008011BB" w:rsidRPr="003A34BC">
              <w:rPr>
                <w:rFonts w:ascii="Times New Roman" w:hAnsi="Times New Roman"/>
                <w:color w:val="auto"/>
                <w:sz w:val="24"/>
              </w:rPr>
              <w:t xml:space="preserve"> summa, </w:t>
            </w:r>
            <w:proofErr w:type="spellStart"/>
            <w:r w:rsidR="008011BB" w:rsidRPr="003A34BC">
              <w:rPr>
                <w:rFonts w:ascii="Times New Roman" w:hAnsi="Times New Roman"/>
                <w:i/>
                <w:color w:val="auto"/>
                <w:sz w:val="24"/>
              </w:rPr>
              <w:t>euro</w:t>
            </w:r>
            <w:proofErr w:type="spellEnd"/>
            <w:r w:rsidRPr="003A7FBD">
              <w:rPr>
                <w:rFonts w:ascii="Times New Roman" w:hAnsi="Times New Roman"/>
                <w:color w:val="auto"/>
                <w:sz w:val="24"/>
              </w:rPr>
              <w:t>;</w:t>
            </w:r>
          </w:p>
          <w:p w14:paraId="6E731945" w14:textId="3F8D5457" w:rsidR="00526D4B" w:rsidRPr="003A7FBD" w:rsidRDefault="00526D4B" w:rsidP="005B4E72">
            <w:pPr>
              <w:pStyle w:val="NoSpacing"/>
              <w:spacing w:after="120"/>
              <w:jc w:val="both"/>
              <w:rPr>
                <w:rFonts w:ascii="Times New Roman" w:hAnsi="Times New Roman"/>
                <w:color w:val="auto"/>
                <w:sz w:val="24"/>
              </w:rPr>
            </w:pPr>
            <w:r w:rsidRPr="003A7FBD">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7FBD">
              <w:rPr>
                <w:rFonts w:ascii="Times New Roman" w:hAnsi="Times New Roman"/>
                <w:color w:val="auto"/>
                <w:sz w:val="24"/>
              </w:rPr>
              <w:t xml:space="preserve"> rezultāts ir lielāks vai vienāds par projekt</w:t>
            </w:r>
            <w:r w:rsidR="008011BB">
              <w:rPr>
                <w:rFonts w:ascii="Times New Roman" w:hAnsi="Times New Roman"/>
                <w:color w:val="auto"/>
                <w:sz w:val="24"/>
              </w:rPr>
              <w:t>a kopējo ERAF finansējumu (C)</w:t>
            </w:r>
            <w:r w:rsidRPr="003A7FBD">
              <w:rPr>
                <w:rFonts w:ascii="Times New Roman" w:eastAsia="Times New Roman" w:hAnsi="Times New Roman"/>
                <w:color w:val="auto"/>
                <w:sz w:val="24"/>
              </w:rPr>
              <w:t>,</w:t>
            </w:r>
            <w:r w:rsidRPr="003A7FBD">
              <w:rPr>
                <w:rFonts w:ascii="Times New Roman" w:hAnsi="Times New Roman"/>
                <w:b/>
                <w:color w:val="auto"/>
                <w:sz w:val="24"/>
              </w:rPr>
              <w:t xml:space="preserve"> kritērijā piešķir 2 punktus</w:t>
            </w:r>
            <w:r w:rsidRPr="003A7FBD">
              <w:rPr>
                <w:rFonts w:ascii="Times New Roman" w:hAnsi="Times New Roman"/>
                <w:color w:val="auto"/>
                <w:sz w:val="24"/>
              </w:rPr>
              <w:t>.</w:t>
            </w:r>
          </w:p>
          <w:p w14:paraId="509D5FAE" w14:textId="24E54F59" w:rsidR="00526D4B" w:rsidRDefault="00526D4B" w:rsidP="005B4E72">
            <w:pPr>
              <w:pStyle w:val="NoSpacing"/>
              <w:spacing w:after="120"/>
              <w:jc w:val="both"/>
              <w:rPr>
                <w:rFonts w:ascii="Times New Roman" w:eastAsia="Times New Roman" w:hAnsi="Times New Roman"/>
                <w:color w:val="auto"/>
                <w:sz w:val="24"/>
              </w:rPr>
            </w:pPr>
            <w:r w:rsidRPr="003A7FBD">
              <w:rPr>
                <w:rFonts w:ascii="Times New Roman" w:hAnsi="Times New Roman"/>
                <w:color w:val="auto"/>
                <w:sz w:val="24"/>
              </w:rPr>
              <w:lastRenderedPageBreak/>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7FBD">
              <w:rPr>
                <w:rFonts w:ascii="Times New Roman" w:hAnsi="Times New Roman"/>
                <w:color w:val="auto"/>
                <w:sz w:val="24"/>
              </w:rPr>
              <w:t xml:space="preserve"> rezultāts ir mazāks par projekta kopējo ERAF finansējumu (C),</w:t>
            </w:r>
            <w:r w:rsidRPr="003A7FBD">
              <w:rPr>
                <w:rFonts w:ascii="Times New Roman" w:eastAsia="Times New Roman" w:hAnsi="Times New Roman"/>
                <w:b/>
                <w:color w:val="auto"/>
                <w:sz w:val="24"/>
              </w:rPr>
              <w:t xml:space="preserve"> kritērijā piešķir 0 punktu un vērtējums ir „Jā, ar nosacījumu”</w:t>
            </w:r>
            <w:r w:rsidRPr="003A7FBD">
              <w:rPr>
                <w:rFonts w:ascii="Times New Roman" w:eastAsia="Times New Roman" w:hAnsi="Times New Roman"/>
                <w:color w:val="auto"/>
                <w:sz w:val="24"/>
              </w:rPr>
              <w:t>.</w:t>
            </w:r>
          </w:p>
          <w:p w14:paraId="406C7A8A" w14:textId="77777777" w:rsidR="00526D4B" w:rsidRDefault="00526D4B" w:rsidP="005B4E72">
            <w:pPr>
              <w:pStyle w:val="NoSpacing"/>
              <w:spacing w:after="120"/>
              <w:jc w:val="both"/>
              <w:rPr>
                <w:rFonts w:ascii="Times New Roman" w:eastAsia="Times New Roman" w:hAnsi="Times New Roman"/>
                <w:color w:val="auto"/>
                <w:sz w:val="24"/>
              </w:rPr>
            </w:pPr>
            <w:r w:rsidRPr="001A34D2">
              <w:rPr>
                <w:rFonts w:ascii="Times New Roman" w:eastAsia="Times New Roman" w:hAnsi="Times New Roman"/>
                <w:color w:val="auto"/>
                <w:sz w:val="24"/>
              </w:rPr>
              <w:t xml:space="preserve">Ja pašvaldības (projekta iesniedzēja) attīstības programmas investīciju plānā ir iekļauti vairāki projekti, kurus plānots īstenot vienas atlases kārtas ietvaros, tad vienādojumos attiecīgi skaitli „41 000” aizstāj ar skaitli „60 000”, ja projektā tas ir paredzēts. Šādā gadījumā pārbauda, vai pašvaldība ir nodrošinājusi, ka kopumā vienas atlases kārtas projektos izmaksas vienas jaunas darba vietas radīšanai nav lielākas par 41 000 </w:t>
            </w:r>
            <w:proofErr w:type="spellStart"/>
            <w:r w:rsidRPr="008011BB">
              <w:rPr>
                <w:rFonts w:ascii="Times New Roman" w:eastAsia="Times New Roman" w:hAnsi="Times New Roman"/>
                <w:i/>
                <w:color w:val="auto"/>
                <w:sz w:val="24"/>
              </w:rPr>
              <w:t>euro</w:t>
            </w:r>
            <w:proofErr w:type="spellEnd"/>
            <w:r w:rsidRPr="001A34D2">
              <w:rPr>
                <w:rFonts w:ascii="Times New Roman" w:eastAsia="Times New Roman" w:hAnsi="Times New Roman"/>
                <w:color w:val="auto"/>
                <w:sz w:val="24"/>
              </w:rPr>
              <w:t xml:space="preserve"> ERAF finansējuma.</w:t>
            </w:r>
          </w:p>
          <w:p w14:paraId="1CA5E24B" w14:textId="77777777" w:rsidR="00526D4B" w:rsidRPr="003A7FBD" w:rsidRDefault="00526D4B" w:rsidP="00837F67">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Trešās atlases kārtas projektos informāciju par sadarbības partneru </w:t>
            </w:r>
            <w:r w:rsidRPr="001A34D2">
              <w:rPr>
                <w:rFonts w:ascii="Times New Roman" w:eastAsia="Times New Roman" w:hAnsi="Times New Roman"/>
                <w:color w:val="auto"/>
                <w:sz w:val="24"/>
              </w:rPr>
              <w:t>attīstības programmas investīciju plān</w:t>
            </w:r>
            <w:r>
              <w:rPr>
                <w:rFonts w:ascii="Times New Roman" w:eastAsia="Times New Roman" w:hAnsi="Times New Roman"/>
                <w:color w:val="auto"/>
                <w:sz w:val="24"/>
              </w:rPr>
              <w:t>os iekļautajiem projektiem nepārbauda, ņemot vērā to, ka projekta iesniedzējs ir atbildīgs par nosacījumu izpildi kopumā.</w:t>
            </w:r>
          </w:p>
          <w:p w14:paraId="22E708C7" w14:textId="77777777" w:rsidR="00526D4B" w:rsidRPr="003A7FBD" w:rsidRDefault="00526D4B" w:rsidP="005B4E72">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(4.1.4.apakškritērijam).</w:t>
            </w:r>
          </w:p>
          <w:p w14:paraId="1448703F" w14:textId="77777777" w:rsidR="00526D4B" w:rsidRPr="003A7FBD" w:rsidRDefault="00526D4B" w:rsidP="005B4E72">
            <w:pPr>
              <w:pStyle w:val="NoSpacing"/>
              <w:spacing w:after="120"/>
              <w:jc w:val="both"/>
              <w:rPr>
                <w:rFonts w:ascii="Times New Roman" w:hAnsi="Times New Roman"/>
                <w:color w:val="auto"/>
                <w:sz w:val="24"/>
              </w:rPr>
            </w:pPr>
            <w:r w:rsidRPr="003A7FBD">
              <w:rPr>
                <w:rFonts w:ascii="Times New Roman" w:eastAsia="Times New Roman" w:hAnsi="Times New Roman"/>
                <w:b/>
                <w:sz w:val="24"/>
                <w:lang w:eastAsia="lv-LV"/>
              </w:rPr>
              <w:t>Vērtējums ir</w:t>
            </w:r>
            <w:r w:rsidRPr="003A7FBD">
              <w:rPr>
                <w:rFonts w:ascii="Times New Roman" w:eastAsia="Times New Roman" w:hAnsi="Times New Roman"/>
                <w:sz w:val="24"/>
                <w:lang w:eastAsia="lv-LV"/>
              </w:rPr>
              <w:t xml:space="preserve"> </w:t>
            </w:r>
            <w:r w:rsidRPr="003A7FBD">
              <w:rPr>
                <w:rFonts w:ascii="Times New Roman" w:eastAsia="Times New Roman" w:hAnsi="Times New Roman"/>
                <w:b/>
                <w:sz w:val="24"/>
                <w:lang w:eastAsia="lv-LV"/>
              </w:rPr>
              <w:t>„Nē”</w:t>
            </w:r>
            <w:r w:rsidRPr="003A7FBD">
              <w:rPr>
                <w:rStyle w:val="FootnoteReference"/>
                <w:rFonts w:ascii="Times New Roman" w:hAnsi="Times New Roman"/>
                <w:b/>
                <w:sz w:val="24"/>
              </w:rPr>
              <w:footnoteReference w:id="13"/>
            </w:r>
            <w:r w:rsidRPr="003A7FBD">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7A464406" w14:textId="77777777" w:rsidTr="006C54EF">
        <w:trPr>
          <w:trHeight w:val="591"/>
        </w:trPr>
        <w:tc>
          <w:tcPr>
            <w:tcW w:w="1591" w:type="dxa"/>
            <w:gridSpan w:val="2"/>
          </w:tcPr>
          <w:p w14:paraId="31CBD3F1"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4.1.1.</w:t>
            </w:r>
          </w:p>
        </w:tc>
        <w:tc>
          <w:tcPr>
            <w:tcW w:w="2997" w:type="dxa"/>
          </w:tcPr>
          <w:p w14:paraId="738E9F23" w14:textId="77777777" w:rsidR="00526D4B" w:rsidRPr="003A7FBD" w:rsidRDefault="00526D4B" w:rsidP="004A71BC">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ne vairāk kā 31 000 </w:t>
            </w:r>
            <w:proofErr w:type="spellStart"/>
            <w:r w:rsidRPr="003A7FBD">
              <w:rPr>
                <w:rFonts w:ascii="Times New Roman" w:eastAsia="Times New Roman" w:hAnsi="Times New Roman"/>
                <w:color w:val="auto"/>
                <w:sz w:val="24"/>
              </w:rPr>
              <w:t>euro</w:t>
            </w:r>
            <w:proofErr w:type="spellEnd"/>
            <w:r w:rsidRPr="003A7FBD">
              <w:rPr>
                <w:rFonts w:ascii="Times New Roman" w:eastAsia="Times New Roman" w:hAnsi="Times New Roman"/>
                <w:color w:val="auto"/>
                <w:sz w:val="24"/>
              </w:rPr>
              <w:t xml:space="preserve"> pret projekta kopējo ERAF finansējumu;</w:t>
            </w:r>
          </w:p>
        </w:tc>
        <w:tc>
          <w:tcPr>
            <w:tcW w:w="2236" w:type="dxa"/>
            <w:gridSpan w:val="3"/>
          </w:tcPr>
          <w:p w14:paraId="417BF2B5" w14:textId="77777777" w:rsidR="00526D4B" w:rsidRPr="003A7FBD" w:rsidRDefault="00526D4B"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10</w:t>
            </w:r>
          </w:p>
        </w:tc>
        <w:tc>
          <w:tcPr>
            <w:tcW w:w="1256" w:type="dxa"/>
            <w:vMerge w:val="restart"/>
          </w:tcPr>
          <w:p w14:paraId="4B1AE04C" w14:textId="77777777" w:rsidR="00526D4B" w:rsidRPr="003A7FBD" w:rsidRDefault="00526D4B"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6379" w:type="dxa"/>
            <w:vMerge/>
            <w:vAlign w:val="center"/>
          </w:tcPr>
          <w:p w14:paraId="611B9594"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352EB7DC" w14:textId="77777777" w:rsidTr="006C54EF">
        <w:trPr>
          <w:trHeight w:val="591"/>
        </w:trPr>
        <w:tc>
          <w:tcPr>
            <w:tcW w:w="1591" w:type="dxa"/>
            <w:gridSpan w:val="2"/>
          </w:tcPr>
          <w:p w14:paraId="74ACA4A5"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4.1.2.</w:t>
            </w:r>
          </w:p>
        </w:tc>
        <w:tc>
          <w:tcPr>
            <w:tcW w:w="2997" w:type="dxa"/>
          </w:tcPr>
          <w:p w14:paraId="1E35418F" w14:textId="77777777" w:rsidR="00526D4B" w:rsidRPr="003A7FBD" w:rsidRDefault="00526D4B" w:rsidP="004A71BC">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31 001 </w:t>
            </w:r>
            <w:proofErr w:type="spellStart"/>
            <w:r w:rsidRPr="003A7FBD">
              <w:rPr>
                <w:rFonts w:ascii="Times New Roman" w:eastAsia="Times New Roman" w:hAnsi="Times New Roman"/>
                <w:color w:val="auto"/>
                <w:sz w:val="24"/>
              </w:rPr>
              <w:t>euro</w:t>
            </w:r>
            <w:proofErr w:type="spellEnd"/>
            <w:r w:rsidRPr="003A7FBD">
              <w:rPr>
                <w:rFonts w:ascii="Times New Roman" w:eastAsia="Times New Roman" w:hAnsi="Times New Roman"/>
                <w:color w:val="auto"/>
                <w:sz w:val="24"/>
              </w:rPr>
              <w:t xml:space="preserve"> līdz 36 000 </w:t>
            </w:r>
            <w:proofErr w:type="spellStart"/>
            <w:r w:rsidRPr="003A7FBD">
              <w:rPr>
                <w:rFonts w:ascii="Times New Roman" w:eastAsia="Times New Roman" w:hAnsi="Times New Roman"/>
                <w:color w:val="auto"/>
                <w:sz w:val="24"/>
              </w:rPr>
              <w:t>euro</w:t>
            </w:r>
            <w:proofErr w:type="spellEnd"/>
            <w:r w:rsidRPr="003A7FBD">
              <w:rPr>
                <w:rFonts w:ascii="Times New Roman" w:eastAsia="Times New Roman" w:hAnsi="Times New Roman"/>
                <w:color w:val="auto"/>
                <w:sz w:val="24"/>
              </w:rPr>
              <w:t xml:space="preserve"> pret projekta kopējo ERAF finansējumu;</w:t>
            </w:r>
          </w:p>
        </w:tc>
        <w:tc>
          <w:tcPr>
            <w:tcW w:w="2236" w:type="dxa"/>
            <w:gridSpan w:val="3"/>
          </w:tcPr>
          <w:p w14:paraId="7C20C8E9" w14:textId="77777777" w:rsidR="00526D4B" w:rsidRPr="003A7FBD" w:rsidRDefault="00526D4B"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6</w:t>
            </w:r>
          </w:p>
        </w:tc>
        <w:tc>
          <w:tcPr>
            <w:tcW w:w="1256" w:type="dxa"/>
            <w:vMerge/>
          </w:tcPr>
          <w:p w14:paraId="10C89B2B" w14:textId="77777777" w:rsidR="00526D4B" w:rsidRPr="003A7FBD" w:rsidRDefault="00526D4B" w:rsidP="004F2BD9">
            <w:pPr>
              <w:pStyle w:val="NoSpacing"/>
              <w:jc w:val="center"/>
              <w:rPr>
                <w:rFonts w:ascii="Times New Roman" w:eastAsia="Times New Roman" w:hAnsi="Times New Roman"/>
                <w:b/>
                <w:color w:val="auto"/>
                <w:sz w:val="24"/>
              </w:rPr>
            </w:pPr>
          </w:p>
        </w:tc>
        <w:tc>
          <w:tcPr>
            <w:tcW w:w="6379" w:type="dxa"/>
            <w:vMerge/>
            <w:vAlign w:val="center"/>
          </w:tcPr>
          <w:p w14:paraId="7AF5724C"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43BABA31" w14:textId="77777777" w:rsidTr="006C54EF">
        <w:trPr>
          <w:trHeight w:val="591"/>
        </w:trPr>
        <w:tc>
          <w:tcPr>
            <w:tcW w:w="1591" w:type="dxa"/>
            <w:gridSpan w:val="2"/>
          </w:tcPr>
          <w:p w14:paraId="5C503C46"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4.1.3.</w:t>
            </w:r>
          </w:p>
        </w:tc>
        <w:tc>
          <w:tcPr>
            <w:tcW w:w="2997" w:type="dxa"/>
          </w:tcPr>
          <w:p w14:paraId="0D2542F8" w14:textId="77777777" w:rsidR="00526D4B" w:rsidRPr="003A7FBD" w:rsidRDefault="00526D4B" w:rsidP="004A71BC">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36 001 </w:t>
            </w:r>
            <w:proofErr w:type="spellStart"/>
            <w:r w:rsidRPr="003A7FBD">
              <w:rPr>
                <w:rFonts w:ascii="Times New Roman" w:eastAsia="Times New Roman" w:hAnsi="Times New Roman"/>
                <w:color w:val="auto"/>
                <w:sz w:val="24"/>
              </w:rPr>
              <w:t>euro</w:t>
            </w:r>
            <w:proofErr w:type="spellEnd"/>
            <w:r w:rsidRPr="003A7FBD">
              <w:rPr>
                <w:rFonts w:ascii="Times New Roman" w:eastAsia="Times New Roman" w:hAnsi="Times New Roman"/>
                <w:color w:val="auto"/>
                <w:sz w:val="24"/>
              </w:rPr>
              <w:t xml:space="preserve"> līdz 41 000 </w:t>
            </w:r>
            <w:proofErr w:type="spellStart"/>
            <w:r w:rsidRPr="003A7FBD">
              <w:rPr>
                <w:rFonts w:ascii="Times New Roman" w:eastAsia="Times New Roman" w:hAnsi="Times New Roman"/>
                <w:color w:val="auto"/>
                <w:sz w:val="24"/>
              </w:rPr>
              <w:t>euro</w:t>
            </w:r>
            <w:proofErr w:type="spellEnd"/>
            <w:r w:rsidRPr="003A7FBD">
              <w:rPr>
                <w:rFonts w:ascii="Times New Roman" w:eastAsia="Times New Roman" w:hAnsi="Times New Roman"/>
                <w:color w:val="auto"/>
                <w:sz w:val="24"/>
              </w:rPr>
              <w:t xml:space="preserve"> pret projekta kopējo ERAF finansējumu;</w:t>
            </w:r>
          </w:p>
        </w:tc>
        <w:tc>
          <w:tcPr>
            <w:tcW w:w="2236" w:type="dxa"/>
            <w:gridSpan w:val="3"/>
          </w:tcPr>
          <w:p w14:paraId="6986C908" w14:textId="77777777" w:rsidR="00526D4B" w:rsidRPr="003A7FBD" w:rsidRDefault="00526D4B"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4</w:t>
            </w:r>
          </w:p>
        </w:tc>
        <w:tc>
          <w:tcPr>
            <w:tcW w:w="1256" w:type="dxa"/>
            <w:vMerge/>
          </w:tcPr>
          <w:p w14:paraId="72DB26CC" w14:textId="77777777" w:rsidR="00526D4B" w:rsidRPr="003A7FBD" w:rsidRDefault="00526D4B" w:rsidP="004F2BD9">
            <w:pPr>
              <w:pStyle w:val="NoSpacing"/>
              <w:jc w:val="center"/>
              <w:rPr>
                <w:rFonts w:ascii="Times New Roman" w:eastAsia="Times New Roman" w:hAnsi="Times New Roman"/>
                <w:b/>
                <w:color w:val="auto"/>
                <w:sz w:val="24"/>
              </w:rPr>
            </w:pPr>
          </w:p>
        </w:tc>
        <w:tc>
          <w:tcPr>
            <w:tcW w:w="6379" w:type="dxa"/>
            <w:vMerge/>
            <w:vAlign w:val="center"/>
          </w:tcPr>
          <w:p w14:paraId="5C6C59B7"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1ADF69D6" w14:textId="77777777" w:rsidTr="006C54EF">
        <w:trPr>
          <w:trHeight w:val="591"/>
        </w:trPr>
        <w:tc>
          <w:tcPr>
            <w:tcW w:w="1591" w:type="dxa"/>
            <w:gridSpan w:val="2"/>
          </w:tcPr>
          <w:p w14:paraId="6D85B52D"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4.1.4.</w:t>
            </w:r>
          </w:p>
        </w:tc>
        <w:tc>
          <w:tcPr>
            <w:tcW w:w="2997" w:type="dxa"/>
          </w:tcPr>
          <w:p w14:paraId="3D847536" w14:textId="77777777" w:rsidR="00526D4B" w:rsidRDefault="00526D4B" w:rsidP="001A34D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ir izpildīta prasība, kas paredz, ka projekta iesniedzējs nodrošina vienas jaunas darbavietas radīšanai paredzēto izmaksu (ne vairāk kā 41 000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ERAF finansējuma) un nefinanšu investīciju komersanta, kurš guvis labumu no projekta investīcijām infrastruktūrā, </w:t>
            </w:r>
            <w:r w:rsidRPr="001A34D2">
              <w:rPr>
                <w:rFonts w:ascii="Times New Roman" w:eastAsia="Times New Roman" w:hAnsi="Times New Roman"/>
                <w:color w:val="auto"/>
                <w:sz w:val="24"/>
              </w:rPr>
              <w:t xml:space="preserve">nemateriālajos ieguldījumos un </w:t>
            </w:r>
            <w:r w:rsidRPr="003A7FBD">
              <w:rPr>
                <w:rFonts w:ascii="Times New Roman" w:eastAsia="Times New Roman" w:hAnsi="Times New Roman"/>
                <w:color w:val="auto"/>
                <w:sz w:val="24"/>
              </w:rPr>
              <w:t xml:space="preserve">pamatlīdzekļos (vismaz viena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apmērā uz vienu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ERAF finansējuma) summu naudas izteiksmē tādā apmērā, kas ir lielāka vai vienāda ar ERAF finansējuma apmēru</w:t>
            </w:r>
            <w:r>
              <w:rPr>
                <w:rFonts w:ascii="Times New Roman" w:eastAsia="Times New Roman" w:hAnsi="Times New Roman"/>
                <w:color w:val="auto"/>
                <w:sz w:val="24"/>
              </w:rPr>
              <w:t>.</w:t>
            </w:r>
          </w:p>
          <w:p w14:paraId="1D9167D2" w14:textId="77777777" w:rsidR="00526D4B" w:rsidRPr="001A34D2" w:rsidRDefault="00526D4B" w:rsidP="001A34D2">
            <w:pPr>
              <w:pStyle w:val="NoSpacing"/>
              <w:jc w:val="both"/>
              <w:rPr>
                <w:rFonts w:ascii="Times New Roman" w:eastAsia="Times New Roman" w:hAnsi="Times New Roman"/>
                <w:color w:val="auto"/>
                <w:sz w:val="24"/>
              </w:rPr>
            </w:pPr>
            <w:r w:rsidRPr="001A34D2">
              <w:rPr>
                <w:rFonts w:ascii="Times New Roman" w:eastAsia="Times New Roman" w:hAnsi="Times New Roman"/>
                <w:color w:val="auto"/>
                <w:sz w:val="24"/>
              </w:rPr>
              <w:t>Ja pašvaldības (projekta iesniedzēja) attīstības programmas investīciju plānā ir iekļauti vairāki projekti, kurus plānots īstenot vienas atlases kārtas ietvaros, tad:</w:t>
            </w:r>
          </w:p>
          <w:p w14:paraId="6E48968A" w14:textId="77777777" w:rsidR="00526D4B" w:rsidRPr="001A34D2" w:rsidRDefault="00526D4B" w:rsidP="008011BB">
            <w:pPr>
              <w:pStyle w:val="NoSpacing"/>
              <w:ind w:left="221"/>
              <w:jc w:val="both"/>
              <w:rPr>
                <w:rFonts w:ascii="Times New Roman" w:eastAsia="Times New Roman" w:hAnsi="Times New Roman"/>
                <w:color w:val="auto"/>
                <w:sz w:val="24"/>
              </w:rPr>
            </w:pPr>
            <w:r w:rsidRPr="001A34D2">
              <w:rPr>
                <w:rFonts w:ascii="Times New Roman" w:eastAsia="Times New Roman" w:hAnsi="Times New Roman"/>
                <w:color w:val="auto"/>
                <w:sz w:val="24"/>
              </w:rPr>
              <w:t xml:space="preserve">a) projekta iesniedzējs projektā šajā apakšpunktā minētajā aprēķinā vienas </w:t>
            </w:r>
            <w:r w:rsidRPr="001A34D2">
              <w:rPr>
                <w:rFonts w:ascii="Times New Roman" w:eastAsia="Times New Roman" w:hAnsi="Times New Roman"/>
                <w:color w:val="auto"/>
                <w:sz w:val="24"/>
              </w:rPr>
              <w:lastRenderedPageBreak/>
              <w:t xml:space="preserve">jaunas darbavietas radīšanai paredz izmaksas ne vairāk kā 60 000 </w:t>
            </w:r>
            <w:proofErr w:type="spellStart"/>
            <w:r w:rsidRPr="008011BB">
              <w:rPr>
                <w:rFonts w:ascii="Times New Roman" w:eastAsia="Times New Roman" w:hAnsi="Times New Roman"/>
                <w:i/>
                <w:color w:val="auto"/>
                <w:sz w:val="24"/>
              </w:rPr>
              <w:t>euro</w:t>
            </w:r>
            <w:proofErr w:type="spellEnd"/>
            <w:r w:rsidRPr="001A34D2">
              <w:rPr>
                <w:rFonts w:ascii="Times New Roman" w:eastAsia="Times New Roman" w:hAnsi="Times New Roman"/>
                <w:color w:val="auto"/>
                <w:sz w:val="24"/>
              </w:rPr>
              <w:t xml:space="preserve"> ERAF finansējuma;</w:t>
            </w:r>
          </w:p>
          <w:p w14:paraId="71C40F43" w14:textId="77777777" w:rsidR="00526D4B" w:rsidRPr="003A7FBD" w:rsidRDefault="008011BB" w:rsidP="008011BB">
            <w:pPr>
              <w:pStyle w:val="NoSpacing"/>
              <w:ind w:left="221"/>
              <w:jc w:val="both"/>
              <w:rPr>
                <w:rFonts w:ascii="Times New Roman" w:eastAsia="Times New Roman" w:hAnsi="Times New Roman"/>
                <w:color w:val="auto"/>
                <w:sz w:val="24"/>
              </w:rPr>
            </w:pPr>
            <w:r>
              <w:rPr>
                <w:rFonts w:ascii="Times New Roman" w:eastAsia="Times New Roman" w:hAnsi="Times New Roman"/>
                <w:color w:val="auto"/>
                <w:sz w:val="24"/>
              </w:rPr>
              <w:t xml:space="preserve">b) </w:t>
            </w:r>
            <w:r w:rsidR="00526D4B" w:rsidRPr="001A34D2">
              <w:rPr>
                <w:rFonts w:ascii="Times New Roman" w:eastAsia="Times New Roman" w:hAnsi="Times New Roman"/>
                <w:color w:val="auto"/>
                <w:sz w:val="24"/>
              </w:rPr>
              <w:t xml:space="preserve">pašvaldība nodrošina, ka kopumā vienas atlases kārtas projektos šajā apakšpunktā minētajā aprēķinā izmaksas vienas jaunas darba vietas radīšanai nav lielākas par 41 000 </w:t>
            </w:r>
            <w:proofErr w:type="spellStart"/>
            <w:r w:rsidR="00526D4B" w:rsidRPr="008011BB">
              <w:rPr>
                <w:rFonts w:ascii="Times New Roman" w:eastAsia="Times New Roman" w:hAnsi="Times New Roman"/>
                <w:i/>
                <w:color w:val="auto"/>
                <w:sz w:val="24"/>
              </w:rPr>
              <w:t>euro</w:t>
            </w:r>
            <w:proofErr w:type="spellEnd"/>
            <w:r w:rsidR="00526D4B" w:rsidRPr="001A34D2">
              <w:rPr>
                <w:rFonts w:ascii="Times New Roman" w:eastAsia="Times New Roman" w:hAnsi="Times New Roman"/>
                <w:color w:val="auto"/>
                <w:sz w:val="24"/>
              </w:rPr>
              <w:t xml:space="preserve"> ERAF finansējuma</w:t>
            </w:r>
          </w:p>
        </w:tc>
        <w:tc>
          <w:tcPr>
            <w:tcW w:w="2236" w:type="dxa"/>
            <w:gridSpan w:val="3"/>
          </w:tcPr>
          <w:p w14:paraId="098A632C" w14:textId="77777777" w:rsidR="00526D4B" w:rsidRPr="003A7FBD" w:rsidRDefault="00526D4B"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2</w:t>
            </w:r>
          </w:p>
        </w:tc>
        <w:tc>
          <w:tcPr>
            <w:tcW w:w="1256" w:type="dxa"/>
            <w:vMerge/>
          </w:tcPr>
          <w:p w14:paraId="1D0B3CC5" w14:textId="77777777" w:rsidR="00526D4B" w:rsidRPr="003A7FBD" w:rsidRDefault="00526D4B" w:rsidP="004F2BD9">
            <w:pPr>
              <w:pStyle w:val="NoSpacing"/>
              <w:jc w:val="center"/>
              <w:rPr>
                <w:rFonts w:ascii="Times New Roman" w:eastAsia="Times New Roman" w:hAnsi="Times New Roman"/>
                <w:b/>
                <w:color w:val="auto"/>
                <w:sz w:val="24"/>
              </w:rPr>
            </w:pPr>
          </w:p>
        </w:tc>
        <w:tc>
          <w:tcPr>
            <w:tcW w:w="6379" w:type="dxa"/>
            <w:vMerge/>
            <w:vAlign w:val="center"/>
          </w:tcPr>
          <w:p w14:paraId="5327045E"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5DCCCF2B" w14:textId="77777777" w:rsidTr="006C54EF">
        <w:trPr>
          <w:trHeight w:val="591"/>
        </w:trPr>
        <w:tc>
          <w:tcPr>
            <w:tcW w:w="1591" w:type="dxa"/>
            <w:gridSpan w:val="2"/>
          </w:tcPr>
          <w:p w14:paraId="07EBE880"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4.1.5.</w:t>
            </w:r>
          </w:p>
        </w:tc>
        <w:tc>
          <w:tcPr>
            <w:tcW w:w="2997" w:type="dxa"/>
          </w:tcPr>
          <w:p w14:paraId="00431AFF" w14:textId="77777777" w:rsidR="00526D4B" w:rsidRPr="003A7FBD" w:rsidRDefault="00526D4B" w:rsidP="00C227E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nav izpildītas 4.1.1., 4.1.2., 4.1.3.un 4.1.4.apakškritērijā noteiktās prasības.</w:t>
            </w:r>
          </w:p>
        </w:tc>
        <w:tc>
          <w:tcPr>
            <w:tcW w:w="2236" w:type="dxa"/>
            <w:gridSpan w:val="3"/>
          </w:tcPr>
          <w:p w14:paraId="296F475C" w14:textId="77777777" w:rsidR="00526D4B" w:rsidRPr="003A7FBD" w:rsidRDefault="00526D4B"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256" w:type="dxa"/>
          </w:tcPr>
          <w:p w14:paraId="2D115A09" w14:textId="77777777" w:rsidR="00526D4B" w:rsidRPr="003A7FBD" w:rsidRDefault="00526D4B" w:rsidP="004F2BD9">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Jā, ar nosacījumu</w:t>
            </w:r>
          </w:p>
        </w:tc>
        <w:tc>
          <w:tcPr>
            <w:tcW w:w="6379" w:type="dxa"/>
            <w:vMerge/>
            <w:vAlign w:val="center"/>
          </w:tcPr>
          <w:p w14:paraId="0DB7C352"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35C20D7F" w14:textId="77777777" w:rsidTr="006C54EF">
        <w:trPr>
          <w:trHeight w:val="591"/>
        </w:trPr>
        <w:tc>
          <w:tcPr>
            <w:tcW w:w="1591" w:type="dxa"/>
            <w:gridSpan w:val="2"/>
          </w:tcPr>
          <w:p w14:paraId="15348F2C"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4.2.</w:t>
            </w:r>
          </w:p>
        </w:tc>
        <w:tc>
          <w:tcPr>
            <w:tcW w:w="6489" w:type="dxa"/>
            <w:gridSpan w:val="5"/>
          </w:tcPr>
          <w:p w14:paraId="1C6549B4" w14:textId="77777777" w:rsidR="00526D4B" w:rsidRPr="003A7FBD" w:rsidRDefault="00526D4B" w:rsidP="00835EB2">
            <w:pPr>
              <w:pStyle w:val="ListParagraph"/>
              <w:ind w:left="0"/>
              <w:jc w:val="both"/>
            </w:pPr>
            <w:r w:rsidRPr="003A7FBD">
              <w:rPr>
                <w:b/>
              </w:rPr>
              <w:t>Komersantu, kuri gūst labumu no projekta ietvaros radītās infrastruktūras, piesaistītās investīcijas:</w:t>
            </w:r>
          </w:p>
        </w:tc>
        <w:tc>
          <w:tcPr>
            <w:tcW w:w="6379" w:type="dxa"/>
            <w:vMerge w:val="restart"/>
          </w:tcPr>
          <w:p w14:paraId="74C93323" w14:textId="77777777" w:rsidR="00526D4B" w:rsidRPr="003A7FBD" w:rsidRDefault="00526D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Kritērijā </w:t>
            </w:r>
            <w:r w:rsidRPr="003A7FBD">
              <w:rPr>
                <w:rFonts w:ascii="Times New Roman" w:hAnsi="Times New Roman"/>
                <w:b/>
                <w:color w:val="auto"/>
                <w:sz w:val="24"/>
              </w:rPr>
              <w:t>jāsaņem vismaz 2 punkti</w:t>
            </w:r>
            <w:r w:rsidRPr="003A7FBD">
              <w:rPr>
                <w:rFonts w:ascii="Times New Roman" w:hAnsi="Times New Roman"/>
                <w:color w:val="auto"/>
                <w:sz w:val="24"/>
              </w:rPr>
              <w:t>.</w:t>
            </w:r>
          </w:p>
          <w:p w14:paraId="65BBC11F" w14:textId="77777777" w:rsidR="00526D4B" w:rsidRPr="003A7FBD" w:rsidRDefault="000B185C" w:rsidP="00E66ACD">
            <w:pPr>
              <w:pStyle w:val="NoSpacing"/>
              <w:spacing w:after="120"/>
              <w:jc w:val="both"/>
              <w:rPr>
                <w:rFonts w:ascii="Times New Roman" w:hAnsi="Times New Roman"/>
                <w:color w:val="auto"/>
                <w:sz w:val="24"/>
              </w:rPr>
            </w:pPr>
            <w:r w:rsidRPr="003A34BC">
              <w:rPr>
                <w:rFonts w:ascii="Times New Roman" w:hAnsi="Times New Roman"/>
                <w:color w:val="auto"/>
                <w:sz w:val="24"/>
              </w:rPr>
              <w:t>Kritērija vērtēšanai izmanto PIV 1.</w:t>
            </w:r>
            <w:r w:rsidRPr="009A0099">
              <w:rPr>
                <w:rFonts w:ascii="Times New Roman" w:hAnsi="Times New Roman"/>
                <w:color w:val="auto"/>
                <w:sz w:val="24"/>
              </w:rPr>
              <w:t>6.1.apakš</w:t>
            </w:r>
            <w:r w:rsidR="003C1AE4" w:rsidRPr="009A0099">
              <w:rPr>
                <w:rFonts w:ascii="Times New Roman" w:hAnsi="Times New Roman"/>
                <w:color w:val="auto"/>
                <w:sz w:val="24"/>
              </w:rPr>
              <w:t>punktā</w:t>
            </w:r>
            <w:r w:rsidRPr="009A0099">
              <w:rPr>
                <w:rFonts w:ascii="Times New Roman" w:hAnsi="Times New Roman"/>
                <w:color w:val="auto"/>
                <w:sz w:val="24"/>
              </w:rPr>
              <w:t xml:space="preserve"> iznākuma rādītājā „Atbalstītajā teritorijā atrodošos komersantu nefinanšu</w:t>
            </w:r>
            <w:r>
              <w:rPr>
                <w:rFonts w:ascii="Times New Roman" w:hAnsi="Times New Roman"/>
                <w:color w:val="auto"/>
                <w:sz w:val="24"/>
              </w:rPr>
              <w:t xml:space="preserve"> </w:t>
            </w:r>
            <w:r>
              <w:rPr>
                <w:rFonts w:ascii="Times New Roman" w:hAnsi="Times New Roman"/>
                <w:color w:val="auto"/>
                <w:sz w:val="24"/>
              </w:rPr>
              <w:lastRenderedPageBreak/>
              <w:t>investīcijas pašu nemateriālajos ieguldījumos un pamatlīdzekļos”</w:t>
            </w:r>
            <w:r w:rsidRPr="003A34BC">
              <w:rPr>
                <w:rFonts w:ascii="Times New Roman" w:hAnsi="Times New Roman"/>
                <w:color w:val="auto"/>
                <w:sz w:val="24"/>
              </w:rPr>
              <w:t xml:space="preserve"> norādīt</w:t>
            </w:r>
            <w:r>
              <w:rPr>
                <w:rFonts w:ascii="Times New Roman" w:hAnsi="Times New Roman"/>
                <w:color w:val="auto"/>
                <w:sz w:val="24"/>
              </w:rPr>
              <w:t>o</w:t>
            </w:r>
            <w:r w:rsidRPr="003A34BC">
              <w:rPr>
                <w:rFonts w:ascii="Times New Roman" w:hAnsi="Times New Roman"/>
                <w:color w:val="auto"/>
                <w:sz w:val="24"/>
              </w:rPr>
              <w:t xml:space="preserve"> </w:t>
            </w:r>
            <w:r>
              <w:rPr>
                <w:rFonts w:ascii="Times New Roman" w:hAnsi="Times New Roman"/>
                <w:color w:val="auto"/>
                <w:sz w:val="24"/>
              </w:rPr>
              <w:t>plānoto iznākuma rādītāja vērtību</w:t>
            </w:r>
            <w:r w:rsidRPr="003A34BC">
              <w:rPr>
                <w:rFonts w:ascii="Times New Roman" w:hAnsi="Times New Roman"/>
                <w:color w:val="auto"/>
                <w:sz w:val="24"/>
              </w:rPr>
              <w:t xml:space="preserve"> un PIV 2.pielikumā „Finansēšanas plāns” norādīto projekta kopējo ERAF finansējumu</w:t>
            </w:r>
            <w:r w:rsidR="00526D4B" w:rsidRPr="003A7FBD">
              <w:rPr>
                <w:rFonts w:ascii="Times New Roman" w:hAnsi="Times New Roman"/>
                <w:color w:val="auto"/>
                <w:sz w:val="24"/>
              </w:rPr>
              <w:t>.</w:t>
            </w:r>
          </w:p>
          <w:p w14:paraId="6EECA264" w14:textId="77777777" w:rsidR="00526D4B" w:rsidRPr="003A7FBD" w:rsidRDefault="00526D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!!!Kritērija punkti tiek piešķirti summai, kas noapaļota līdz divām zīmēm aiz komata.</w:t>
            </w:r>
          </w:p>
          <w:p w14:paraId="071ED842" w14:textId="77777777" w:rsidR="00526D4B" w:rsidRPr="003A7FBD" w:rsidRDefault="00526D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Kritērija punktu skaitu aprēķina, izmantojot vienādojumu:</w:t>
            </w:r>
          </w:p>
          <w:p w14:paraId="455B0E41" w14:textId="56ED9B92" w:rsidR="00526D4B" w:rsidRPr="00273538" w:rsidRDefault="00BC1DB4" w:rsidP="00494562">
            <w:pPr>
              <w:pStyle w:val="NoSpacing"/>
              <w:spacing w:after="120"/>
              <w:jc w:val="center"/>
              <w:rPr>
                <w:rFonts w:ascii="Times New Roman" w:hAnsi="Times New Roman"/>
                <w:color w:val="auto"/>
                <w:sz w:val="24"/>
              </w:rPr>
            </w:pPr>
            <m:oMathPara>
              <m:oMath>
                <m:f>
                  <m:fPr>
                    <m:ctrlPr>
                      <w:rPr>
                        <w:rFonts w:ascii="Cambria Math" w:hAnsi="Times New Roman"/>
                        <w:i/>
                        <w:color w:val="auto"/>
                        <w:sz w:val="24"/>
                      </w:rPr>
                    </m:ctrlPr>
                  </m:fPr>
                  <m:num>
                    <m:r>
                      <w:rPr>
                        <w:rFonts w:ascii="Cambria Math" w:hAnsi="Cambria Math"/>
                        <w:color w:val="auto"/>
                        <w:sz w:val="24"/>
                      </w:rPr>
                      <m:t>B</m:t>
                    </m:r>
                  </m:num>
                  <m:den>
                    <m:r>
                      <w:rPr>
                        <w:rFonts w:ascii="Cambria Math" w:hAnsi="Cambria Math"/>
                        <w:color w:val="auto"/>
                        <w:sz w:val="24"/>
                      </w:rPr>
                      <m:t>C</m:t>
                    </m:r>
                  </m:den>
                </m:f>
                <m:r>
                  <w:rPr>
                    <w:rFonts w:ascii="Cambria Math" w:hAnsi="Times New Roman"/>
                    <w:color w:val="auto"/>
                    <w:sz w:val="24"/>
                  </w:rPr>
                  <m:t>=</m:t>
                </m:r>
                <m:r>
                  <w:rPr>
                    <w:rFonts w:ascii="Cambria Math" w:hAnsi="Cambria Math"/>
                    <w:color w:val="auto"/>
                    <w:sz w:val="24"/>
                  </w:rPr>
                  <m:t>L</m:t>
                </m:r>
                <m:r>
                  <w:rPr>
                    <w:rFonts w:ascii="Cambria Math" w:hAnsi="Times New Roman"/>
                    <w:color w:val="auto"/>
                    <w:sz w:val="24"/>
                  </w:rPr>
                  <m:t xml:space="preserve">, </m:t>
                </m:r>
                <m:r>
                  <m:rPr>
                    <m:sty m:val="p"/>
                  </m:rPr>
                  <w:rPr>
                    <w:rFonts w:ascii="Cambria Math" w:hAnsi="Times New Roman"/>
                    <w:color w:val="auto"/>
                    <w:sz w:val="24"/>
                  </w:rPr>
                  <m:t>kur</m:t>
                </m:r>
              </m:oMath>
            </m:oMathPara>
          </w:p>
          <w:p w14:paraId="513EA8E2" w14:textId="77777777" w:rsidR="00526D4B" w:rsidRPr="003A7FBD" w:rsidRDefault="00526D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L – </w:t>
            </w:r>
            <w:r w:rsidR="002810B7">
              <w:rPr>
                <w:rFonts w:ascii="Times New Roman" w:hAnsi="Times New Roman"/>
                <w:color w:val="auto"/>
                <w:sz w:val="24"/>
              </w:rPr>
              <w:t xml:space="preserve">atbalstītajā teritorijā atrodošos </w:t>
            </w:r>
            <w:r w:rsidRPr="003A7FBD">
              <w:rPr>
                <w:rFonts w:ascii="Times New Roman" w:hAnsi="Times New Roman"/>
                <w:color w:val="auto"/>
                <w:sz w:val="24"/>
              </w:rPr>
              <w:t>komersantu nefinanšu investīcijas</w:t>
            </w:r>
            <w:r w:rsidR="002810B7">
              <w:rPr>
                <w:rFonts w:ascii="Times New Roman" w:hAnsi="Times New Roman"/>
                <w:color w:val="auto"/>
                <w:sz w:val="24"/>
              </w:rPr>
              <w:t xml:space="preserve"> pašu nemateriālajos ieguldījumos un</w:t>
            </w:r>
            <w:r w:rsidRPr="003A7FBD">
              <w:rPr>
                <w:rFonts w:ascii="Times New Roman" w:hAnsi="Times New Roman"/>
                <w:color w:val="auto"/>
                <w:sz w:val="24"/>
              </w:rPr>
              <w:t xml:space="preserve"> pamatlīdzekļos uz vienu </w:t>
            </w:r>
            <w:proofErr w:type="spellStart"/>
            <w:r w:rsidRPr="003A7FBD">
              <w:rPr>
                <w:rFonts w:ascii="Times New Roman" w:hAnsi="Times New Roman"/>
                <w:i/>
                <w:color w:val="auto"/>
                <w:sz w:val="24"/>
              </w:rPr>
              <w:t>euro</w:t>
            </w:r>
            <w:proofErr w:type="spellEnd"/>
            <w:r w:rsidRPr="003A7FBD">
              <w:rPr>
                <w:rFonts w:ascii="Times New Roman" w:hAnsi="Times New Roman"/>
                <w:color w:val="auto"/>
                <w:sz w:val="24"/>
              </w:rPr>
              <w:t xml:space="preserve"> ERAF finansējuma, </w:t>
            </w:r>
            <w:proofErr w:type="spellStart"/>
            <w:r w:rsidRPr="003A7FBD">
              <w:rPr>
                <w:rFonts w:ascii="Times New Roman" w:hAnsi="Times New Roman"/>
                <w:i/>
                <w:color w:val="auto"/>
                <w:sz w:val="24"/>
              </w:rPr>
              <w:t>euro</w:t>
            </w:r>
            <w:proofErr w:type="spellEnd"/>
            <w:r w:rsidRPr="003A7FBD">
              <w:rPr>
                <w:rFonts w:ascii="Times New Roman" w:hAnsi="Times New Roman"/>
                <w:color w:val="auto"/>
                <w:sz w:val="24"/>
              </w:rPr>
              <w:t>.</w:t>
            </w:r>
          </w:p>
          <w:p w14:paraId="6BE1B4B3" w14:textId="77777777" w:rsidR="00526D4B" w:rsidRPr="003A7FBD" w:rsidRDefault="00526D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Ja L ≥ 1 </w:t>
            </w:r>
            <w:proofErr w:type="spellStart"/>
            <w:r w:rsidRPr="003A7FBD">
              <w:rPr>
                <w:rFonts w:ascii="Times New Roman" w:hAnsi="Times New Roman"/>
                <w:i/>
                <w:color w:val="auto"/>
                <w:sz w:val="24"/>
              </w:rPr>
              <w:t>euro</w:t>
            </w:r>
            <w:proofErr w:type="spellEnd"/>
            <w:r w:rsidRPr="003A7FBD">
              <w:rPr>
                <w:rFonts w:ascii="Times New Roman" w:hAnsi="Times New Roman"/>
                <w:color w:val="auto"/>
                <w:sz w:val="24"/>
              </w:rPr>
              <w:t xml:space="preserve">, izvēlas </w:t>
            </w:r>
            <w:proofErr w:type="spellStart"/>
            <w:r w:rsidRPr="003A7FBD">
              <w:rPr>
                <w:rFonts w:ascii="Times New Roman" w:hAnsi="Times New Roman"/>
                <w:color w:val="auto"/>
                <w:sz w:val="24"/>
              </w:rPr>
              <w:t>apakškritēriju</w:t>
            </w:r>
            <w:proofErr w:type="spellEnd"/>
            <w:r w:rsidRPr="003A7FBD">
              <w:rPr>
                <w:rFonts w:ascii="Times New Roman" w:hAnsi="Times New Roman"/>
                <w:color w:val="auto"/>
                <w:sz w:val="24"/>
              </w:rPr>
              <w:t xml:space="preserve"> (4.2.1., 4.2.2. vai 4.2.3.) atbilstoši iegūtajam rezultātam un </w:t>
            </w:r>
            <w:r w:rsidRPr="003A7FBD">
              <w:rPr>
                <w:rFonts w:ascii="Times New Roman" w:hAnsi="Times New Roman"/>
                <w:b/>
                <w:color w:val="auto"/>
                <w:sz w:val="24"/>
              </w:rPr>
              <w:t>piešķir kritērijā 4, 6 vai 10 punktus atkarībā no L vērtības</w:t>
            </w:r>
            <w:r w:rsidRPr="003A7FBD">
              <w:rPr>
                <w:rFonts w:ascii="Times New Roman" w:hAnsi="Times New Roman"/>
                <w:color w:val="auto"/>
                <w:sz w:val="24"/>
              </w:rPr>
              <w:t>.</w:t>
            </w:r>
          </w:p>
          <w:p w14:paraId="4CDE259F" w14:textId="77777777" w:rsidR="00526D4B" w:rsidRPr="003A7FBD" w:rsidRDefault="00526D4B" w:rsidP="00E66ACD">
            <w:pPr>
              <w:pStyle w:val="NoSpacing"/>
              <w:spacing w:after="120"/>
              <w:jc w:val="both"/>
              <w:rPr>
                <w:rFonts w:ascii="Times New Roman" w:hAnsi="Times New Roman"/>
                <w:color w:val="auto"/>
                <w:sz w:val="24"/>
              </w:rPr>
            </w:pPr>
            <w:r w:rsidRPr="003A7FBD">
              <w:rPr>
                <w:rFonts w:ascii="Times New Roman" w:hAnsi="Times New Roman"/>
                <w:color w:val="auto"/>
                <w:sz w:val="24"/>
              </w:rPr>
              <w:t>Ja L &lt; 1 </w:t>
            </w:r>
            <w:proofErr w:type="spellStart"/>
            <w:r w:rsidRPr="003A7FBD">
              <w:rPr>
                <w:rFonts w:ascii="Times New Roman" w:hAnsi="Times New Roman"/>
                <w:i/>
                <w:color w:val="auto"/>
                <w:sz w:val="24"/>
              </w:rPr>
              <w:t>euro</w:t>
            </w:r>
            <w:proofErr w:type="spellEnd"/>
            <w:r w:rsidRPr="003A7FBD">
              <w:rPr>
                <w:rFonts w:ascii="Times New Roman" w:hAnsi="Times New Roman"/>
                <w:color w:val="auto"/>
                <w:sz w:val="24"/>
              </w:rPr>
              <w:t>, kritērija atbilstību minimālajām prasībām nosaka, izmantojot MK noteikum</w:t>
            </w:r>
            <w:r w:rsidR="002810B7">
              <w:rPr>
                <w:rFonts w:ascii="Times New Roman" w:hAnsi="Times New Roman"/>
                <w:color w:val="auto"/>
                <w:sz w:val="24"/>
              </w:rPr>
              <w:t>u 11.3.apakšpunktā</w:t>
            </w:r>
            <w:r w:rsidRPr="003A7FBD">
              <w:rPr>
                <w:rFonts w:ascii="Times New Roman" w:hAnsi="Times New Roman"/>
                <w:color w:val="auto"/>
                <w:sz w:val="24"/>
              </w:rPr>
              <w:t xml:space="preserve"> noteikto vienādojumu:</w:t>
            </w:r>
          </w:p>
          <w:p w14:paraId="01562280" w14:textId="2AAB0A6E" w:rsidR="00526D4B" w:rsidRPr="003A7FBD" w:rsidRDefault="00273538" w:rsidP="00E66ACD">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00526D4B" w:rsidRPr="003A7FBD">
              <w:rPr>
                <w:rFonts w:ascii="Times New Roman" w:hAnsi="Times New Roman"/>
                <w:sz w:val="24"/>
              </w:rPr>
              <w:t>.</w:t>
            </w:r>
          </w:p>
          <w:p w14:paraId="607644E4" w14:textId="22C4705A" w:rsidR="00526D4B" w:rsidRPr="003A7FBD" w:rsidRDefault="002810B7" w:rsidP="00E66ACD">
            <w:pPr>
              <w:pStyle w:val="NoSpacing"/>
              <w:spacing w:after="120"/>
              <w:jc w:val="both"/>
              <w:rPr>
                <w:rFonts w:ascii="Times New Roman" w:hAnsi="Times New Roman"/>
                <w:color w:val="auto"/>
                <w:sz w:val="24"/>
              </w:rPr>
            </w:pPr>
            <w:r w:rsidRPr="003A34BC">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34BC">
              <w:rPr>
                <w:rFonts w:ascii="Times New Roman" w:hAnsi="Times New Roman"/>
                <w:color w:val="auto"/>
                <w:sz w:val="24"/>
              </w:rPr>
              <w:t xml:space="preserve"> rezultāts ir lielāks vai vienāds par projekta kopējo ERAF finansējumu (C)</w:t>
            </w:r>
            <w:r w:rsidRPr="003A34BC">
              <w:rPr>
                <w:rFonts w:ascii="Times New Roman" w:hAnsi="Times New Roman"/>
                <w:i/>
                <w:color w:val="auto"/>
                <w:sz w:val="24"/>
              </w:rPr>
              <w:t>,</w:t>
            </w:r>
            <w:r w:rsidRPr="003A34BC">
              <w:rPr>
                <w:rFonts w:ascii="Times New Roman" w:hAnsi="Times New Roman"/>
                <w:b/>
                <w:color w:val="auto"/>
                <w:sz w:val="24"/>
              </w:rPr>
              <w:t xml:space="preserve"> kritērijā piešķir 2 punktus</w:t>
            </w:r>
            <w:r>
              <w:rPr>
                <w:rFonts w:ascii="Times New Roman" w:hAnsi="Times New Roman"/>
                <w:color w:val="auto"/>
                <w:sz w:val="24"/>
              </w:rPr>
              <w:t>.</w:t>
            </w:r>
          </w:p>
          <w:p w14:paraId="343DC81B" w14:textId="75A8B4C1" w:rsidR="00526D4B" w:rsidRDefault="00526D4B" w:rsidP="00E66ACD">
            <w:pPr>
              <w:pStyle w:val="NoSpacing"/>
              <w:spacing w:after="120"/>
              <w:jc w:val="both"/>
              <w:rPr>
                <w:rFonts w:ascii="Times New Roman" w:eastAsia="Times New Roman" w:hAnsi="Times New Roman"/>
                <w:b/>
                <w:color w:val="auto"/>
                <w:sz w:val="24"/>
              </w:rPr>
            </w:pPr>
            <w:r w:rsidRPr="003A7FBD">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7FBD">
              <w:rPr>
                <w:rFonts w:ascii="Times New Roman" w:hAnsi="Times New Roman"/>
                <w:color w:val="auto"/>
                <w:sz w:val="24"/>
              </w:rPr>
              <w:t xml:space="preserve"> rezultāts ir mazāks par projekta ERAF (C),</w:t>
            </w:r>
            <w:r w:rsidRPr="003A7FBD">
              <w:rPr>
                <w:rFonts w:ascii="Times New Roman" w:eastAsia="Times New Roman" w:hAnsi="Times New Roman"/>
                <w:b/>
                <w:color w:val="auto"/>
                <w:sz w:val="24"/>
              </w:rPr>
              <w:t xml:space="preserve"> kritērijā piešķir 0 punktu un vērtējums ir „Jā, ar nosacījumu”.</w:t>
            </w:r>
          </w:p>
          <w:p w14:paraId="41327A9E" w14:textId="77777777" w:rsidR="00526D4B" w:rsidRDefault="00526D4B" w:rsidP="00E66ACD">
            <w:pPr>
              <w:pStyle w:val="NoSpacing"/>
              <w:spacing w:after="120"/>
              <w:jc w:val="both"/>
              <w:rPr>
                <w:rFonts w:ascii="Times New Roman" w:eastAsia="Times New Roman" w:hAnsi="Times New Roman"/>
                <w:color w:val="auto"/>
                <w:sz w:val="24"/>
              </w:rPr>
            </w:pPr>
            <w:r w:rsidRPr="001A34D2">
              <w:rPr>
                <w:rFonts w:ascii="Times New Roman" w:eastAsia="Times New Roman" w:hAnsi="Times New Roman"/>
                <w:color w:val="auto"/>
                <w:sz w:val="24"/>
              </w:rPr>
              <w:t xml:space="preserve">Ja pašvaldības (projekta iesniedzēja) attīstības programmas investīciju plānā ir iekļauti vairāki projekti, kurus plānots īstenot vienas atlases kārtas ietvaros, tad vienādojumos attiecīgi skaitli „41 000” aizstāj ar skaitli „60 000”, ja projektā tas ir paredzēts. </w:t>
            </w:r>
            <w:r w:rsidRPr="001A34D2">
              <w:rPr>
                <w:rFonts w:ascii="Times New Roman" w:eastAsia="Times New Roman" w:hAnsi="Times New Roman"/>
                <w:color w:val="auto"/>
                <w:sz w:val="24"/>
              </w:rPr>
              <w:lastRenderedPageBreak/>
              <w:t xml:space="preserve">Šādā gadījumā pārbauda, vai pašvaldība ir nodrošinājusi, ka kopumā vienas atlases kārtas projektos izmaksas vienas jaunas darba vietas radīšanai nav lielākas par 41 000 </w:t>
            </w:r>
            <w:proofErr w:type="spellStart"/>
            <w:r w:rsidRPr="002810B7">
              <w:rPr>
                <w:rFonts w:ascii="Times New Roman" w:eastAsia="Times New Roman" w:hAnsi="Times New Roman"/>
                <w:i/>
                <w:color w:val="auto"/>
                <w:sz w:val="24"/>
              </w:rPr>
              <w:t>euro</w:t>
            </w:r>
            <w:proofErr w:type="spellEnd"/>
            <w:r w:rsidRPr="001A34D2">
              <w:rPr>
                <w:rFonts w:ascii="Times New Roman" w:eastAsia="Times New Roman" w:hAnsi="Times New Roman"/>
                <w:color w:val="auto"/>
                <w:sz w:val="24"/>
              </w:rPr>
              <w:t xml:space="preserve"> ERAF finansējuma.</w:t>
            </w:r>
          </w:p>
          <w:p w14:paraId="4896CBD3" w14:textId="77777777" w:rsidR="00526D4B" w:rsidRPr="003A7FBD" w:rsidRDefault="00526D4B" w:rsidP="00E66ACD">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Trešās atlases kārtas projektos informāciju par sadarbības partneru </w:t>
            </w:r>
            <w:r w:rsidRPr="001A34D2">
              <w:rPr>
                <w:rFonts w:ascii="Times New Roman" w:eastAsia="Times New Roman" w:hAnsi="Times New Roman"/>
                <w:color w:val="auto"/>
                <w:sz w:val="24"/>
              </w:rPr>
              <w:t>attīstības programmas investīciju plān</w:t>
            </w:r>
            <w:r>
              <w:rPr>
                <w:rFonts w:ascii="Times New Roman" w:eastAsia="Times New Roman" w:hAnsi="Times New Roman"/>
                <w:color w:val="auto"/>
                <w:sz w:val="24"/>
              </w:rPr>
              <w:t>os iekļautajiem projektiem nepārbauda, ņemot vērā to, ka projekta iesniedzējs ir atbildīgs par nosacījumu izpildi kopumā.</w:t>
            </w:r>
          </w:p>
          <w:p w14:paraId="5C1641FB" w14:textId="77777777" w:rsidR="00526D4B" w:rsidRPr="003A7FBD" w:rsidRDefault="00526D4B" w:rsidP="00E66ACD">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(4.2.4.apakškritērijam).</w:t>
            </w:r>
          </w:p>
          <w:p w14:paraId="5CEE1C57" w14:textId="77777777" w:rsidR="00526D4B" w:rsidRPr="003A7FBD" w:rsidRDefault="00526D4B" w:rsidP="00E66ACD">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sz w:val="24"/>
                <w:lang w:eastAsia="lv-LV"/>
              </w:rPr>
              <w:t>Vērtējums ir</w:t>
            </w:r>
            <w:r w:rsidRPr="003A7FBD">
              <w:rPr>
                <w:rFonts w:ascii="Times New Roman" w:eastAsia="Times New Roman" w:hAnsi="Times New Roman"/>
                <w:sz w:val="24"/>
                <w:lang w:eastAsia="lv-LV"/>
              </w:rPr>
              <w:t xml:space="preserve"> </w:t>
            </w:r>
            <w:r w:rsidRPr="003A7FBD">
              <w:rPr>
                <w:rFonts w:ascii="Times New Roman" w:eastAsia="Times New Roman" w:hAnsi="Times New Roman"/>
                <w:b/>
                <w:sz w:val="24"/>
                <w:lang w:eastAsia="lv-LV"/>
              </w:rPr>
              <w:t>„Nē”</w:t>
            </w:r>
            <w:r w:rsidRPr="003A7FBD">
              <w:rPr>
                <w:rStyle w:val="FootnoteReference"/>
                <w:rFonts w:ascii="Times New Roman" w:hAnsi="Times New Roman"/>
                <w:b/>
                <w:sz w:val="24"/>
              </w:rPr>
              <w:footnoteReference w:id="14"/>
            </w:r>
            <w:r w:rsidRPr="003A7FBD">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79BDF690" w14:textId="77777777" w:rsidTr="006C54EF">
        <w:trPr>
          <w:trHeight w:val="591"/>
        </w:trPr>
        <w:tc>
          <w:tcPr>
            <w:tcW w:w="1591" w:type="dxa"/>
            <w:gridSpan w:val="2"/>
            <w:tcBorders>
              <w:bottom w:val="single" w:sz="4" w:space="0" w:color="auto"/>
            </w:tcBorders>
          </w:tcPr>
          <w:p w14:paraId="708C9D72"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4.2.1.</w:t>
            </w:r>
          </w:p>
        </w:tc>
        <w:tc>
          <w:tcPr>
            <w:tcW w:w="3588" w:type="dxa"/>
            <w:gridSpan w:val="2"/>
            <w:tcBorders>
              <w:bottom w:val="single" w:sz="4" w:space="0" w:color="auto"/>
            </w:tcBorders>
          </w:tcPr>
          <w:p w14:paraId="5D811639" w14:textId="77777777" w:rsidR="00526D4B" w:rsidRPr="003A7FBD" w:rsidRDefault="00526D4B" w:rsidP="00835EB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1,20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un vairāk uz vienu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projekta kopējā ERAF finansējuma</w:t>
            </w:r>
          </w:p>
        </w:tc>
        <w:tc>
          <w:tcPr>
            <w:tcW w:w="1645" w:type="dxa"/>
            <w:gridSpan w:val="2"/>
            <w:tcBorders>
              <w:bottom w:val="single" w:sz="4" w:space="0" w:color="auto"/>
            </w:tcBorders>
          </w:tcPr>
          <w:p w14:paraId="3C3E73A1" w14:textId="77777777" w:rsidR="00526D4B" w:rsidRPr="003A7FBD" w:rsidRDefault="00526D4B" w:rsidP="0063397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10</w:t>
            </w:r>
          </w:p>
        </w:tc>
        <w:tc>
          <w:tcPr>
            <w:tcW w:w="1256" w:type="dxa"/>
            <w:vMerge w:val="restart"/>
          </w:tcPr>
          <w:p w14:paraId="42E6C90C" w14:textId="77777777" w:rsidR="00526D4B" w:rsidRPr="003A7FBD" w:rsidRDefault="00526D4B" w:rsidP="00633977">
            <w:pPr>
              <w:pStyle w:val="NoSpacing"/>
              <w:jc w:val="center"/>
              <w:rPr>
                <w:rFonts w:ascii="Times New Roman" w:eastAsia="Times New Roman" w:hAnsi="Times New Roman"/>
                <w:color w:val="auto"/>
                <w:sz w:val="24"/>
              </w:rPr>
            </w:pPr>
            <w:r w:rsidRPr="003A7FBD">
              <w:rPr>
                <w:rFonts w:ascii="Times New Roman" w:eastAsia="Times New Roman" w:hAnsi="Times New Roman"/>
                <w:color w:val="auto"/>
                <w:sz w:val="24"/>
              </w:rPr>
              <w:t>Punktu skaits</w:t>
            </w:r>
          </w:p>
        </w:tc>
        <w:tc>
          <w:tcPr>
            <w:tcW w:w="6379" w:type="dxa"/>
            <w:vMerge/>
            <w:vAlign w:val="center"/>
          </w:tcPr>
          <w:p w14:paraId="2ABB97DE"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470B5A94" w14:textId="77777777" w:rsidTr="006C54EF">
        <w:trPr>
          <w:trHeight w:val="591"/>
        </w:trPr>
        <w:tc>
          <w:tcPr>
            <w:tcW w:w="1591" w:type="dxa"/>
            <w:gridSpan w:val="2"/>
            <w:tcBorders>
              <w:bottom w:val="single" w:sz="4" w:space="0" w:color="auto"/>
            </w:tcBorders>
          </w:tcPr>
          <w:p w14:paraId="07A8E721"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4.2.2.</w:t>
            </w:r>
          </w:p>
        </w:tc>
        <w:tc>
          <w:tcPr>
            <w:tcW w:w="3588" w:type="dxa"/>
            <w:gridSpan w:val="2"/>
            <w:tcBorders>
              <w:bottom w:val="single" w:sz="4" w:space="0" w:color="auto"/>
            </w:tcBorders>
          </w:tcPr>
          <w:p w14:paraId="75B7975B" w14:textId="77777777" w:rsidR="00526D4B" w:rsidRPr="003A7FBD" w:rsidRDefault="00526D4B" w:rsidP="00835EB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no 1,10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līdz 1,19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apmērā uz vienu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projekta kopējā ERAF finansējuma</w:t>
            </w:r>
          </w:p>
        </w:tc>
        <w:tc>
          <w:tcPr>
            <w:tcW w:w="1645" w:type="dxa"/>
            <w:gridSpan w:val="2"/>
            <w:tcBorders>
              <w:bottom w:val="single" w:sz="4" w:space="0" w:color="auto"/>
            </w:tcBorders>
          </w:tcPr>
          <w:p w14:paraId="1F366B02" w14:textId="77777777" w:rsidR="00526D4B" w:rsidRPr="003A7FBD" w:rsidRDefault="00526D4B" w:rsidP="0063397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6</w:t>
            </w:r>
          </w:p>
        </w:tc>
        <w:tc>
          <w:tcPr>
            <w:tcW w:w="1256" w:type="dxa"/>
            <w:vMerge/>
            <w:vAlign w:val="center"/>
          </w:tcPr>
          <w:p w14:paraId="05B3E367" w14:textId="77777777" w:rsidR="00526D4B" w:rsidRPr="003A7FBD" w:rsidRDefault="00526D4B" w:rsidP="001A1919">
            <w:pPr>
              <w:pStyle w:val="NoSpacing"/>
              <w:jc w:val="center"/>
              <w:rPr>
                <w:rFonts w:ascii="Times New Roman" w:eastAsia="Times New Roman" w:hAnsi="Times New Roman"/>
                <w:b/>
                <w:color w:val="auto"/>
                <w:sz w:val="24"/>
              </w:rPr>
            </w:pPr>
          </w:p>
        </w:tc>
        <w:tc>
          <w:tcPr>
            <w:tcW w:w="6379" w:type="dxa"/>
            <w:vMerge/>
            <w:vAlign w:val="center"/>
          </w:tcPr>
          <w:p w14:paraId="61279852"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5E73FC75" w14:textId="77777777" w:rsidTr="006C54EF">
        <w:trPr>
          <w:trHeight w:val="591"/>
        </w:trPr>
        <w:tc>
          <w:tcPr>
            <w:tcW w:w="1591" w:type="dxa"/>
            <w:gridSpan w:val="2"/>
            <w:tcBorders>
              <w:bottom w:val="single" w:sz="4" w:space="0" w:color="auto"/>
            </w:tcBorders>
          </w:tcPr>
          <w:p w14:paraId="199EC2F9"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4.2.3.</w:t>
            </w:r>
          </w:p>
        </w:tc>
        <w:tc>
          <w:tcPr>
            <w:tcW w:w="3588" w:type="dxa"/>
            <w:gridSpan w:val="2"/>
            <w:tcBorders>
              <w:bottom w:val="single" w:sz="4" w:space="0" w:color="auto"/>
            </w:tcBorders>
          </w:tcPr>
          <w:p w14:paraId="7AAA90D0" w14:textId="77777777" w:rsidR="00526D4B" w:rsidRPr="003A7FBD" w:rsidRDefault="00526D4B" w:rsidP="00835EB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no viena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līdz 1,10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apmērā uz vienu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projekta kopējā ERAF finansējuma</w:t>
            </w:r>
          </w:p>
        </w:tc>
        <w:tc>
          <w:tcPr>
            <w:tcW w:w="1645" w:type="dxa"/>
            <w:gridSpan w:val="2"/>
            <w:tcBorders>
              <w:bottom w:val="single" w:sz="4" w:space="0" w:color="auto"/>
            </w:tcBorders>
          </w:tcPr>
          <w:p w14:paraId="7C826AE7" w14:textId="77777777" w:rsidR="00526D4B" w:rsidRPr="003A7FBD" w:rsidRDefault="00526D4B" w:rsidP="0063397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4</w:t>
            </w:r>
          </w:p>
        </w:tc>
        <w:tc>
          <w:tcPr>
            <w:tcW w:w="1256" w:type="dxa"/>
            <w:vMerge/>
            <w:vAlign w:val="center"/>
          </w:tcPr>
          <w:p w14:paraId="324C1D20" w14:textId="77777777" w:rsidR="00526D4B" w:rsidRPr="003A7FBD" w:rsidRDefault="00526D4B" w:rsidP="001A1919">
            <w:pPr>
              <w:pStyle w:val="NoSpacing"/>
              <w:jc w:val="center"/>
              <w:rPr>
                <w:rFonts w:ascii="Times New Roman" w:eastAsia="Times New Roman" w:hAnsi="Times New Roman"/>
                <w:b/>
                <w:color w:val="auto"/>
                <w:sz w:val="24"/>
              </w:rPr>
            </w:pPr>
          </w:p>
        </w:tc>
        <w:tc>
          <w:tcPr>
            <w:tcW w:w="6379" w:type="dxa"/>
            <w:vMerge/>
            <w:vAlign w:val="center"/>
          </w:tcPr>
          <w:p w14:paraId="2D061C2F"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7CFE7925" w14:textId="77777777" w:rsidTr="006C54EF">
        <w:trPr>
          <w:trHeight w:val="591"/>
        </w:trPr>
        <w:tc>
          <w:tcPr>
            <w:tcW w:w="1591" w:type="dxa"/>
            <w:gridSpan w:val="2"/>
            <w:tcBorders>
              <w:bottom w:val="single" w:sz="4" w:space="0" w:color="auto"/>
            </w:tcBorders>
          </w:tcPr>
          <w:p w14:paraId="22A8F5FD"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4.2.4.</w:t>
            </w:r>
          </w:p>
        </w:tc>
        <w:tc>
          <w:tcPr>
            <w:tcW w:w="3588" w:type="dxa"/>
            <w:gridSpan w:val="2"/>
            <w:tcBorders>
              <w:bottom w:val="single" w:sz="4" w:space="0" w:color="auto"/>
            </w:tcBorders>
          </w:tcPr>
          <w:p w14:paraId="46F1AA73" w14:textId="77777777" w:rsidR="00526D4B" w:rsidRDefault="00526D4B" w:rsidP="00486D97">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ir izpildīta prasība, kas paredz, ka projekta iesniedzējs nodrošina vienas jaunas darbavietas radīšanai paredzēto izmaksu (ne vairāk kā 41 000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ERAF finansējuma) un nefinanšu investīciju komersanta, kurš guvis labumu no projekta investīcijām infrastruktūrā, </w:t>
            </w:r>
            <w:r w:rsidRPr="001A34D2">
              <w:rPr>
                <w:rFonts w:ascii="Times New Roman" w:eastAsia="Times New Roman" w:hAnsi="Times New Roman"/>
                <w:color w:val="auto"/>
                <w:sz w:val="24"/>
              </w:rPr>
              <w:t xml:space="preserve">nemateriālajos ieguldījumos un </w:t>
            </w:r>
            <w:r w:rsidRPr="003A7FBD">
              <w:rPr>
                <w:rFonts w:ascii="Times New Roman" w:eastAsia="Times New Roman" w:hAnsi="Times New Roman"/>
                <w:color w:val="auto"/>
                <w:sz w:val="24"/>
              </w:rPr>
              <w:t xml:space="preserve">pamatlīdzekļos (vismaz viena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apmērā uz vienu </w:t>
            </w:r>
            <w:proofErr w:type="spellStart"/>
            <w:r w:rsidRPr="003A7FBD">
              <w:rPr>
                <w:rFonts w:ascii="Times New Roman" w:eastAsia="Times New Roman" w:hAnsi="Times New Roman"/>
                <w:i/>
                <w:color w:val="auto"/>
                <w:sz w:val="24"/>
              </w:rPr>
              <w:t>euro</w:t>
            </w:r>
            <w:proofErr w:type="spellEnd"/>
            <w:r w:rsidRPr="003A7FBD">
              <w:rPr>
                <w:rFonts w:ascii="Times New Roman" w:eastAsia="Times New Roman" w:hAnsi="Times New Roman"/>
                <w:color w:val="auto"/>
                <w:sz w:val="24"/>
              </w:rPr>
              <w:t xml:space="preserve"> ERAF finansējuma) summu naudas izteiksmē tādā apmērā, kas ir lielāka vai vienāda ar ERAF finansējuma apmēru</w:t>
            </w:r>
            <w:r>
              <w:rPr>
                <w:rFonts w:ascii="Times New Roman" w:eastAsia="Times New Roman" w:hAnsi="Times New Roman"/>
                <w:color w:val="auto"/>
                <w:sz w:val="24"/>
              </w:rPr>
              <w:t>.</w:t>
            </w:r>
          </w:p>
          <w:p w14:paraId="4024D8D1" w14:textId="77777777" w:rsidR="00526D4B" w:rsidRPr="001A34D2" w:rsidRDefault="00526D4B" w:rsidP="001A34D2">
            <w:pPr>
              <w:pStyle w:val="NoSpacing"/>
              <w:jc w:val="both"/>
              <w:rPr>
                <w:rFonts w:ascii="Times New Roman" w:eastAsia="Times New Roman" w:hAnsi="Times New Roman"/>
                <w:color w:val="auto"/>
                <w:sz w:val="24"/>
              </w:rPr>
            </w:pPr>
            <w:r w:rsidRPr="001A34D2">
              <w:rPr>
                <w:rFonts w:ascii="Times New Roman" w:eastAsia="Times New Roman" w:hAnsi="Times New Roman"/>
                <w:color w:val="auto"/>
                <w:sz w:val="24"/>
              </w:rPr>
              <w:t>Ja pašvaldības (projekta iesniedzēja) attīstības programmas investīciju plānā ir iekļauti vairāki projekti, kurus plānots īstenot vienas atlases kārtas ietvaros, tad:</w:t>
            </w:r>
          </w:p>
          <w:p w14:paraId="609E9800" w14:textId="77777777" w:rsidR="00526D4B" w:rsidRPr="001A34D2" w:rsidRDefault="00526D4B" w:rsidP="00D878FB">
            <w:pPr>
              <w:pStyle w:val="NoSpacing"/>
              <w:ind w:left="221"/>
              <w:jc w:val="both"/>
              <w:rPr>
                <w:rFonts w:ascii="Times New Roman" w:eastAsia="Times New Roman" w:hAnsi="Times New Roman"/>
                <w:color w:val="auto"/>
                <w:sz w:val="24"/>
              </w:rPr>
            </w:pPr>
            <w:r w:rsidRPr="001A34D2">
              <w:rPr>
                <w:rFonts w:ascii="Times New Roman" w:eastAsia="Times New Roman" w:hAnsi="Times New Roman"/>
                <w:color w:val="auto"/>
                <w:sz w:val="24"/>
              </w:rPr>
              <w:t xml:space="preserve">a) projekta iesniedzējs projektā šajā apakšpunktā minētajā aprēķinā vienas jaunas darbavietas radīšanai paredz izmaksas ne vairāk kā 60 000 </w:t>
            </w:r>
            <w:proofErr w:type="spellStart"/>
            <w:r w:rsidRPr="001A34D2">
              <w:rPr>
                <w:rFonts w:ascii="Times New Roman" w:eastAsia="Times New Roman" w:hAnsi="Times New Roman"/>
                <w:color w:val="auto"/>
                <w:sz w:val="24"/>
              </w:rPr>
              <w:t>euro</w:t>
            </w:r>
            <w:proofErr w:type="spellEnd"/>
            <w:r w:rsidRPr="001A34D2">
              <w:rPr>
                <w:rFonts w:ascii="Times New Roman" w:eastAsia="Times New Roman" w:hAnsi="Times New Roman"/>
                <w:color w:val="auto"/>
                <w:sz w:val="24"/>
              </w:rPr>
              <w:t xml:space="preserve"> ERAF finansējuma;</w:t>
            </w:r>
          </w:p>
          <w:p w14:paraId="3F3A1C2E" w14:textId="77777777" w:rsidR="00526D4B" w:rsidRDefault="00526D4B" w:rsidP="00D878FB">
            <w:pPr>
              <w:pStyle w:val="NoSpacing"/>
              <w:ind w:left="221"/>
              <w:jc w:val="both"/>
              <w:rPr>
                <w:rFonts w:ascii="Times New Roman" w:eastAsia="Times New Roman" w:hAnsi="Times New Roman"/>
                <w:color w:val="auto"/>
                <w:sz w:val="24"/>
              </w:rPr>
            </w:pPr>
            <w:r w:rsidRPr="001A34D2">
              <w:rPr>
                <w:rFonts w:ascii="Times New Roman" w:eastAsia="Times New Roman" w:hAnsi="Times New Roman"/>
                <w:color w:val="auto"/>
                <w:sz w:val="24"/>
              </w:rPr>
              <w:t xml:space="preserve">b)  pašvaldība nodrošina, ka kopumā vienas atlases kārtas </w:t>
            </w:r>
            <w:r w:rsidRPr="001A34D2">
              <w:rPr>
                <w:rFonts w:ascii="Times New Roman" w:eastAsia="Times New Roman" w:hAnsi="Times New Roman"/>
                <w:color w:val="auto"/>
                <w:sz w:val="24"/>
              </w:rPr>
              <w:lastRenderedPageBreak/>
              <w:t xml:space="preserve">projektos šajā apakšpunktā minētajā aprēķinā izmaksas vienas jaunas darba vietas radīšanai nav lielākas par 41 000 </w:t>
            </w:r>
            <w:proofErr w:type="spellStart"/>
            <w:r w:rsidRPr="001A34D2">
              <w:rPr>
                <w:rFonts w:ascii="Times New Roman" w:eastAsia="Times New Roman" w:hAnsi="Times New Roman"/>
                <w:color w:val="auto"/>
                <w:sz w:val="24"/>
              </w:rPr>
              <w:t>euro</w:t>
            </w:r>
            <w:proofErr w:type="spellEnd"/>
            <w:r w:rsidRPr="001A34D2">
              <w:rPr>
                <w:rFonts w:ascii="Times New Roman" w:eastAsia="Times New Roman" w:hAnsi="Times New Roman"/>
                <w:color w:val="auto"/>
                <w:sz w:val="24"/>
              </w:rPr>
              <w:t xml:space="preserve"> ERAF finansējuma</w:t>
            </w:r>
            <w:r w:rsidR="00D878FB">
              <w:rPr>
                <w:rFonts w:ascii="Times New Roman" w:eastAsia="Times New Roman" w:hAnsi="Times New Roman"/>
                <w:color w:val="auto"/>
                <w:sz w:val="24"/>
              </w:rPr>
              <w:t>.</w:t>
            </w:r>
          </w:p>
        </w:tc>
        <w:tc>
          <w:tcPr>
            <w:tcW w:w="1645" w:type="dxa"/>
            <w:gridSpan w:val="2"/>
            <w:tcBorders>
              <w:bottom w:val="single" w:sz="4" w:space="0" w:color="auto"/>
            </w:tcBorders>
          </w:tcPr>
          <w:p w14:paraId="3357E4EE" w14:textId="77777777" w:rsidR="00526D4B" w:rsidRPr="003A7FBD" w:rsidRDefault="00526D4B" w:rsidP="0063397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2</w:t>
            </w:r>
          </w:p>
        </w:tc>
        <w:tc>
          <w:tcPr>
            <w:tcW w:w="1256" w:type="dxa"/>
            <w:vMerge/>
            <w:tcBorders>
              <w:bottom w:val="single" w:sz="4" w:space="0" w:color="auto"/>
            </w:tcBorders>
            <w:vAlign w:val="center"/>
          </w:tcPr>
          <w:p w14:paraId="4DF65E98" w14:textId="77777777" w:rsidR="00526D4B" w:rsidRPr="003A7FBD" w:rsidRDefault="00526D4B" w:rsidP="001A1919">
            <w:pPr>
              <w:pStyle w:val="NoSpacing"/>
              <w:jc w:val="center"/>
              <w:rPr>
                <w:rFonts w:ascii="Times New Roman" w:eastAsia="Times New Roman" w:hAnsi="Times New Roman"/>
                <w:b/>
                <w:color w:val="auto"/>
                <w:sz w:val="24"/>
              </w:rPr>
            </w:pPr>
          </w:p>
        </w:tc>
        <w:tc>
          <w:tcPr>
            <w:tcW w:w="6379" w:type="dxa"/>
            <w:vMerge/>
            <w:vAlign w:val="center"/>
          </w:tcPr>
          <w:p w14:paraId="7F97C8C7"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23C0C625" w14:textId="77777777" w:rsidTr="006C54EF">
        <w:trPr>
          <w:trHeight w:val="591"/>
        </w:trPr>
        <w:tc>
          <w:tcPr>
            <w:tcW w:w="1591" w:type="dxa"/>
            <w:gridSpan w:val="2"/>
            <w:tcBorders>
              <w:bottom w:val="single" w:sz="4" w:space="0" w:color="auto"/>
            </w:tcBorders>
          </w:tcPr>
          <w:p w14:paraId="497A6E36"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4.2.5.</w:t>
            </w:r>
          </w:p>
        </w:tc>
        <w:tc>
          <w:tcPr>
            <w:tcW w:w="3588" w:type="dxa"/>
            <w:gridSpan w:val="2"/>
            <w:tcBorders>
              <w:bottom w:val="single" w:sz="4" w:space="0" w:color="auto"/>
            </w:tcBorders>
          </w:tcPr>
          <w:p w14:paraId="78E2EB80" w14:textId="77777777" w:rsidR="00526D4B" w:rsidRPr="003A7FBD" w:rsidRDefault="00526D4B" w:rsidP="00835EB2">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nav izpildītas 4.2.1., 4.2.2., 4.2.3. un 4.2.4.apakškritērijā noteiktās prasības.</w:t>
            </w:r>
          </w:p>
        </w:tc>
        <w:tc>
          <w:tcPr>
            <w:tcW w:w="1645" w:type="dxa"/>
            <w:gridSpan w:val="2"/>
            <w:tcBorders>
              <w:bottom w:val="single" w:sz="4" w:space="0" w:color="auto"/>
            </w:tcBorders>
          </w:tcPr>
          <w:p w14:paraId="34717E31" w14:textId="77777777" w:rsidR="00526D4B" w:rsidRPr="003A7FBD" w:rsidRDefault="00526D4B" w:rsidP="00F579A6">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256" w:type="dxa"/>
            <w:tcBorders>
              <w:bottom w:val="single" w:sz="4" w:space="0" w:color="auto"/>
            </w:tcBorders>
          </w:tcPr>
          <w:p w14:paraId="0102FED6" w14:textId="77777777" w:rsidR="00526D4B" w:rsidRPr="003A7FBD" w:rsidRDefault="00526D4B" w:rsidP="00F579A6">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Jā, ar nosacījumu</w:t>
            </w:r>
          </w:p>
        </w:tc>
        <w:tc>
          <w:tcPr>
            <w:tcW w:w="6379" w:type="dxa"/>
            <w:vMerge/>
            <w:tcBorders>
              <w:bottom w:val="single" w:sz="4" w:space="0" w:color="auto"/>
            </w:tcBorders>
            <w:vAlign w:val="center"/>
          </w:tcPr>
          <w:p w14:paraId="6AF713D5" w14:textId="77777777" w:rsidR="00526D4B" w:rsidRPr="003A7FBD" w:rsidRDefault="00526D4B" w:rsidP="00D12DB8">
            <w:pPr>
              <w:pStyle w:val="NoSpacing"/>
              <w:jc w:val="both"/>
              <w:rPr>
                <w:rFonts w:ascii="Times New Roman" w:eastAsia="Times New Roman" w:hAnsi="Times New Roman"/>
                <w:b/>
                <w:color w:val="auto"/>
                <w:sz w:val="24"/>
              </w:rPr>
            </w:pPr>
          </w:p>
        </w:tc>
      </w:tr>
      <w:tr w:rsidR="00526D4B" w:rsidRPr="003A7FBD" w14:paraId="49300B0C" w14:textId="77777777" w:rsidTr="006C54EF">
        <w:trPr>
          <w:trHeight w:val="591"/>
        </w:trPr>
        <w:tc>
          <w:tcPr>
            <w:tcW w:w="1591" w:type="dxa"/>
            <w:gridSpan w:val="2"/>
          </w:tcPr>
          <w:p w14:paraId="357E50E2"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4.3.</w:t>
            </w:r>
          </w:p>
        </w:tc>
        <w:tc>
          <w:tcPr>
            <w:tcW w:w="6489" w:type="dxa"/>
            <w:gridSpan w:val="5"/>
          </w:tcPr>
          <w:p w14:paraId="49F1C6F7" w14:textId="77777777" w:rsidR="00526D4B" w:rsidRPr="003A7FBD" w:rsidRDefault="00526D4B" w:rsidP="00302748">
            <w:pPr>
              <w:pStyle w:val="ListParagraph"/>
              <w:ind w:left="0"/>
              <w:rPr>
                <w:b/>
              </w:rPr>
            </w:pPr>
            <w:r w:rsidRPr="003A7FBD">
              <w:rPr>
                <w:b/>
              </w:rPr>
              <w:t xml:space="preserve">Projekta īstenošanas rezultātā </w:t>
            </w:r>
            <w:proofErr w:type="spellStart"/>
            <w:r w:rsidRPr="003A7FBD">
              <w:rPr>
                <w:b/>
              </w:rPr>
              <w:t>revitalizētā</w:t>
            </w:r>
            <w:proofErr w:type="spellEnd"/>
            <w:r w:rsidRPr="003A7FBD">
              <w:rPr>
                <w:b/>
              </w:rPr>
              <w:t xml:space="preserve"> (atjaunotā) zemes platība (degradētā teritorija):</w:t>
            </w:r>
          </w:p>
        </w:tc>
        <w:tc>
          <w:tcPr>
            <w:tcW w:w="6379" w:type="dxa"/>
            <w:vMerge w:val="restart"/>
          </w:tcPr>
          <w:p w14:paraId="5B6ADBE7" w14:textId="77777777" w:rsidR="00526D4B" w:rsidRPr="003A7FBD" w:rsidRDefault="00526D4B" w:rsidP="00E542CC">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Kritērijā </w:t>
            </w:r>
            <w:r w:rsidRPr="003A7FBD">
              <w:rPr>
                <w:rFonts w:ascii="Times New Roman" w:hAnsi="Times New Roman"/>
                <w:b/>
                <w:color w:val="auto"/>
                <w:sz w:val="24"/>
              </w:rPr>
              <w:t>jāsaņem vismaz 2 punkti</w:t>
            </w:r>
            <w:r w:rsidRPr="003A7FBD">
              <w:rPr>
                <w:rFonts w:ascii="Times New Roman" w:hAnsi="Times New Roman"/>
                <w:color w:val="auto"/>
                <w:sz w:val="24"/>
              </w:rPr>
              <w:t>.</w:t>
            </w:r>
          </w:p>
          <w:p w14:paraId="2D831585" w14:textId="77777777" w:rsidR="002810B7" w:rsidRDefault="002810B7" w:rsidP="00E542CC">
            <w:pPr>
              <w:pStyle w:val="NoSpacing"/>
              <w:spacing w:after="120"/>
              <w:jc w:val="both"/>
              <w:rPr>
                <w:rFonts w:ascii="Times New Roman" w:eastAsia="Times New Roman" w:hAnsi="Times New Roman"/>
                <w:color w:val="auto"/>
                <w:sz w:val="24"/>
              </w:rPr>
            </w:pPr>
            <w:r w:rsidRPr="003A34BC">
              <w:rPr>
                <w:rFonts w:ascii="Times New Roman" w:hAnsi="Times New Roman"/>
                <w:color w:val="auto"/>
                <w:sz w:val="24"/>
              </w:rPr>
              <w:t>Kritērija vērtēšanai izmanto PIV 1.</w:t>
            </w:r>
            <w:r w:rsidRPr="009A0099">
              <w:rPr>
                <w:rFonts w:ascii="Times New Roman" w:hAnsi="Times New Roman"/>
                <w:color w:val="auto"/>
                <w:sz w:val="24"/>
              </w:rPr>
              <w:t>6.1.apakš</w:t>
            </w:r>
            <w:r w:rsidR="003C1AE4" w:rsidRPr="009A0099">
              <w:rPr>
                <w:rFonts w:ascii="Times New Roman" w:hAnsi="Times New Roman"/>
                <w:color w:val="auto"/>
                <w:sz w:val="24"/>
              </w:rPr>
              <w:t>punktā</w:t>
            </w:r>
            <w:r w:rsidRPr="009A0099">
              <w:rPr>
                <w:rFonts w:ascii="Times New Roman" w:hAnsi="Times New Roman"/>
                <w:color w:val="auto"/>
                <w:sz w:val="24"/>
              </w:rPr>
              <w:t xml:space="preserve"> iznākuma</w:t>
            </w:r>
            <w:r>
              <w:rPr>
                <w:rFonts w:ascii="Times New Roman" w:hAnsi="Times New Roman"/>
                <w:color w:val="auto"/>
                <w:sz w:val="24"/>
              </w:rPr>
              <w:t xml:space="preserve"> rādītājā „Atjaunoto degradēto teritoriju platība, kas pielāgota jaunu komersantu (bez valsts vai pašvaldību kapitāla daļas) individuālo komersantu, kā arī zemnieku un zvejnieku saimniecību izvietošanai vai esošo komersantu paplašināšanai, lai sekmētu nodarbinātību un ekonomisko aktivitāti pašvaldībās”</w:t>
            </w:r>
            <w:r w:rsidRPr="003A34BC">
              <w:rPr>
                <w:rFonts w:ascii="Times New Roman" w:hAnsi="Times New Roman"/>
                <w:color w:val="auto"/>
                <w:sz w:val="24"/>
              </w:rPr>
              <w:t xml:space="preserve"> norādīt</w:t>
            </w:r>
            <w:r>
              <w:rPr>
                <w:rFonts w:ascii="Times New Roman" w:hAnsi="Times New Roman"/>
                <w:color w:val="auto"/>
                <w:sz w:val="24"/>
              </w:rPr>
              <w:t>o</w:t>
            </w:r>
            <w:r w:rsidRPr="003A34BC">
              <w:rPr>
                <w:rFonts w:ascii="Times New Roman" w:hAnsi="Times New Roman"/>
                <w:color w:val="auto"/>
                <w:sz w:val="24"/>
              </w:rPr>
              <w:t xml:space="preserve"> </w:t>
            </w:r>
            <w:r>
              <w:rPr>
                <w:rFonts w:ascii="Times New Roman" w:hAnsi="Times New Roman"/>
                <w:color w:val="auto"/>
                <w:sz w:val="24"/>
              </w:rPr>
              <w:t>plānoto iznākuma rādītāja vērtību.</w:t>
            </w:r>
          </w:p>
          <w:p w14:paraId="18DD58AD" w14:textId="77777777" w:rsidR="00526D4B" w:rsidRPr="003A7FBD" w:rsidRDefault="00526D4B" w:rsidP="00E542CC">
            <w:pPr>
              <w:pStyle w:val="NoSpacing"/>
              <w:spacing w:after="120"/>
              <w:jc w:val="both"/>
              <w:rPr>
                <w:rFonts w:ascii="Times New Roman" w:hAnsi="Times New Roman"/>
                <w:color w:val="auto"/>
                <w:sz w:val="24"/>
              </w:rPr>
            </w:pPr>
            <w:r w:rsidRPr="003A7FBD">
              <w:rPr>
                <w:rFonts w:ascii="Times New Roman" w:hAnsi="Times New Roman"/>
                <w:color w:val="auto"/>
                <w:sz w:val="24"/>
              </w:rPr>
              <w:lastRenderedPageBreak/>
              <w:t>!!!Kritērija punkti tiek piešķirti summai, kas noapaļota līdz divām zīmēm aiz komata.</w:t>
            </w:r>
          </w:p>
          <w:p w14:paraId="7E9F91A7" w14:textId="77777777" w:rsidR="00526D4B" w:rsidRPr="003A7FBD" w:rsidRDefault="00526D4B" w:rsidP="00E542CC">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Ja projekta iesnieguma 1</w:t>
            </w:r>
            <w:r w:rsidRPr="009A0099">
              <w:rPr>
                <w:rFonts w:ascii="Times New Roman" w:eastAsia="Times New Roman" w:hAnsi="Times New Roman"/>
                <w:color w:val="auto"/>
                <w:sz w:val="24"/>
              </w:rPr>
              <w:t>.6.1.apakš</w:t>
            </w:r>
            <w:r w:rsidR="003C1AE4" w:rsidRPr="009A0099">
              <w:rPr>
                <w:rFonts w:ascii="Times New Roman" w:eastAsia="Times New Roman" w:hAnsi="Times New Roman"/>
                <w:color w:val="auto"/>
                <w:sz w:val="24"/>
              </w:rPr>
              <w:t>punktā</w:t>
            </w:r>
            <w:r w:rsidRPr="009A0099">
              <w:rPr>
                <w:rFonts w:ascii="Times New Roman" w:eastAsia="Times New Roman" w:hAnsi="Times New Roman"/>
                <w:color w:val="auto"/>
                <w:sz w:val="24"/>
              </w:rPr>
              <w:t xml:space="preserve"> „Iznākuma</w:t>
            </w:r>
            <w:r w:rsidRPr="003A7FBD">
              <w:rPr>
                <w:rFonts w:ascii="Times New Roman" w:eastAsia="Times New Roman" w:hAnsi="Times New Roman"/>
                <w:color w:val="auto"/>
                <w:sz w:val="24"/>
              </w:rPr>
              <w:t xml:space="preserve"> rādītāji” nav paredzēts, ka projekta ietvaros tiks </w:t>
            </w:r>
            <w:proofErr w:type="spellStart"/>
            <w:r w:rsidRPr="003A7FBD">
              <w:rPr>
                <w:rFonts w:ascii="Times New Roman" w:eastAsia="Times New Roman" w:hAnsi="Times New Roman"/>
                <w:color w:val="auto"/>
                <w:sz w:val="24"/>
              </w:rPr>
              <w:t>revitalizēta</w:t>
            </w:r>
            <w:proofErr w:type="spellEnd"/>
            <w:r w:rsidRPr="003A7FBD">
              <w:rPr>
                <w:rFonts w:ascii="Times New Roman" w:eastAsia="Times New Roman" w:hAnsi="Times New Roman"/>
                <w:color w:val="auto"/>
                <w:sz w:val="24"/>
              </w:rPr>
              <w:t xml:space="preserve"> degradētā teritorija vismaz 0,10 ha platībā, </w:t>
            </w:r>
            <w:r w:rsidRPr="003A7FBD">
              <w:rPr>
                <w:rFonts w:ascii="Times New Roman" w:eastAsia="Times New Roman" w:hAnsi="Times New Roman"/>
                <w:b/>
                <w:color w:val="auto"/>
                <w:sz w:val="24"/>
              </w:rPr>
              <w:t>kritērijā piešķir 0 punktu un vērtējums ir „Jā, ar nosacījumu”</w:t>
            </w:r>
            <w:r w:rsidRPr="003A7FBD">
              <w:rPr>
                <w:rFonts w:ascii="Times New Roman" w:eastAsia="Times New Roman" w:hAnsi="Times New Roman"/>
                <w:color w:val="auto"/>
                <w:sz w:val="24"/>
              </w:rPr>
              <w:t>.</w:t>
            </w:r>
          </w:p>
          <w:p w14:paraId="4AA3A555" w14:textId="77777777" w:rsidR="00526D4B" w:rsidRPr="003A7FBD" w:rsidRDefault="00526D4B" w:rsidP="00E542CC">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Rīcība:</w:t>
            </w:r>
            <w:r w:rsidRPr="003A7FBD">
              <w:rPr>
                <w:rFonts w:ascii="Times New Roman" w:eastAsia="Times New Roman" w:hAnsi="Times New Roman"/>
                <w:color w:val="auto"/>
                <w:sz w:val="24"/>
              </w:rPr>
              <w:t xml:space="preserve"> ja vērtējums ir „Jā, ar nosacījumu”, izvirza nosacījumu par kritērija atbilstību minimālajam līmenim (4.3.4.apakškritērijam).</w:t>
            </w:r>
          </w:p>
          <w:p w14:paraId="030A9CDA" w14:textId="77777777" w:rsidR="00526D4B" w:rsidRPr="003A7FBD" w:rsidRDefault="00526D4B" w:rsidP="00E542CC">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sz w:val="24"/>
                <w:lang w:eastAsia="lv-LV"/>
              </w:rPr>
              <w:t>Vērtējums ir</w:t>
            </w:r>
            <w:r w:rsidRPr="003A7FBD">
              <w:rPr>
                <w:rFonts w:ascii="Times New Roman" w:eastAsia="Times New Roman" w:hAnsi="Times New Roman"/>
                <w:sz w:val="24"/>
                <w:lang w:eastAsia="lv-LV"/>
              </w:rPr>
              <w:t xml:space="preserve"> </w:t>
            </w:r>
            <w:r w:rsidRPr="003A7FBD">
              <w:rPr>
                <w:rFonts w:ascii="Times New Roman" w:eastAsia="Times New Roman" w:hAnsi="Times New Roman"/>
                <w:b/>
                <w:sz w:val="24"/>
                <w:lang w:eastAsia="lv-LV"/>
              </w:rPr>
              <w:t>„Nē”</w:t>
            </w:r>
            <w:r w:rsidRPr="003A7FBD">
              <w:rPr>
                <w:rStyle w:val="FootnoteReference"/>
                <w:rFonts w:ascii="Times New Roman" w:hAnsi="Times New Roman"/>
                <w:b/>
                <w:sz w:val="24"/>
              </w:rPr>
              <w:footnoteReference w:id="15"/>
            </w:r>
            <w:r w:rsidRPr="003A7FBD">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4FD5DA19" w14:textId="77777777" w:rsidTr="006C54EF">
        <w:trPr>
          <w:trHeight w:val="591"/>
        </w:trPr>
        <w:tc>
          <w:tcPr>
            <w:tcW w:w="1591" w:type="dxa"/>
            <w:gridSpan w:val="2"/>
            <w:tcBorders>
              <w:bottom w:val="single" w:sz="4" w:space="0" w:color="auto"/>
            </w:tcBorders>
          </w:tcPr>
          <w:p w14:paraId="53249983"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4.3.1.</w:t>
            </w:r>
          </w:p>
        </w:tc>
        <w:tc>
          <w:tcPr>
            <w:tcW w:w="3588" w:type="dxa"/>
            <w:gridSpan w:val="2"/>
            <w:tcBorders>
              <w:bottom w:val="single" w:sz="4" w:space="0" w:color="auto"/>
            </w:tcBorders>
          </w:tcPr>
          <w:p w14:paraId="3E221261" w14:textId="77777777" w:rsidR="00526D4B" w:rsidRPr="003A7FBD" w:rsidRDefault="00526D4B"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vairāk nekā 10,10 ha;</w:t>
            </w:r>
          </w:p>
        </w:tc>
        <w:tc>
          <w:tcPr>
            <w:tcW w:w="1645" w:type="dxa"/>
            <w:gridSpan w:val="2"/>
            <w:tcBorders>
              <w:bottom w:val="single" w:sz="4" w:space="0" w:color="auto"/>
            </w:tcBorders>
          </w:tcPr>
          <w:p w14:paraId="3C27DA45" w14:textId="77777777" w:rsidR="00526D4B" w:rsidRPr="003A7FBD" w:rsidRDefault="00526D4B"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10</w:t>
            </w:r>
          </w:p>
        </w:tc>
        <w:tc>
          <w:tcPr>
            <w:tcW w:w="1256" w:type="dxa"/>
            <w:vMerge w:val="restart"/>
          </w:tcPr>
          <w:p w14:paraId="5FED6A66" w14:textId="77777777" w:rsidR="00526D4B" w:rsidRPr="003A7FBD" w:rsidRDefault="00526D4B" w:rsidP="00753370">
            <w:pPr>
              <w:pStyle w:val="NoSpacing"/>
              <w:jc w:val="center"/>
              <w:rPr>
                <w:rFonts w:ascii="Times New Roman" w:eastAsia="Times New Roman" w:hAnsi="Times New Roman"/>
                <w:color w:val="auto"/>
                <w:sz w:val="24"/>
              </w:rPr>
            </w:pPr>
            <w:r w:rsidRPr="003A7FBD">
              <w:rPr>
                <w:rFonts w:ascii="Times New Roman" w:eastAsia="Times New Roman" w:hAnsi="Times New Roman"/>
                <w:color w:val="auto"/>
                <w:sz w:val="24"/>
              </w:rPr>
              <w:t>Punktu skaits</w:t>
            </w:r>
          </w:p>
        </w:tc>
        <w:tc>
          <w:tcPr>
            <w:tcW w:w="6379" w:type="dxa"/>
            <w:vMerge/>
            <w:vAlign w:val="center"/>
          </w:tcPr>
          <w:p w14:paraId="3217A306" w14:textId="77777777" w:rsidR="00526D4B" w:rsidRPr="003A7FBD" w:rsidRDefault="00526D4B" w:rsidP="00AB61AC">
            <w:pPr>
              <w:pStyle w:val="NoSpacing"/>
              <w:jc w:val="both"/>
              <w:rPr>
                <w:rFonts w:ascii="Times New Roman" w:eastAsia="Times New Roman" w:hAnsi="Times New Roman"/>
                <w:b/>
                <w:color w:val="auto"/>
                <w:sz w:val="24"/>
              </w:rPr>
            </w:pPr>
          </w:p>
        </w:tc>
      </w:tr>
      <w:tr w:rsidR="00526D4B" w:rsidRPr="003A7FBD" w14:paraId="0CBB7C1E" w14:textId="77777777" w:rsidTr="006C54EF">
        <w:trPr>
          <w:trHeight w:val="591"/>
        </w:trPr>
        <w:tc>
          <w:tcPr>
            <w:tcW w:w="1591" w:type="dxa"/>
            <w:gridSpan w:val="2"/>
            <w:tcBorders>
              <w:bottom w:val="single" w:sz="4" w:space="0" w:color="auto"/>
            </w:tcBorders>
          </w:tcPr>
          <w:p w14:paraId="5A1CBE68"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4.3.2.</w:t>
            </w:r>
          </w:p>
        </w:tc>
        <w:tc>
          <w:tcPr>
            <w:tcW w:w="3588" w:type="dxa"/>
            <w:gridSpan w:val="2"/>
            <w:tcBorders>
              <w:bottom w:val="single" w:sz="4" w:space="0" w:color="auto"/>
            </w:tcBorders>
          </w:tcPr>
          <w:p w14:paraId="1BC18702" w14:textId="77777777" w:rsidR="00526D4B" w:rsidRPr="003A7FBD" w:rsidRDefault="00526D4B"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7,10 līdz 10 ha;</w:t>
            </w:r>
          </w:p>
        </w:tc>
        <w:tc>
          <w:tcPr>
            <w:tcW w:w="1645" w:type="dxa"/>
            <w:gridSpan w:val="2"/>
            <w:tcBorders>
              <w:bottom w:val="single" w:sz="4" w:space="0" w:color="auto"/>
            </w:tcBorders>
          </w:tcPr>
          <w:p w14:paraId="6A65086D" w14:textId="77777777" w:rsidR="00526D4B" w:rsidRPr="003A7FBD" w:rsidRDefault="00526D4B"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6</w:t>
            </w:r>
          </w:p>
        </w:tc>
        <w:tc>
          <w:tcPr>
            <w:tcW w:w="1256" w:type="dxa"/>
            <w:vMerge/>
          </w:tcPr>
          <w:p w14:paraId="41014059" w14:textId="77777777" w:rsidR="00526D4B" w:rsidRPr="003A7FBD" w:rsidRDefault="00526D4B" w:rsidP="00753370">
            <w:pPr>
              <w:pStyle w:val="NoSpacing"/>
              <w:jc w:val="center"/>
              <w:rPr>
                <w:rFonts w:ascii="Times New Roman" w:eastAsia="Times New Roman" w:hAnsi="Times New Roman"/>
                <w:b/>
                <w:color w:val="auto"/>
                <w:sz w:val="24"/>
              </w:rPr>
            </w:pPr>
          </w:p>
        </w:tc>
        <w:tc>
          <w:tcPr>
            <w:tcW w:w="6379" w:type="dxa"/>
            <w:vMerge/>
            <w:vAlign w:val="center"/>
          </w:tcPr>
          <w:p w14:paraId="680E6EBF" w14:textId="77777777" w:rsidR="00526D4B" w:rsidRPr="003A7FBD" w:rsidRDefault="00526D4B" w:rsidP="00AB61AC">
            <w:pPr>
              <w:pStyle w:val="NoSpacing"/>
              <w:jc w:val="both"/>
              <w:rPr>
                <w:rFonts w:ascii="Times New Roman" w:eastAsia="Times New Roman" w:hAnsi="Times New Roman"/>
                <w:b/>
                <w:color w:val="auto"/>
                <w:sz w:val="24"/>
              </w:rPr>
            </w:pPr>
          </w:p>
        </w:tc>
      </w:tr>
      <w:tr w:rsidR="00526D4B" w:rsidRPr="003A7FBD" w14:paraId="67931F79" w14:textId="77777777" w:rsidTr="006C54EF">
        <w:trPr>
          <w:trHeight w:val="591"/>
        </w:trPr>
        <w:tc>
          <w:tcPr>
            <w:tcW w:w="1591" w:type="dxa"/>
            <w:gridSpan w:val="2"/>
            <w:tcBorders>
              <w:bottom w:val="single" w:sz="4" w:space="0" w:color="auto"/>
            </w:tcBorders>
          </w:tcPr>
          <w:p w14:paraId="0F953F80"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4.3.3.</w:t>
            </w:r>
          </w:p>
        </w:tc>
        <w:tc>
          <w:tcPr>
            <w:tcW w:w="3588" w:type="dxa"/>
            <w:gridSpan w:val="2"/>
            <w:tcBorders>
              <w:bottom w:val="single" w:sz="4" w:space="0" w:color="auto"/>
            </w:tcBorders>
          </w:tcPr>
          <w:p w14:paraId="6BB1D89B" w14:textId="77777777" w:rsidR="00526D4B" w:rsidRPr="003A7FBD" w:rsidRDefault="00526D4B"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3,10 līdz 7 ha;</w:t>
            </w:r>
          </w:p>
        </w:tc>
        <w:tc>
          <w:tcPr>
            <w:tcW w:w="1645" w:type="dxa"/>
            <w:gridSpan w:val="2"/>
            <w:tcBorders>
              <w:bottom w:val="single" w:sz="4" w:space="0" w:color="auto"/>
            </w:tcBorders>
          </w:tcPr>
          <w:p w14:paraId="20CF9A9C" w14:textId="77777777" w:rsidR="00526D4B" w:rsidRPr="003A7FBD" w:rsidRDefault="00526D4B"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4</w:t>
            </w:r>
          </w:p>
        </w:tc>
        <w:tc>
          <w:tcPr>
            <w:tcW w:w="1256" w:type="dxa"/>
            <w:vMerge/>
          </w:tcPr>
          <w:p w14:paraId="576B2684" w14:textId="77777777" w:rsidR="00526D4B" w:rsidRPr="003A7FBD" w:rsidRDefault="00526D4B" w:rsidP="00753370">
            <w:pPr>
              <w:pStyle w:val="NoSpacing"/>
              <w:jc w:val="center"/>
              <w:rPr>
                <w:rFonts w:ascii="Times New Roman" w:eastAsia="Times New Roman" w:hAnsi="Times New Roman"/>
                <w:b/>
                <w:color w:val="auto"/>
                <w:sz w:val="24"/>
              </w:rPr>
            </w:pPr>
          </w:p>
        </w:tc>
        <w:tc>
          <w:tcPr>
            <w:tcW w:w="6379" w:type="dxa"/>
            <w:vMerge/>
            <w:vAlign w:val="center"/>
          </w:tcPr>
          <w:p w14:paraId="44B1799C" w14:textId="77777777" w:rsidR="00526D4B" w:rsidRPr="003A7FBD" w:rsidRDefault="00526D4B" w:rsidP="00AB61AC">
            <w:pPr>
              <w:pStyle w:val="NoSpacing"/>
              <w:jc w:val="both"/>
              <w:rPr>
                <w:rFonts w:ascii="Times New Roman" w:eastAsia="Times New Roman" w:hAnsi="Times New Roman"/>
                <w:b/>
                <w:color w:val="auto"/>
                <w:sz w:val="24"/>
              </w:rPr>
            </w:pPr>
          </w:p>
        </w:tc>
      </w:tr>
      <w:tr w:rsidR="00526D4B" w:rsidRPr="003A7FBD" w14:paraId="0F837AFD" w14:textId="77777777" w:rsidTr="006C54EF">
        <w:trPr>
          <w:trHeight w:val="591"/>
        </w:trPr>
        <w:tc>
          <w:tcPr>
            <w:tcW w:w="1591" w:type="dxa"/>
            <w:gridSpan w:val="2"/>
            <w:tcBorders>
              <w:bottom w:val="single" w:sz="4" w:space="0" w:color="auto"/>
            </w:tcBorders>
          </w:tcPr>
          <w:p w14:paraId="122B61F1"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4.3.4.</w:t>
            </w:r>
          </w:p>
        </w:tc>
        <w:tc>
          <w:tcPr>
            <w:tcW w:w="3588" w:type="dxa"/>
            <w:gridSpan w:val="2"/>
            <w:tcBorders>
              <w:bottom w:val="single" w:sz="4" w:space="0" w:color="auto"/>
            </w:tcBorders>
          </w:tcPr>
          <w:p w14:paraId="25590D21" w14:textId="77777777" w:rsidR="00526D4B" w:rsidRPr="003A7FBD" w:rsidRDefault="00526D4B"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0,10 līdz 3 ha;</w:t>
            </w:r>
          </w:p>
        </w:tc>
        <w:tc>
          <w:tcPr>
            <w:tcW w:w="1645" w:type="dxa"/>
            <w:gridSpan w:val="2"/>
            <w:tcBorders>
              <w:bottom w:val="single" w:sz="4" w:space="0" w:color="auto"/>
            </w:tcBorders>
          </w:tcPr>
          <w:p w14:paraId="645975C4" w14:textId="77777777" w:rsidR="00526D4B" w:rsidRPr="003A7FBD" w:rsidRDefault="00526D4B"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2</w:t>
            </w:r>
          </w:p>
        </w:tc>
        <w:tc>
          <w:tcPr>
            <w:tcW w:w="1256" w:type="dxa"/>
            <w:vMerge/>
            <w:tcBorders>
              <w:bottom w:val="single" w:sz="4" w:space="0" w:color="auto"/>
            </w:tcBorders>
          </w:tcPr>
          <w:p w14:paraId="5707C4AE" w14:textId="77777777" w:rsidR="00526D4B" w:rsidRPr="003A7FBD" w:rsidRDefault="00526D4B" w:rsidP="00753370">
            <w:pPr>
              <w:pStyle w:val="NoSpacing"/>
              <w:jc w:val="center"/>
              <w:rPr>
                <w:rFonts w:ascii="Times New Roman" w:eastAsia="Times New Roman" w:hAnsi="Times New Roman"/>
                <w:b/>
                <w:color w:val="auto"/>
                <w:sz w:val="24"/>
              </w:rPr>
            </w:pPr>
          </w:p>
        </w:tc>
        <w:tc>
          <w:tcPr>
            <w:tcW w:w="6379" w:type="dxa"/>
            <w:vMerge/>
            <w:vAlign w:val="center"/>
          </w:tcPr>
          <w:p w14:paraId="6011374D" w14:textId="77777777" w:rsidR="00526D4B" w:rsidRPr="003A7FBD" w:rsidRDefault="00526D4B" w:rsidP="00AB61AC">
            <w:pPr>
              <w:pStyle w:val="NoSpacing"/>
              <w:jc w:val="both"/>
              <w:rPr>
                <w:rFonts w:ascii="Times New Roman" w:eastAsia="Times New Roman" w:hAnsi="Times New Roman"/>
                <w:b/>
                <w:color w:val="auto"/>
                <w:sz w:val="24"/>
              </w:rPr>
            </w:pPr>
          </w:p>
        </w:tc>
      </w:tr>
      <w:tr w:rsidR="00526D4B" w:rsidRPr="003A7FBD" w14:paraId="353A84A3" w14:textId="77777777" w:rsidTr="006C54EF">
        <w:trPr>
          <w:trHeight w:val="591"/>
        </w:trPr>
        <w:tc>
          <w:tcPr>
            <w:tcW w:w="1591" w:type="dxa"/>
            <w:gridSpan w:val="2"/>
            <w:tcBorders>
              <w:bottom w:val="single" w:sz="4" w:space="0" w:color="auto"/>
            </w:tcBorders>
          </w:tcPr>
          <w:p w14:paraId="4211F29C"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4.3.5.</w:t>
            </w:r>
          </w:p>
        </w:tc>
        <w:tc>
          <w:tcPr>
            <w:tcW w:w="3588" w:type="dxa"/>
            <w:gridSpan w:val="2"/>
            <w:tcBorders>
              <w:bottom w:val="single" w:sz="4" w:space="0" w:color="auto"/>
            </w:tcBorders>
          </w:tcPr>
          <w:p w14:paraId="45951513" w14:textId="77777777" w:rsidR="00526D4B" w:rsidRPr="003A7FBD" w:rsidRDefault="00526D4B" w:rsidP="00753370">
            <w:pPr>
              <w:pStyle w:val="NoSpacing"/>
              <w:rPr>
                <w:rFonts w:ascii="Times New Roman" w:eastAsia="Times New Roman" w:hAnsi="Times New Roman"/>
                <w:color w:val="auto"/>
                <w:sz w:val="24"/>
              </w:rPr>
            </w:pPr>
            <w:r w:rsidRPr="003A7FBD">
              <w:rPr>
                <w:rFonts w:ascii="Times New Roman" w:eastAsia="Times New Roman" w:hAnsi="Times New Roman"/>
                <w:color w:val="auto"/>
                <w:sz w:val="24"/>
              </w:rPr>
              <w:t>nav izpildītas 4.3.1., 4.3.2., 4.3.3. un 4.3.4.apakškritērijā noteiktās prasības.</w:t>
            </w:r>
          </w:p>
        </w:tc>
        <w:tc>
          <w:tcPr>
            <w:tcW w:w="1645" w:type="dxa"/>
            <w:gridSpan w:val="2"/>
            <w:tcBorders>
              <w:bottom w:val="single" w:sz="4" w:space="0" w:color="auto"/>
            </w:tcBorders>
          </w:tcPr>
          <w:p w14:paraId="035661E8" w14:textId="77777777" w:rsidR="00526D4B" w:rsidRPr="003A7FBD" w:rsidRDefault="00526D4B" w:rsidP="0075337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256" w:type="dxa"/>
            <w:tcBorders>
              <w:bottom w:val="single" w:sz="4" w:space="0" w:color="auto"/>
            </w:tcBorders>
          </w:tcPr>
          <w:p w14:paraId="23F6B941" w14:textId="77777777" w:rsidR="00526D4B" w:rsidRPr="003A7FBD" w:rsidRDefault="00526D4B" w:rsidP="00753370">
            <w:pPr>
              <w:pStyle w:val="NoSpacing"/>
              <w:jc w:val="center"/>
              <w:rPr>
                <w:rFonts w:ascii="Times New Roman" w:eastAsia="Times New Roman" w:hAnsi="Times New Roman"/>
                <w:color w:val="auto"/>
                <w:sz w:val="24"/>
              </w:rPr>
            </w:pPr>
            <w:r w:rsidRPr="003A7FBD">
              <w:rPr>
                <w:rFonts w:ascii="Times New Roman" w:eastAsia="Times New Roman" w:hAnsi="Times New Roman"/>
                <w:color w:val="auto"/>
                <w:sz w:val="24"/>
              </w:rPr>
              <w:t>Jā, ar nosacījumu</w:t>
            </w:r>
          </w:p>
        </w:tc>
        <w:tc>
          <w:tcPr>
            <w:tcW w:w="6379" w:type="dxa"/>
            <w:vMerge/>
            <w:tcBorders>
              <w:bottom w:val="single" w:sz="4" w:space="0" w:color="auto"/>
            </w:tcBorders>
            <w:vAlign w:val="center"/>
          </w:tcPr>
          <w:p w14:paraId="4B2DC063" w14:textId="77777777" w:rsidR="00526D4B" w:rsidRPr="003A7FBD" w:rsidRDefault="00526D4B" w:rsidP="00AB61AC">
            <w:pPr>
              <w:pStyle w:val="NoSpacing"/>
              <w:jc w:val="both"/>
              <w:rPr>
                <w:rFonts w:ascii="Times New Roman" w:eastAsia="Times New Roman" w:hAnsi="Times New Roman"/>
                <w:b/>
                <w:color w:val="auto"/>
                <w:sz w:val="24"/>
              </w:rPr>
            </w:pPr>
          </w:p>
        </w:tc>
      </w:tr>
      <w:tr w:rsidR="00526D4B" w:rsidRPr="003A7FBD" w14:paraId="738B6FCE" w14:textId="77777777" w:rsidTr="006C54EF">
        <w:trPr>
          <w:trHeight w:val="591"/>
        </w:trPr>
        <w:tc>
          <w:tcPr>
            <w:tcW w:w="1591" w:type="dxa"/>
            <w:gridSpan w:val="2"/>
          </w:tcPr>
          <w:p w14:paraId="20FF1F8F"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4.4.</w:t>
            </w:r>
          </w:p>
        </w:tc>
        <w:tc>
          <w:tcPr>
            <w:tcW w:w="6489" w:type="dxa"/>
            <w:gridSpan w:val="5"/>
          </w:tcPr>
          <w:p w14:paraId="766A6938" w14:textId="77777777" w:rsidR="00526D4B" w:rsidRPr="003A7FBD" w:rsidRDefault="00526D4B" w:rsidP="00086220">
            <w:pPr>
              <w:pStyle w:val="ListParagraph"/>
              <w:ind w:left="0"/>
              <w:jc w:val="both"/>
              <w:rPr>
                <w:b/>
              </w:rPr>
            </w:pPr>
            <w:r w:rsidRPr="003A7FBD">
              <w:rPr>
                <w:b/>
              </w:rPr>
              <w:t>Projekta iesniegumā ir norādīts un pamatots, kā iesniegtais projekts papildina citus uz uzņēmējdarbības veicināšanu vērstus iesniegtus, īstenotus vai īstenošanā esošus projektus, kuri ir finansēti vai kurus plānots finansēt no citiem šī specifiskā atbalsta mērķa projektiem vai citiem specifiskajiem atbalsta mērķiem, vai citiem finanšu instrumentiem:</w:t>
            </w:r>
          </w:p>
        </w:tc>
        <w:tc>
          <w:tcPr>
            <w:tcW w:w="6379" w:type="dxa"/>
            <w:vMerge w:val="restart"/>
          </w:tcPr>
          <w:p w14:paraId="6B5372FE" w14:textId="77777777" w:rsidR="00526D4B" w:rsidRPr="009A0099" w:rsidRDefault="00526D4B" w:rsidP="002C1991">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rPr>
              <w:t xml:space="preserve">Kritērijs </w:t>
            </w:r>
            <w:r w:rsidRPr="009A0099">
              <w:rPr>
                <w:rFonts w:ascii="Times New Roman" w:eastAsia="Times New Roman" w:hAnsi="Times New Roman"/>
                <w:b/>
                <w:color w:val="auto"/>
                <w:sz w:val="24"/>
              </w:rPr>
              <w:t>nav izslēdzošs.</w:t>
            </w:r>
          </w:p>
          <w:p w14:paraId="7B6F589B" w14:textId="77777777" w:rsidR="006C54EF" w:rsidRPr="009A0099" w:rsidRDefault="006C54EF" w:rsidP="006C54EF">
            <w:pPr>
              <w:pStyle w:val="NoSpacing"/>
              <w:spacing w:after="120"/>
              <w:jc w:val="both"/>
              <w:rPr>
                <w:rFonts w:ascii="Times New Roman" w:eastAsia="Times New Roman" w:hAnsi="Times New Roman"/>
                <w:color w:val="auto"/>
                <w:sz w:val="24"/>
              </w:rPr>
            </w:pPr>
            <w:r w:rsidRPr="009A0099">
              <w:rPr>
                <w:rFonts w:ascii="Times New Roman" w:eastAsia="Times New Roman" w:hAnsi="Times New Roman"/>
                <w:color w:val="auto"/>
                <w:sz w:val="24"/>
              </w:rPr>
              <w:t>Kritērijā vērtē situāciju uz projekta iesnieguma iesniegšanas brīdi. Gadījumā, ja izmaiņas PIV 2.5.</w:t>
            </w:r>
            <w:r w:rsidRPr="009A0099">
              <w:rPr>
                <w:rFonts w:ascii="Times New Roman" w:hAnsi="Times New Roman"/>
                <w:color w:val="auto"/>
                <w:sz w:val="24"/>
              </w:rPr>
              <w:t xml:space="preserve"> punktā </w:t>
            </w:r>
            <w:r w:rsidRPr="009A0099">
              <w:rPr>
                <w:rFonts w:ascii="Times New Roman" w:eastAsia="Times New Roman" w:hAnsi="Times New Roman"/>
                <w:color w:val="auto"/>
                <w:sz w:val="24"/>
              </w:rPr>
              <w:t xml:space="preserve">„Projekta saturiskā saistība ar citiem iesniegtajiem/īstenotiem/īstenošanā esošiem projektiem” ir veiktas nosacījumu izpildes laikā, vērtējot nosacījumu izpildi, kritērijā vērtē situāciju uz projekta iesnieguma precizējumu iesniegšanas brīdi. </w:t>
            </w:r>
          </w:p>
          <w:p w14:paraId="79A72685" w14:textId="77777777" w:rsidR="00526D4B" w:rsidRPr="003A7FBD" w:rsidRDefault="00526D4B" w:rsidP="00227454">
            <w:pPr>
              <w:pStyle w:val="NoSpacing"/>
              <w:spacing w:after="120"/>
              <w:jc w:val="both"/>
              <w:rPr>
                <w:rFonts w:ascii="Times New Roman" w:eastAsia="Times New Roman" w:hAnsi="Times New Roman"/>
                <w:color w:val="auto"/>
                <w:sz w:val="24"/>
              </w:rPr>
            </w:pPr>
            <w:r w:rsidRPr="009A0099">
              <w:rPr>
                <w:rFonts w:ascii="Times New Roman" w:eastAsia="Times New Roman" w:hAnsi="Times New Roman"/>
                <w:color w:val="auto"/>
                <w:sz w:val="24"/>
              </w:rPr>
              <w:t>Kritērija vērtēšanai izmanto PIV 2.5.</w:t>
            </w:r>
            <w:r w:rsidR="006C54EF" w:rsidRPr="009A0099">
              <w:rPr>
                <w:rFonts w:ascii="Times New Roman" w:hAnsi="Times New Roman"/>
                <w:color w:val="auto"/>
                <w:sz w:val="24"/>
              </w:rPr>
              <w:t xml:space="preserve"> punktā</w:t>
            </w:r>
            <w:r w:rsidRPr="009A0099">
              <w:rPr>
                <w:rFonts w:ascii="Times New Roman" w:eastAsia="Times New Roman" w:hAnsi="Times New Roman"/>
                <w:color w:val="auto"/>
                <w:sz w:val="24"/>
              </w:rPr>
              <w:t xml:space="preserve"> „Projekta </w:t>
            </w:r>
            <w:r w:rsidRPr="003A7FBD">
              <w:rPr>
                <w:rFonts w:ascii="Times New Roman" w:eastAsia="Times New Roman" w:hAnsi="Times New Roman"/>
                <w:color w:val="auto"/>
                <w:sz w:val="24"/>
              </w:rPr>
              <w:t xml:space="preserve">saturiskā saistība ar citiem iesniegtajiem/īstenotiem/īstenošanā esošiem projektiem” norādīto informāciju </w:t>
            </w:r>
            <w:r w:rsidRPr="003A7FBD">
              <w:rPr>
                <w:rFonts w:ascii="Times New Roman" w:hAnsi="Times New Roman"/>
                <w:color w:val="auto"/>
                <w:sz w:val="24"/>
              </w:rPr>
              <w:t xml:space="preserve">par </w:t>
            </w:r>
            <w:r w:rsidRPr="003A7FBD">
              <w:rPr>
                <w:rFonts w:ascii="Times New Roman" w:eastAsia="Times New Roman" w:hAnsi="Times New Roman"/>
                <w:color w:val="auto"/>
                <w:sz w:val="24"/>
              </w:rPr>
              <w:t>papildinātību ar citiem uz uzņēmējdarbības veicināšanu vērstiem:</w:t>
            </w:r>
          </w:p>
          <w:p w14:paraId="1C7DB208" w14:textId="77777777" w:rsidR="00526D4B" w:rsidRPr="003A7FBD" w:rsidRDefault="00526D4B" w:rsidP="00D73634">
            <w:pPr>
              <w:pStyle w:val="NoSpacing"/>
              <w:numPr>
                <w:ilvl w:val="0"/>
                <w:numId w:val="25"/>
              </w:numPr>
              <w:spacing w:after="120"/>
              <w:ind w:left="352" w:hanging="284"/>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lastRenderedPageBreak/>
              <w:t>iesniegtiem</w:t>
            </w:r>
            <w:r w:rsidRPr="003A7FBD">
              <w:rPr>
                <w:rFonts w:ascii="Times New Roman" w:eastAsia="Times New Roman" w:hAnsi="Times New Roman"/>
                <w:color w:val="auto"/>
                <w:sz w:val="24"/>
              </w:rPr>
              <w:t xml:space="preserve"> projektu iesniegumiem (t.i., projekta iesniegums, kas iesniegts vērtēšanai, bet par kuru nav noslēgts līgums vai vienošanās par projekta īstenošanu);</w:t>
            </w:r>
          </w:p>
          <w:p w14:paraId="1D239E2C" w14:textId="77777777" w:rsidR="00526D4B" w:rsidRPr="003A7FBD" w:rsidRDefault="00526D4B" w:rsidP="00D73634">
            <w:pPr>
              <w:pStyle w:val="NoSpacing"/>
              <w:numPr>
                <w:ilvl w:val="0"/>
                <w:numId w:val="25"/>
              </w:numPr>
              <w:spacing w:after="120"/>
              <w:ind w:left="352" w:hanging="284"/>
              <w:jc w:val="both"/>
              <w:rPr>
                <w:rFonts w:ascii="Times New Roman" w:eastAsia="Times New Roman" w:hAnsi="Times New Roman"/>
                <w:color w:val="auto"/>
                <w:sz w:val="24"/>
              </w:rPr>
            </w:pPr>
            <w:r w:rsidRPr="003A7FBD">
              <w:rPr>
                <w:rFonts w:ascii="Times New Roman" w:eastAsia="Times New Roman" w:hAnsi="Times New Roman"/>
                <w:color w:val="auto"/>
                <w:sz w:val="24"/>
                <w:u w:val="single"/>
              </w:rPr>
              <w:t>īstenotiem</w:t>
            </w:r>
            <w:r w:rsidRPr="003A7FBD">
              <w:rPr>
                <w:rFonts w:ascii="Times New Roman" w:eastAsia="Times New Roman" w:hAnsi="Times New Roman"/>
                <w:color w:val="auto"/>
                <w:sz w:val="24"/>
              </w:rPr>
              <w:t xml:space="preserve"> vai </w:t>
            </w:r>
            <w:r w:rsidRPr="003A7FBD">
              <w:rPr>
                <w:rFonts w:ascii="Times New Roman" w:eastAsia="Times New Roman" w:hAnsi="Times New Roman"/>
                <w:color w:val="auto"/>
                <w:sz w:val="24"/>
                <w:u w:val="single"/>
              </w:rPr>
              <w:t>īstenošanā esošiem</w:t>
            </w:r>
            <w:r w:rsidRPr="003A7FBD">
              <w:rPr>
                <w:rFonts w:ascii="Times New Roman" w:eastAsia="Times New Roman" w:hAnsi="Times New Roman"/>
                <w:color w:val="auto"/>
                <w:sz w:val="24"/>
              </w:rPr>
              <w:t xml:space="preserve"> projektiem (t.i., projekti, par kuru īstenošanu ir noslēgta vienošanās vai līgums, notiek projektu ieviešana vai projekts jau ir pabeigts).</w:t>
            </w:r>
          </w:p>
          <w:p w14:paraId="7A77B979" w14:textId="77777777" w:rsidR="006F7F25" w:rsidRPr="00636791" w:rsidRDefault="006F7F25" w:rsidP="006F7F25">
            <w:pPr>
              <w:pStyle w:val="NoSpacing"/>
              <w:spacing w:after="120"/>
              <w:ind w:left="34"/>
              <w:jc w:val="both"/>
              <w:rPr>
                <w:rFonts w:ascii="Times New Roman" w:eastAsia="Times New Roman" w:hAnsi="Times New Roman"/>
                <w:sz w:val="24"/>
              </w:rPr>
            </w:pPr>
            <w:r w:rsidRPr="006F7F25">
              <w:rPr>
                <w:rFonts w:ascii="Times New Roman" w:eastAsia="Times New Roman" w:hAnsi="Times New Roman"/>
                <w:color w:val="auto"/>
                <w:sz w:val="24"/>
              </w:rPr>
              <w:t>Papildinātību</w:t>
            </w:r>
            <w:r w:rsidRPr="00636791">
              <w:rPr>
                <w:rFonts w:ascii="Times New Roman" w:eastAsia="Times New Roman" w:hAnsi="Times New Roman"/>
                <w:sz w:val="24"/>
              </w:rPr>
              <w:t xml:space="preserve"> var norādīt ar tādiem projektiem vai projektu iesniegumiem, kuri ir </w:t>
            </w:r>
            <w:r w:rsidRPr="009A0099">
              <w:rPr>
                <w:rFonts w:ascii="Times New Roman" w:eastAsia="Times New Roman" w:hAnsi="Times New Roman"/>
                <w:color w:val="auto"/>
                <w:sz w:val="24"/>
              </w:rPr>
              <w:t>finansēti (t.i., projekti, par kuru īstenošanu ir noslēgta vienošanās vai līgums, notiek projektu ieviešana vai projekts jau ir pabeigts) vai kurus plānots finansēt (t.i. projekta iesniegums, kas iesniegts vērtēšanai, bet par kuru nav noslēgts līgums vai vienošanās par projekta īstenošanu) no citiem šī specifiskā atbalsta mērķa projektiem vai citiem specifiskajiem atbalsta mērķiem,</w:t>
            </w:r>
            <w:r w:rsidRPr="00636791">
              <w:rPr>
                <w:rFonts w:ascii="Times New Roman" w:eastAsia="Times New Roman" w:hAnsi="Times New Roman"/>
                <w:sz w:val="24"/>
              </w:rPr>
              <w:t xml:space="preserve"> vai citiem finanšu instrumentiem.</w:t>
            </w:r>
          </w:p>
          <w:p w14:paraId="5E135FB3" w14:textId="77777777" w:rsidR="00526D4B" w:rsidRPr="00277504" w:rsidRDefault="00526D4B" w:rsidP="00277504">
            <w:pPr>
              <w:pStyle w:val="NoSpacing"/>
              <w:spacing w:after="120"/>
              <w:jc w:val="both"/>
              <w:rPr>
                <w:rFonts w:ascii="Times New Roman" w:eastAsia="Times New Roman" w:hAnsi="Times New Roman"/>
                <w:color w:val="auto"/>
                <w:sz w:val="24"/>
              </w:rPr>
            </w:pPr>
            <w:r w:rsidRPr="00277504">
              <w:rPr>
                <w:rFonts w:ascii="Times New Roman" w:eastAsia="Times New Roman" w:hAnsi="Times New Roman"/>
                <w:color w:val="auto"/>
                <w:sz w:val="24"/>
              </w:rPr>
              <w:t xml:space="preserve">!!! Attiecībā uz citās programmās </w:t>
            </w:r>
            <w:r w:rsidRPr="00277504">
              <w:rPr>
                <w:rFonts w:ascii="Times New Roman" w:eastAsia="Times New Roman" w:hAnsi="Times New Roman"/>
                <w:color w:val="auto"/>
                <w:sz w:val="24"/>
                <w:u w:val="single"/>
              </w:rPr>
              <w:t>īstenotiem un īstenošanā esošiem</w:t>
            </w:r>
            <w:r w:rsidRPr="00277504">
              <w:rPr>
                <w:rFonts w:ascii="Times New Roman" w:eastAsia="Times New Roman" w:hAnsi="Times New Roman"/>
                <w:color w:val="auto"/>
                <w:sz w:val="24"/>
              </w:rPr>
              <w:t xml:space="preserve"> projektiem </w:t>
            </w:r>
            <w:r w:rsidR="00FB0A97">
              <w:rPr>
                <w:rFonts w:ascii="Times New Roman" w:eastAsia="Times New Roman" w:hAnsi="Times New Roman"/>
                <w:color w:val="auto"/>
                <w:sz w:val="24"/>
              </w:rPr>
              <w:t>PIV</w:t>
            </w:r>
            <w:r w:rsidRPr="00277504">
              <w:rPr>
                <w:rFonts w:ascii="Times New Roman" w:eastAsia="Times New Roman" w:hAnsi="Times New Roman"/>
                <w:color w:val="auto"/>
                <w:sz w:val="24"/>
              </w:rPr>
              <w:t xml:space="preserve"> norāda papildinātību tikai ar tādiem projektiem, kuri ir iesniegti vērtēšanai </w:t>
            </w:r>
            <w:r w:rsidRPr="00277504">
              <w:rPr>
                <w:rFonts w:ascii="Times New Roman" w:eastAsia="Times New Roman" w:hAnsi="Times New Roman"/>
                <w:color w:val="auto"/>
                <w:sz w:val="24"/>
                <w:u w:val="single"/>
              </w:rPr>
              <w:t>piecu gadu</w:t>
            </w:r>
            <w:r w:rsidRPr="00277504">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14:paraId="284B42E6" w14:textId="77777777" w:rsidR="00526D4B" w:rsidRPr="003A34BC" w:rsidRDefault="00526D4B" w:rsidP="00277504">
            <w:pPr>
              <w:pStyle w:val="NoSpacing"/>
              <w:spacing w:after="120"/>
              <w:jc w:val="both"/>
              <w:rPr>
                <w:rFonts w:ascii="Times New Roman" w:eastAsia="Times New Roman" w:hAnsi="Times New Roman"/>
                <w:color w:val="auto"/>
                <w:sz w:val="24"/>
              </w:rPr>
            </w:pPr>
            <w:r w:rsidRPr="00277504">
              <w:rPr>
                <w:rFonts w:ascii="Times New Roman" w:eastAsia="Times New Roman" w:hAnsi="Times New Roman"/>
                <w:color w:val="auto"/>
                <w:sz w:val="24"/>
              </w:rPr>
              <w:t xml:space="preserve">!!! Attiecībā uz citās programmās </w:t>
            </w:r>
            <w:r w:rsidRPr="00277504">
              <w:rPr>
                <w:rFonts w:ascii="Times New Roman" w:eastAsia="Times New Roman" w:hAnsi="Times New Roman"/>
                <w:color w:val="auto"/>
                <w:sz w:val="24"/>
                <w:u w:val="single"/>
              </w:rPr>
              <w:t>iesniegtiem</w:t>
            </w:r>
            <w:r w:rsidRPr="00277504">
              <w:rPr>
                <w:rFonts w:ascii="Times New Roman" w:eastAsia="Times New Roman" w:hAnsi="Times New Roman"/>
                <w:color w:val="auto"/>
                <w:sz w:val="24"/>
              </w:rPr>
              <w:t xml:space="preserve"> projektiem </w:t>
            </w:r>
            <w:r w:rsidR="00FB0A97">
              <w:rPr>
                <w:rFonts w:ascii="Times New Roman" w:eastAsia="Times New Roman" w:hAnsi="Times New Roman"/>
                <w:color w:val="auto"/>
                <w:sz w:val="24"/>
              </w:rPr>
              <w:t>PIV</w:t>
            </w:r>
            <w:r w:rsidRPr="00277504">
              <w:rPr>
                <w:rFonts w:ascii="Times New Roman" w:eastAsia="Times New Roman" w:hAnsi="Times New Roman"/>
                <w:color w:val="auto"/>
                <w:sz w:val="24"/>
              </w:rPr>
              <w:t xml:space="preserve"> norāda papildinātību tikai ar tādiem projektiem, kuri ir iesniegti vērtēšanai </w:t>
            </w:r>
            <w:r w:rsidRPr="00277504">
              <w:rPr>
                <w:rFonts w:ascii="Times New Roman" w:eastAsia="Times New Roman" w:hAnsi="Times New Roman"/>
                <w:color w:val="auto"/>
                <w:sz w:val="24"/>
                <w:u w:val="single"/>
              </w:rPr>
              <w:t>viena gada</w:t>
            </w:r>
            <w:r w:rsidRPr="00277504">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14:paraId="6A524878" w14:textId="77777777" w:rsidR="00526D4B" w:rsidRPr="009A0099" w:rsidRDefault="00526D4B" w:rsidP="002C1991">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rPr>
              <w:t>Kritērijā piešķir 4 punktus,</w:t>
            </w:r>
            <w:r w:rsidRPr="003A7FBD">
              <w:rPr>
                <w:rFonts w:ascii="Times New Roman" w:eastAsia="Times New Roman" w:hAnsi="Times New Roman"/>
                <w:color w:val="auto"/>
                <w:sz w:val="24"/>
              </w:rPr>
              <w:t xml:space="preserve"> ja </w:t>
            </w:r>
            <w:r w:rsidR="00A6644B" w:rsidRPr="003A34BC">
              <w:rPr>
                <w:rFonts w:ascii="Times New Roman" w:eastAsia="Times New Roman" w:hAnsi="Times New Roman"/>
                <w:color w:val="auto"/>
                <w:sz w:val="24"/>
              </w:rPr>
              <w:t xml:space="preserve">PIV </w:t>
            </w:r>
            <w:r w:rsidR="00A6644B" w:rsidRPr="009A0099">
              <w:rPr>
                <w:rFonts w:ascii="Times New Roman" w:eastAsia="Times New Roman" w:hAnsi="Times New Roman"/>
                <w:color w:val="auto"/>
                <w:sz w:val="24"/>
              </w:rPr>
              <w:t>2.5.</w:t>
            </w:r>
            <w:r w:rsidR="003C1AE4" w:rsidRPr="009A0099">
              <w:rPr>
                <w:rFonts w:ascii="Times New Roman" w:eastAsia="Times New Roman" w:hAnsi="Times New Roman"/>
                <w:color w:val="auto"/>
                <w:sz w:val="24"/>
              </w:rPr>
              <w:t> punktā</w:t>
            </w:r>
            <w:r w:rsidR="00A6644B" w:rsidRPr="009A0099">
              <w:rPr>
                <w:rFonts w:ascii="Times New Roman" w:eastAsia="Times New Roman" w:hAnsi="Times New Roman"/>
                <w:color w:val="auto"/>
                <w:sz w:val="24"/>
              </w:rPr>
              <w:t xml:space="preserve"> „Projekta saturiskā saistība ar citiem iesniegtajiem/īstenotiem/īstenošanā </w:t>
            </w:r>
            <w:r w:rsidR="00A6644B" w:rsidRPr="009A0099">
              <w:rPr>
                <w:rFonts w:ascii="Times New Roman" w:eastAsia="Times New Roman" w:hAnsi="Times New Roman"/>
                <w:color w:val="auto"/>
                <w:sz w:val="24"/>
              </w:rPr>
              <w:lastRenderedPageBreak/>
              <w:t xml:space="preserve">esošiem projektiem” ir norādīta un pamatota papildinātība </w:t>
            </w:r>
            <w:r w:rsidR="00A6644B" w:rsidRPr="009A0099">
              <w:rPr>
                <w:rFonts w:ascii="Times New Roman" w:eastAsia="Times New Roman" w:hAnsi="Times New Roman"/>
                <w:color w:val="auto"/>
                <w:sz w:val="24"/>
                <w:u w:val="single"/>
              </w:rPr>
              <w:t>ar vairāk nekā vienu</w:t>
            </w:r>
            <w:r w:rsidR="00A6644B" w:rsidRPr="009A0099">
              <w:rPr>
                <w:rFonts w:ascii="Times New Roman" w:eastAsia="Times New Roman" w:hAnsi="Times New Roman"/>
                <w:color w:val="auto"/>
                <w:sz w:val="24"/>
              </w:rPr>
              <w:t xml:space="preserve"> projektu vai projekta iesniegumu</w:t>
            </w:r>
            <w:r w:rsidRPr="009A0099">
              <w:rPr>
                <w:rFonts w:ascii="Times New Roman" w:eastAsia="Times New Roman" w:hAnsi="Times New Roman"/>
                <w:b/>
                <w:color w:val="auto"/>
                <w:sz w:val="24"/>
              </w:rPr>
              <w:t>.</w:t>
            </w:r>
          </w:p>
          <w:p w14:paraId="71B31867" w14:textId="77777777" w:rsidR="00526D4B" w:rsidRPr="009A0099" w:rsidRDefault="00526D4B" w:rsidP="002C1991">
            <w:pPr>
              <w:pStyle w:val="NoSpacing"/>
              <w:spacing w:after="120"/>
              <w:jc w:val="both"/>
              <w:rPr>
                <w:rFonts w:ascii="Times New Roman" w:eastAsia="Times New Roman" w:hAnsi="Times New Roman"/>
                <w:b/>
                <w:color w:val="auto"/>
                <w:sz w:val="24"/>
              </w:rPr>
            </w:pPr>
            <w:r w:rsidRPr="009A0099">
              <w:rPr>
                <w:rFonts w:ascii="Times New Roman" w:eastAsia="Times New Roman" w:hAnsi="Times New Roman"/>
                <w:b/>
                <w:color w:val="auto"/>
                <w:sz w:val="24"/>
              </w:rPr>
              <w:t>Kritērijā piešķir 2 punktus,</w:t>
            </w:r>
            <w:r w:rsidRPr="009A0099">
              <w:rPr>
                <w:rFonts w:ascii="Times New Roman" w:eastAsia="Times New Roman" w:hAnsi="Times New Roman"/>
                <w:color w:val="auto"/>
                <w:sz w:val="24"/>
              </w:rPr>
              <w:t xml:space="preserve"> </w:t>
            </w:r>
            <w:r w:rsidR="00A6644B" w:rsidRPr="009A0099">
              <w:rPr>
                <w:rFonts w:ascii="Times New Roman" w:eastAsia="Times New Roman" w:hAnsi="Times New Roman"/>
                <w:color w:val="auto"/>
                <w:sz w:val="24"/>
              </w:rPr>
              <w:t>ja PIV 2.5.</w:t>
            </w:r>
            <w:r w:rsidR="003C1AE4" w:rsidRPr="009A0099">
              <w:rPr>
                <w:rFonts w:ascii="Times New Roman" w:eastAsia="Times New Roman" w:hAnsi="Times New Roman"/>
                <w:color w:val="auto"/>
                <w:sz w:val="24"/>
              </w:rPr>
              <w:t> punktā</w:t>
            </w:r>
            <w:r w:rsidR="00A6644B" w:rsidRPr="009A0099">
              <w:rPr>
                <w:rFonts w:ascii="Times New Roman" w:eastAsia="Times New Roman" w:hAnsi="Times New Roman"/>
                <w:color w:val="auto"/>
                <w:sz w:val="24"/>
              </w:rPr>
              <w:t xml:space="preserve"> „Projekta saturiskā saistība ar citiem iesniegtajiem/īstenotiem/īstenošanā esošiem projektiem” ir norādīta un pamatota papildinātība ar vienu </w:t>
            </w:r>
            <w:r w:rsidR="00A6644B" w:rsidRPr="009A0099">
              <w:rPr>
                <w:rFonts w:ascii="Times New Roman" w:hAnsi="Times New Roman"/>
                <w:color w:val="auto"/>
                <w:sz w:val="24"/>
              </w:rPr>
              <w:t>projektu</w:t>
            </w:r>
            <w:r w:rsidR="00A6644B" w:rsidRPr="009A0099">
              <w:rPr>
                <w:rFonts w:ascii="Times New Roman" w:eastAsia="Times New Roman" w:hAnsi="Times New Roman"/>
                <w:color w:val="auto"/>
                <w:sz w:val="24"/>
              </w:rPr>
              <w:t xml:space="preserve"> vai projekta iesniegumu</w:t>
            </w:r>
            <w:r w:rsidRPr="009A0099">
              <w:rPr>
                <w:rFonts w:ascii="Times New Roman" w:eastAsia="Times New Roman" w:hAnsi="Times New Roman"/>
                <w:b/>
                <w:color w:val="auto"/>
                <w:sz w:val="24"/>
              </w:rPr>
              <w:t>.</w:t>
            </w:r>
          </w:p>
          <w:p w14:paraId="7EBC2E6F" w14:textId="77777777" w:rsidR="00526D4B" w:rsidRPr="003A7FBD" w:rsidRDefault="00526D4B" w:rsidP="00816419">
            <w:pPr>
              <w:pStyle w:val="NoSpacing"/>
              <w:spacing w:after="120"/>
              <w:jc w:val="both"/>
              <w:rPr>
                <w:rFonts w:ascii="Times New Roman" w:eastAsia="Times New Roman" w:hAnsi="Times New Roman"/>
                <w:color w:val="auto"/>
                <w:sz w:val="24"/>
              </w:rPr>
            </w:pPr>
            <w:r w:rsidRPr="009A0099">
              <w:rPr>
                <w:rFonts w:ascii="Times New Roman" w:eastAsia="Times New Roman" w:hAnsi="Times New Roman"/>
                <w:color w:val="auto"/>
                <w:sz w:val="24"/>
              </w:rPr>
              <w:t>!!! Papildus punktus (4 vai 2 punkti) piešķir tikai par tiem projektiem un projektu iesniegumiem, par kuriem ir norādīta visa PIV 2.5.</w:t>
            </w:r>
            <w:r w:rsidR="003C1AE4" w:rsidRPr="009A0099">
              <w:rPr>
                <w:rFonts w:ascii="Times New Roman" w:eastAsia="Times New Roman" w:hAnsi="Times New Roman"/>
                <w:color w:val="auto"/>
                <w:sz w:val="24"/>
              </w:rPr>
              <w:t> punktā</w:t>
            </w:r>
            <w:r w:rsidRPr="009A0099">
              <w:rPr>
                <w:rFonts w:ascii="Times New Roman" w:eastAsia="Times New Roman" w:hAnsi="Times New Roman"/>
                <w:color w:val="auto"/>
                <w:sz w:val="24"/>
              </w:rPr>
              <w:t xml:space="preserve"> „Projekta saturiskā saistība</w:t>
            </w:r>
            <w:r w:rsidRPr="003A7FBD">
              <w:rPr>
                <w:rFonts w:ascii="Times New Roman" w:eastAsia="Times New Roman" w:hAnsi="Times New Roman"/>
                <w:color w:val="auto"/>
                <w:sz w:val="24"/>
              </w:rPr>
              <w:t xml:space="preserve"> ar citiem iesniegtajiem/īstenotiem/īstenošanā esošiem projektiem” pieprasītā informācija un papildināmības/ demarkācijas apraksts sniedz skaidru priekšstatu par aspektiem, kā tieši projekts papildina projekta iesniegumu. </w:t>
            </w:r>
          </w:p>
          <w:p w14:paraId="144E64D1" w14:textId="77777777" w:rsidR="00526D4B" w:rsidRPr="003A7FBD" w:rsidRDefault="00526D4B" w:rsidP="0081641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Informāciju par </w:t>
            </w:r>
            <w:r w:rsidRPr="003A7FBD">
              <w:rPr>
                <w:rFonts w:ascii="Times New Roman" w:eastAsia="Times New Roman" w:hAnsi="Times New Roman"/>
                <w:color w:val="auto"/>
                <w:sz w:val="24"/>
                <w:u w:val="single"/>
              </w:rPr>
              <w:t>iesniegtiem</w:t>
            </w:r>
            <w:r w:rsidRPr="003A7FBD">
              <w:rPr>
                <w:rFonts w:ascii="Times New Roman" w:eastAsia="Times New Roman" w:hAnsi="Times New Roman"/>
                <w:color w:val="auto"/>
                <w:sz w:val="24"/>
              </w:rPr>
              <w:t xml:space="preserve"> projektu iesniegumiem pārbauda, izmantojot valsts iestāžu rīcībā esošo informāciju, t.sk., reģistros, informācijas sistēmās pieejamo informāciju, piemēram, Kohēzijas politikas fondu vadības informācijas sistēmā 2014.–2020.gadam pieejamos datus, Lauku atbalsta dienesta informāciju u.c.</w:t>
            </w:r>
          </w:p>
          <w:p w14:paraId="1E7E6F95" w14:textId="77777777" w:rsidR="00526D4B" w:rsidRPr="003A7FBD" w:rsidRDefault="00526D4B" w:rsidP="002B1A53">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color w:val="auto"/>
                <w:sz w:val="24"/>
              </w:rPr>
              <w:t>Kritērijā piešķir 0 punktus,</w:t>
            </w:r>
            <w:r w:rsidRPr="003A7FBD">
              <w:rPr>
                <w:rFonts w:ascii="Times New Roman" w:eastAsia="Times New Roman" w:hAnsi="Times New Roman"/>
                <w:color w:val="auto"/>
                <w:sz w:val="24"/>
              </w:rPr>
              <w:t xml:space="preserve"> ja nav izpildīta </w:t>
            </w:r>
            <w:r w:rsidR="00A6644B">
              <w:rPr>
                <w:rFonts w:ascii="Times New Roman" w:eastAsia="Times New Roman" w:hAnsi="Times New Roman"/>
                <w:color w:val="auto"/>
                <w:sz w:val="24"/>
              </w:rPr>
              <w:t xml:space="preserve">4.4.1.un </w:t>
            </w:r>
            <w:r w:rsidRPr="003A7FBD">
              <w:rPr>
                <w:rFonts w:ascii="Times New Roman" w:eastAsia="Times New Roman" w:hAnsi="Times New Roman"/>
                <w:color w:val="auto"/>
                <w:sz w:val="24"/>
              </w:rPr>
              <w:t>4.4.2.apakškritērijā noteiktā prasība.</w:t>
            </w:r>
          </w:p>
        </w:tc>
      </w:tr>
      <w:tr w:rsidR="00526D4B" w:rsidRPr="003A7FBD" w14:paraId="5B25149C" w14:textId="77777777" w:rsidTr="006C54EF">
        <w:trPr>
          <w:trHeight w:val="591"/>
        </w:trPr>
        <w:tc>
          <w:tcPr>
            <w:tcW w:w="1591" w:type="dxa"/>
            <w:gridSpan w:val="2"/>
            <w:tcBorders>
              <w:bottom w:val="single" w:sz="4" w:space="0" w:color="auto"/>
            </w:tcBorders>
          </w:tcPr>
          <w:p w14:paraId="474D3962"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4.4.1.</w:t>
            </w:r>
          </w:p>
        </w:tc>
        <w:tc>
          <w:tcPr>
            <w:tcW w:w="3588" w:type="dxa"/>
            <w:gridSpan w:val="2"/>
            <w:tcBorders>
              <w:bottom w:val="single" w:sz="4" w:space="0" w:color="auto"/>
            </w:tcBorders>
          </w:tcPr>
          <w:p w14:paraId="789F2EB4" w14:textId="77777777" w:rsidR="00526D4B" w:rsidRPr="003A7FBD" w:rsidRDefault="00526D4B" w:rsidP="00763705">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Pr="003A7FBD">
                <w:rPr>
                  <w:rFonts w:ascii="Times New Roman" w:eastAsia="Times New Roman" w:hAnsi="Times New Roman"/>
                  <w:color w:val="auto"/>
                  <w:sz w:val="24"/>
                </w:rPr>
                <w:t>iesniegumu</w:t>
              </w:r>
            </w:smartTag>
            <w:r w:rsidRPr="003A7FBD">
              <w:rPr>
                <w:rFonts w:ascii="Times New Roman" w:eastAsia="Times New Roman" w:hAnsi="Times New Roman"/>
                <w:color w:val="auto"/>
                <w:sz w:val="24"/>
              </w:rPr>
              <w:t>;</w:t>
            </w:r>
          </w:p>
        </w:tc>
        <w:tc>
          <w:tcPr>
            <w:tcW w:w="1645" w:type="dxa"/>
            <w:gridSpan w:val="2"/>
            <w:tcBorders>
              <w:bottom w:val="single" w:sz="4" w:space="0" w:color="auto"/>
            </w:tcBorders>
          </w:tcPr>
          <w:p w14:paraId="0DCFA1E2" w14:textId="77777777" w:rsidR="00526D4B" w:rsidRPr="003A7FBD" w:rsidRDefault="00526D4B" w:rsidP="00F3183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4</w:t>
            </w:r>
          </w:p>
        </w:tc>
        <w:tc>
          <w:tcPr>
            <w:tcW w:w="1256" w:type="dxa"/>
            <w:vMerge w:val="restart"/>
          </w:tcPr>
          <w:p w14:paraId="7182238E" w14:textId="77777777" w:rsidR="00526D4B" w:rsidRPr="003A7FBD" w:rsidRDefault="00526D4B" w:rsidP="00F31830">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6379" w:type="dxa"/>
            <w:vMerge/>
            <w:vAlign w:val="center"/>
          </w:tcPr>
          <w:p w14:paraId="289AF13A" w14:textId="77777777" w:rsidR="00526D4B" w:rsidRPr="003A7FBD" w:rsidRDefault="00526D4B" w:rsidP="00763705">
            <w:pPr>
              <w:pStyle w:val="NoSpacing"/>
              <w:jc w:val="both"/>
              <w:rPr>
                <w:rFonts w:ascii="Times New Roman" w:eastAsia="Times New Roman" w:hAnsi="Times New Roman"/>
                <w:b/>
                <w:color w:val="auto"/>
                <w:sz w:val="24"/>
              </w:rPr>
            </w:pPr>
          </w:p>
        </w:tc>
      </w:tr>
      <w:tr w:rsidR="00526D4B" w:rsidRPr="003A7FBD" w14:paraId="265BA735" w14:textId="77777777" w:rsidTr="006C54EF">
        <w:trPr>
          <w:trHeight w:val="591"/>
        </w:trPr>
        <w:tc>
          <w:tcPr>
            <w:tcW w:w="1591" w:type="dxa"/>
            <w:gridSpan w:val="2"/>
            <w:tcBorders>
              <w:bottom w:val="single" w:sz="4" w:space="0" w:color="auto"/>
            </w:tcBorders>
          </w:tcPr>
          <w:p w14:paraId="38949D02"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4.4.2.</w:t>
            </w:r>
          </w:p>
        </w:tc>
        <w:tc>
          <w:tcPr>
            <w:tcW w:w="3588" w:type="dxa"/>
            <w:gridSpan w:val="2"/>
            <w:tcBorders>
              <w:bottom w:val="single" w:sz="4" w:space="0" w:color="auto"/>
            </w:tcBorders>
          </w:tcPr>
          <w:p w14:paraId="385824A0" w14:textId="77777777" w:rsidR="00526D4B" w:rsidRPr="003A7FBD" w:rsidRDefault="00526D4B" w:rsidP="00763705">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projekta paredz papildinātību ar vienu projektu vai projekta </w:t>
            </w:r>
            <w:smartTag w:uri="schemas-tilde-lv/tildestengine" w:element="phonemobile">
              <w:smartTagPr>
                <w:attr w:name="text" w:val="iesniegumu"/>
                <w:attr w:name="id" w:val="-1"/>
                <w:attr w:name="baseform" w:val="iesniegum|s"/>
              </w:smartTagPr>
              <w:r w:rsidRPr="003A7FBD">
                <w:rPr>
                  <w:rFonts w:ascii="Times New Roman" w:eastAsia="Times New Roman" w:hAnsi="Times New Roman"/>
                  <w:color w:val="auto"/>
                  <w:sz w:val="24"/>
                </w:rPr>
                <w:t>iesniegumu</w:t>
              </w:r>
            </w:smartTag>
            <w:r w:rsidRPr="003A7FBD">
              <w:rPr>
                <w:rFonts w:ascii="Times New Roman" w:eastAsia="Times New Roman" w:hAnsi="Times New Roman"/>
                <w:color w:val="auto"/>
                <w:sz w:val="24"/>
              </w:rPr>
              <w:t>;</w:t>
            </w:r>
          </w:p>
        </w:tc>
        <w:tc>
          <w:tcPr>
            <w:tcW w:w="1645" w:type="dxa"/>
            <w:gridSpan w:val="2"/>
            <w:tcBorders>
              <w:bottom w:val="single" w:sz="4" w:space="0" w:color="auto"/>
            </w:tcBorders>
          </w:tcPr>
          <w:p w14:paraId="2881F23B" w14:textId="77777777" w:rsidR="00526D4B" w:rsidRPr="003A7FBD" w:rsidRDefault="00526D4B" w:rsidP="00F3183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2</w:t>
            </w:r>
          </w:p>
        </w:tc>
        <w:tc>
          <w:tcPr>
            <w:tcW w:w="1256" w:type="dxa"/>
            <w:vMerge/>
            <w:vAlign w:val="center"/>
          </w:tcPr>
          <w:p w14:paraId="1C368EB0" w14:textId="77777777" w:rsidR="00526D4B" w:rsidRPr="003A7FBD" w:rsidRDefault="00526D4B" w:rsidP="00763705">
            <w:pPr>
              <w:pStyle w:val="NoSpacing"/>
              <w:jc w:val="center"/>
              <w:rPr>
                <w:rFonts w:ascii="Times New Roman" w:eastAsia="Times New Roman" w:hAnsi="Times New Roman"/>
                <w:b/>
                <w:color w:val="auto"/>
                <w:sz w:val="24"/>
              </w:rPr>
            </w:pPr>
          </w:p>
        </w:tc>
        <w:tc>
          <w:tcPr>
            <w:tcW w:w="6379" w:type="dxa"/>
            <w:vMerge/>
            <w:vAlign w:val="center"/>
          </w:tcPr>
          <w:p w14:paraId="740CB3D3" w14:textId="77777777" w:rsidR="00526D4B" w:rsidRPr="003A7FBD" w:rsidRDefault="00526D4B" w:rsidP="00763705">
            <w:pPr>
              <w:pStyle w:val="NoSpacing"/>
              <w:jc w:val="both"/>
              <w:rPr>
                <w:rFonts w:ascii="Times New Roman" w:eastAsia="Times New Roman" w:hAnsi="Times New Roman"/>
                <w:b/>
                <w:color w:val="auto"/>
                <w:sz w:val="24"/>
              </w:rPr>
            </w:pPr>
          </w:p>
        </w:tc>
      </w:tr>
      <w:tr w:rsidR="00526D4B" w:rsidRPr="003A7FBD" w14:paraId="002AF066" w14:textId="77777777" w:rsidTr="006C54EF">
        <w:trPr>
          <w:trHeight w:val="591"/>
        </w:trPr>
        <w:tc>
          <w:tcPr>
            <w:tcW w:w="1591" w:type="dxa"/>
            <w:gridSpan w:val="2"/>
            <w:tcBorders>
              <w:bottom w:val="single" w:sz="4" w:space="0" w:color="auto"/>
            </w:tcBorders>
          </w:tcPr>
          <w:p w14:paraId="252A51FB"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4.4.3.</w:t>
            </w:r>
          </w:p>
        </w:tc>
        <w:tc>
          <w:tcPr>
            <w:tcW w:w="3588" w:type="dxa"/>
            <w:gridSpan w:val="2"/>
            <w:tcBorders>
              <w:bottom w:val="single" w:sz="4" w:space="0" w:color="auto"/>
            </w:tcBorders>
          </w:tcPr>
          <w:p w14:paraId="6397C6B9" w14:textId="77777777" w:rsidR="00526D4B" w:rsidRPr="003A7FBD" w:rsidRDefault="00526D4B" w:rsidP="00763705">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projekta </w:t>
            </w:r>
            <w:smartTag w:uri="schemas-tilde-lv/tildestengine" w:element="phonemobile">
              <w:smartTagPr>
                <w:attr w:name="text" w:val="iesniegumā"/>
                <w:attr w:name="id" w:val="-1"/>
                <w:attr w:name="baseform" w:val="iesniegum|s"/>
              </w:smartTagPr>
              <w:r w:rsidRPr="003A7FBD">
                <w:rPr>
                  <w:rFonts w:ascii="Times New Roman" w:eastAsia="Times New Roman" w:hAnsi="Times New Roman"/>
                  <w:color w:val="auto"/>
                  <w:sz w:val="24"/>
                </w:rPr>
                <w:t>iesniegumā</w:t>
              </w:r>
            </w:smartTag>
            <w:r w:rsidRPr="003A7FBD">
              <w:rPr>
                <w:rFonts w:ascii="Times New Roman" w:eastAsia="Times New Roman" w:hAnsi="Times New Roman"/>
                <w:color w:val="auto"/>
                <w:sz w:val="24"/>
              </w:rPr>
              <w:t xml:space="preserve"> nav norādīta papildinātība ar projektiem vai projektu iesniegumiem.</w:t>
            </w:r>
          </w:p>
        </w:tc>
        <w:tc>
          <w:tcPr>
            <w:tcW w:w="1645" w:type="dxa"/>
            <w:gridSpan w:val="2"/>
            <w:tcBorders>
              <w:bottom w:val="single" w:sz="4" w:space="0" w:color="auto"/>
            </w:tcBorders>
          </w:tcPr>
          <w:p w14:paraId="50AF9E6B" w14:textId="77777777" w:rsidR="00526D4B" w:rsidRPr="003A7FBD" w:rsidRDefault="00526D4B" w:rsidP="00F31830">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256" w:type="dxa"/>
            <w:vMerge/>
            <w:tcBorders>
              <w:bottom w:val="single" w:sz="4" w:space="0" w:color="auto"/>
            </w:tcBorders>
            <w:vAlign w:val="center"/>
          </w:tcPr>
          <w:p w14:paraId="7C5D4855" w14:textId="77777777" w:rsidR="00526D4B" w:rsidRPr="003A7FBD" w:rsidRDefault="00526D4B" w:rsidP="00763705">
            <w:pPr>
              <w:pStyle w:val="NoSpacing"/>
              <w:jc w:val="center"/>
              <w:rPr>
                <w:rFonts w:ascii="Times New Roman" w:eastAsia="Times New Roman" w:hAnsi="Times New Roman"/>
                <w:b/>
                <w:color w:val="auto"/>
                <w:sz w:val="24"/>
              </w:rPr>
            </w:pPr>
          </w:p>
        </w:tc>
        <w:tc>
          <w:tcPr>
            <w:tcW w:w="6379" w:type="dxa"/>
            <w:vMerge/>
            <w:vAlign w:val="center"/>
          </w:tcPr>
          <w:p w14:paraId="21ACE070" w14:textId="77777777" w:rsidR="00526D4B" w:rsidRPr="003A7FBD" w:rsidRDefault="00526D4B" w:rsidP="00763705">
            <w:pPr>
              <w:pStyle w:val="NoSpacing"/>
              <w:jc w:val="both"/>
              <w:rPr>
                <w:rFonts w:ascii="Times New Roman" w:eastAsia="Times New Roman" w:hAnsi="Times New Roman"/>
                <w:b/>
                <w:color w:val="auto"/>
                <w:sz w:val="24"/>
              </w:rPr>
            </w:pPr>
          </w:p>
        </w:tc>
      </w:tr>
      <w:tr w:rsidR="00526D4B" w:rsidRPr="003A7FBD" w14:paraId="434583C6" w14:textId="77777777" w:rsidTr="006C54EF">
        <w:trPr>
          <w:trHeight w:val="591"/>
        </w:trPr>
        <w:tc>
          <w:tcPr>
            <w:tcW w:w="1591" w:type="dxa"/>
            <w:gridSpan w:val="2"/>
          </w:tcPr>
          <w:p w14:paraId="0A552604"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lastRenderedPageBreak/>
              <w:t>4.5.</w:t>
            </w:r>
          </w:p>
        </w:tc>
        <w:tc>
          <w:tcPr>
            <w:tcW w:w="6489" w:type="dxa"/>
            <w:gridSpan w:val="5"/>
          </w:tcPr>
          <w:p w14:paraId="7FA01A54" w14:textId="77777777" w:rsidR="00526D4B" w:rsidRPr="003A7FBD" w:rsidRDefault="00526D4B" w:rsidP="00763705">
            <w:pPr>
              <w:pStyle w:val="ListParagraph"/>
              <w:ind w:left="0"/>
              <w:jc w:val="both"/>
              <w:rPr>
                <w:b/>
              </w:rPr>
            </w:pPr>
            <w:r w:rsidRPr="003A7FBD">
              <w:rPr>
                <w:b/>
              </w:rPr>
              <w:t xml:space="preserve">Projekta </w:t>
            </w:r>
            <w:smartTag w:uri="schemas-tilde-lv/tildestengine" w:element="phonemobile">
              <w:smartTagPr>
                <w:attr w:name="text" w:val="iesniegumā"/>
                <w:attr w:name="id" w:val="-1"/>
                <w:attr w:name="baseform" w:val="iesniegum|s"/>
              </w:smartTagPr>
              <w:r w:rsidRPr="003A7FBD">
                <w:rPr>
                  <w:b/>
                </w:rPr>
                <w:t>iesniegumā</w:t>
              </w:r>
            </w:smartTag>
            <w:r w:rsidRPr="003A7FBD">
              <w:rPr>
                <w:b/>
              </w:rPr>
              <w:t xml:space="preserve"> atspoguļota projekta īstenošanas gatavības pakāpe:</w:t>
            </w:r>
          </w:p>
        </w:tc>
        <w:tc>
          <w:tcPr>
            <w:tcW w:w="6379" w:type="dxa"/>
            <w:vMerge w:val="restart"/>
          </w:tcPr>
          <w:p w14:paraId="3C1EFD8B" w14:textId="77777777" w:rsidR="00526D4B" w:rsidRPr="003A7FBD" w:rsidRDefault="00526D4B" w:rsidP="006C1339">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Kritērijā </w:t>
            </w:r>
            <w:r w:rsidRPr="003A7FBD">
              <w:rPr>
                <w:rFonts w:ascii="Times New Roman" w:hAnsi="Times New Roman"/>
                <w:b/>
                <w:color w:val="auto"/>
                <w:sz w:val="24"/>
              </w:rPr>
              <w:t>jāsaņem vismaz 2 punkti</w:t>
            </w:r>
            <w:r w:rsidRPr="003A7FBD">
              <w:rPr>
                <w:rFonts w:ascii="Times New Roman" w:hAnsi="Times New Roman"/>
                <w:color w:val="auto"/>
                <w:sz w:val="24"/>
              </w:rPr>
              <w:t>.</w:t>
            </w:r>
          </w:p>
          <w:p w14:paraId="0BF1A3ED" w14:textId="77777777" w:rsidR="00526D4B" w:rsidRPr="003A7FBD" w:rsidRDefault="00526D4B" w:rsidP="006C1339">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Kritērija </w:t>
            </w:r>
            <w:r w:rsidR="005B09A7">
              <w:rPr>
                <w:rFonts w:ascii="Times New Roman" w:hAnsi="Times New Roman"/>
                <w:color w:val="auto"/>
                <w:sz w:val="24"/>
              </w:rPr>
              <w:t xml:space="preserve">vērtēšanai izmanto </w:t>
            </w:r>
            <w:r w:rsidR="005B09A7" w:rsidRPr="009A0099">
              <w:rPr>
                <w:rFonts w:ascii="Times New Roman" w:hAnsi="Times New Roman"/>
                <w:color w:val="auto"/>
                <w:sz w:val="24"/>
              </w:rPr>
              <w:t>PIV 2.2. </w:t>
            </w:r>
            <w:r w:rsidRPr="009A0099">
              <w:rPr>
                <w:rFonts w:ascii="Times New Roman" w:hAnsi="Times New Roman"/>
                <w:color w:val="auto"/>
                <w:sz w:val="24"/>
              </w:rPr>
              <w:t>punktā „Projekta īstenošanas, administrēšanas un uz</w:t>
            </w:r>
            <w:r w:rsidR="005B09A7" w:rsidRPr="009A0099">
              <w:rPr>
                <w:rFonts w:ascii="Times New Roman" w:hAnsi="Times New Roman"/>
                <w:color w:val="auto"/>
                <w:sz w:val="24"/>
              </w:rPr>
              <w:t>raudzības apraksts” un 3.3. </w:t>
            </w:r>
            <w:r w:rsidRPr="009A0099">
              <w:rPr>
                <w:rFonts w:ascii="Times New Roman" w:hAnsi="Times New Roman"/>
                <w:color w:val="auto"/>
                <w:sz w:val="24"/>
              </w:rPr>
              <w:t>punktā „Saskaņa ar horizontālo</w:t>
            </w:r>
            <w:r w:rsidRPr="003A7FBD">
              <w:rPr>
                <w:rFonts w:ascii="Times New Roman" w:hAnsi="Times New Roman"/>
                <w:color w:val="auto"/>
                <w:sz w:val="24"/>
              </w:rPr>
              <w:t xml:space="preserve"> principu „Ilgtspējīga attīstība” apraksts” norādīto informāciju un papildus iesniegtos dokumentus (tehniskā dokumentācija, t.sk. būvprojekts, būvatļauja, apliecinājuma karte, paskaidrojuma raksts, būvvaldes izziņa, u.c.).</w:t>
            </w:r>
          </w:p>
          <w:p w14:paraId="502A7A30" w14:textId="77777777" w:rsidR="0016206B" w:rsidRDefault="00526D4B"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color w:val="auto"/>
                <w:sz w:val="24"/>
              </w:rPr>
              <w:t>Kritērijā piešķir 4 punktus,</w:t>
            </w:r>
            <w:r w:rsidRPr="003A7FBD">
              <w:rPr>
                <w:rFonts w:ascii="Times New Roman" w:eastAsia="Times New Roman" w:hAnsi="Times New Roman"/>
                <w:color w:val="auto"/>
                <w:sz w:val="24"/>
              </w:rPr>
              <w:t xml:space="preserve"> ja</w:t>
            </w:r>
            <w:r w:rsidR="0016206B">
              <w:rPr>
                <w:rFonts w:ascii="Times New Roman" w:eastAsia="Times New Roman" w:hAnsi="Times New Roman"/>
                <w:color w:val="auto"/>
                <w:sz w:val="24"/>
              </w:rPr>
              <w:t>:</w:t>
            </w:r>
          </w:p>
          <w:p w14:paraId="089E5B08" w14:textId="77777777" w:rsidR="0016206B" w:rsidRDefault="0016206B" w:rsidP="00D73634">
            <w:pPr>
              <w:pStyle w:val="NoSpacing"/>
              <w:numPr>
                <w:ilvl w:val="0"/>
                <w:numId w:val="30"/>
              </w:numPr>
              <w:spacing w:after="120"/>
              <w:ind w:left="352"/>
              <w:jc w:val="both"/>
              <w:rPr>
                <w:rFonts w:ascii="Times New Roman" w:eastAsia="Times New Roman" w:hAnsi="Times New Roman"/>
                <w:color w:val="auto"/>
                <w:sz w:val="24"/>
              </w:rPr>
            </w:pPr>
            <w:r w:rsidRPr="003A34BC">
              <w:rPr>
                <w:rFonts w:ascii="Times New Roman" w:eastAsia="Times New Roman" w:hAnsi="Times New Roman"/>
                <w:color w:val="auto"/>
                <w:sz w:val="24"/>
              </w:rPr>
              <w:lastRenderedPageBreak/>
              <w:t>par visām projektā plānotajām būvniecības darbībām</w:t>
            </w:r>
            <w:r>
              <w:t xml:space="preserve"> </w:t>
            </w:r>
            <w:r w:rsidRPr="003A34BC">
              <w:rPr>
                <w:rFonts w:ascii="Times New Roman" w:eastAsia="Times New Roman" w:hAnsi="Times New Roman"/>
                <w:color w:val="auto"/>
                <w:sz w:val="24"/>
              </w:rPr>
              <w:t>ir izstrādāta tehniskā dokumentācija, par ko liecina būvvaldes atzīme par būvdarbu uzsākšanas nosacījumu izpildi būvatļaujā vai apliecinājuma kartē, vai paskaidrojuma rakstā</w:t>
            </w:r>
            <w:r>
              <w:rPr>
                <w:rFonts w:ascii="Times New Roman" w:eastAsia="Times New Roman" w:hAnsi="Times New Roman"/>
                <w:color w:val="auto"/>
                <w:sz w:val="24"/>
              </w:rPr>
              <w:t>;</w:t>
            </w:r>
          </w:p>
          <w:p w14:paraId="3E170258" w14:textId="77777777" w:rsidR="0016206B" w:rsidRDefault="0016206B" w:rsidP="00D73634">
            <w:pPr>
              <w:pStyle w:val="NoSpacing"/>
              <w:numPr>
                <w:ilvl w:val="0"/>
                <w:numId w:val="30"/>
              </w:numPr>
              <w:spacing w:after="120"/>
              <w:ind w:left="352"/>
              <w:jc w:val="both"/>
              <w:rPr>
                <w:rFonts w:ascii="Times New Roman" w:eastAsia="Times New Roman" w:hAnsi="Times New Roman"/>
                <w:color w:val="auto"/>
                <w:sz w:val="24"/>
              </w:rPr>
            </w:pPr>
            <w:r w:rsidRPr="003A34BC">
              <w:rPr>
                <w:rFonts w:ascii="Times New Roman" w:eastAsia="Times New Roman" w:hAnsi="Times New Roman"/>
                <w:color w:val="auto"/>
                <w:sz w:val="24"/>
              </w:rPr>
              <w:t>ja projekta būvniecības darbībām (vai kādai no projekta būvniecības darbībām) būvatļauja, paskaidrojuma raksts vai apliecinājuma karte nav nepieciešama, ir iesniegta būvvaldes izziņa, kas šo faktu apstiprina</w:t>
            </w:r>
            <w:r>
              <w:rPr>
                <w:rFonts w:ascii="Times New Roman" w:eastAsia="Times New Roman" w:hAnsi="Times New Roman"/>
                <w:color w:val="auto"/>
                <w:sz w:val="24"/>
              </w:rPr>
              <w:t>;</w:t>
            </w:r>
          </w:p>
          <w:p w14:paraId="13C1CBE7" w14:textId="77777777" w:rsidR="00526D4B" w:rsidRPr="003A7FBD" w:rsidRDefault="0016206B" w:rsidP="00D73634">
            <w:pPr>
              <w:pStyle w:val="NoSpacing"/>
              <w:numPr>
                <w:ilvl w:val="0"/>
                <w:numId w:val="30"/>
              </w:numPr>
              <w:spacing w:after="120"/>
              <w:ind w:left="352"/>
              <w:jc w:val="both"/>
              <w:rPr>
                <w:rFonts w:ascii="Times New Roman" w:eastAsia="Times New Roman" w:hAnsi="Times New Roman"/>
                <w:color w:val="auto"/>
                <w:sz w:val="24"/>
              </w:rPr>
            </w:pPr>
            <w:r>
              <w:rPr>
                <w:rFonts w:ascii="Times New Roman" w:eastAsia="Times New Roman" w:hAnsi="Times New Roman"/>
                <w:color w:val="auto"/>
                <w:sz w:val="24"/>
              </w:rPr>
              <w:t>par visām projektā plānotajām būvniecības darbībām</w:t>
            </w:r>
            <w:r w:rsidRPr="003A34BC">
              <w:rPr>
                <w:rFonts w:ascii="Times New Roman" w:eastAsia="Times New Roman" w:hAnsi="Times New Roman"/>
                <w:color w:val="auto"/>
                <w:sz w:val="24"/>
              </w:rPr>
              <w:t xml:space="preserve"> </w:t>
            </w:r>
            <w:r w:rsidRPr="00812477">
              <w:rPr>
                <w:rFonts w:ascii="Times New Roman" w:eastAsia="Times New Roman" w:hAnsi="Times New Roman"/>
                <w:color w:val="auto"/>
                <w:sz w:val="24"/>
              </w:rPr>
              <w:t>ir izsludināts iepirkums</w:t>
            </w:r>
            <w:r w:rsidR="00526D4B" w:rsidRPr="003A7FBD">
              <w:rPr>
                <w:rFonts w:ascii="Times New Roman" w:eastAsia="Times New Roman" w:hAnsi="Times New Roman"/>
                <w:color w:val="auto"/>
                <w:sz w:val="24"/>
              </w:rPr>
              <w:t xml:space="preserve">. </w:t>
            </w:r>
          </w:p>
          <w:p w14:paraId="0CB81FE8" w14:textId="77777777" w:rsidR="0016206B" w:rsidRDefault="00526D4B"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color w:val="auto"/>
                <w:sz w:val="24"/>
              </w:rPr>
              <w:t>Kritērijā piešķir 2 punktus,</w:t>
            </w:r>
            <w:r w:rsidRPr="003A7FBD">
              <w:rPr>
                <w:rFonts w:ascii="Times New Roman" w:eastAsia="Times New Roman" w:hAnsi="Times New Roman"/>
                <w:color w:val="auto"/>
                <w:sz w:val="24"/>
              </w:rPr>
              <w:t xml:space="preserve"> ja</w:t>
            </w:r>
            <w:r w:rsidR="0016206B">
              <w:rPr>
                <w:rFonts w:ascii="Times New Roman" w:eastAsia="Times New Roman" w:hAnsi="Times New Roman"/>
                <w:color w:val="auto"/>
                <w:sz w:val="24"/>
              </w:rPr>
              <w:t>:</w:t>
            </w:r>
          </w:p>
          <w:p w14:paraId="0EACC999" w14:textId="77777777" w:rsidR="0016206B" w:rsidRDefault="0016206B" w:rsidP="00D73634">
            <w:pPr>
              <w:pStyle w:val="NoSpacing"/>
              <w:numPr>
                <w:ilvl w:val="0"/>
                <w:numId w:val="31"/>
              </w:numPr>
              <w:spacing w:after="120"/>
              <w:ind w:left="352"/>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par visām projektā plānotajām būvniecības darbībām ir izstrādāta tehniskā dokumentācija, par ko liecina būvvaldes atzīme par </w:t>
            </w:r>
            <w:r>
              <w:rPr>
                <w:rFonts w:ascii="Times New Roman" w:eastAsia="Times New Roman" w:hAnsi="Times New Roman"/>
                <w:color w:val="auto"/>
                <w:sz w:val="24"/>
              </w:rPr>
              <w:t>projektēšanas</w:t>
            </w:r>
            <w:r w:rsidRPr="003A34BC">
              <w:rPr>
                <w:rFonts w:ascii="Times New Roman" w:eastAsia="Times New Roman" w:hAnsi="Times New Roman"/>
                <w:color w:val="auto"/>
                <w:sz w:val="24"/>
              </w:rPr>
              <w:t xml:space="preserve"> nosacījumu izpildi būvatļaujā vai apliecinājuma kartē, vai paskaidrojuma rakstā</w:t>
            </w:r>
            <w:r>
              <w:rPr>
                <w:rFonts w:ascii="Times New Roman" w:eastAsia="Times New Roman" w:hAnsi="Times New Roman"/>
                <w:color w:val="auto"/>
                <w:sz w:val="24"/>
              </w:rPr>
              <w:t>;</w:t>
            </w:r>
          </w:p>
          <w:p w14:paraId="15BE9C8B" w14:textId="77777777" w:rsidR="0016206B" w:rsidRDefault="0016206B" w:rsidP="00D73634">
            <w:pPr>
              <w:pStyle w:val="NoSpacing"/>
              <w:numPr>
                <w:ilvl w:val="0"/>
                <w:numId w:val="31"/>
              </w:numPr>
              <w:spacing w:after="120"/>
              <w:ind w:left="352"/>
              <w:jc w:val="both"/>
              <w:rPr>
                <w:rFonts w:ascii="Times New Roman" w:eastAsia="Times New Roman" w:hAnsi="Times New Roman"/>
                <w:color w:val="auto"/>
                <w:sz w:val="24"/>
              </w:rPr>
            </w:pPr>
            <w:r w:rsidRPr="003A34BC">
              <w:rPr>
                <w:rFonts w:ascii="Times New Roman" w:eastAsia="Times New Roman" w:hAnsi="Times New Roman"/>
                <w:color w:val="auto"/>
                <w:sz w:val="24"/>
              </w:rPr>
              <w:t>ja projekta būvniecības darbībām (vai kādai no projekta būvniecības darbībām) būvatļauja, paskaidrojuma raksts vai apliecinājuma karte nav nepieciešama, ir iesniegta būvvaldes izziņa, kas šo faktu apstiprina</w:t>
            </w:r>
            <w:r>
              <w:rPr>
                <w:rFonts w:ascii="Times New Roman" w:eastAsia="Times New Roman" w:hAnsi="Times New Roman"/>
                <w:color w:val="auto"/>
                <w:sz w:val="24"/>
              </w:rPr>
              <w:t>;</w:t>
            </w:r>
          </w:p>
          <w:p w14:paraId="4C884F8C" w14:textId="77777777" w:rsidR="00526D4B" w:rsidRPr="003A7FBD" w:rsidRDefault="0016206B" w:rsidP="00D73634">
            <w:pPr>
              <w:pStyle w:val="NoSpacing"/>
              <w:numPr>
                <w:ilvl w:val="0"/>
                <w:numId w:val="31"/>
              </w:numPr>
              <w:spacing w:after="120"/>
              <w:ind w:left="352"/>
              <w:jc w:val="both"/>
              <w:rPr>
                <w:rFonts w:ascii="Times New Roman" w:eastAsia="Times New Roman" w:hAnsi="Times New Roman"/>
                <w:color w:val="auto"/>
                <w:sz w:val="24"/>
              </w:rPr>
            </w:pPr>
            <w:r>
              <w:rPr>
                <w:rFonts w:ascii="Times New Roman" w:eastAsia="Times New Roman" w:hAnsi="Times New Roman"/>
                <w:color w:val="auto"/>
                <w:sz w:val="24"/>
              </w:rPr>
              <w:t>par būvniecības darbībām vai par kādu no projektā plānotajām būvniecības darbībām</w:t>
            </w:r>
            <w:r w:rsidRPr="003A34BC">
              <w:rPr>
                <w:rFonts w:ascii="Times New Roman" w:eastAsia="Times New Roman" w:hAnsi="Times New Roman"/>
                <w:color w:val="auto"/>
                <w:sz w:val="24"/>
              </w:rPr>
              <w:t xml:space="preserve"> </w:t>
            </w:r>
            <w:r>
              <w:rPr>
                <w:rFonts w:ascii="Times New Roman" w:eastAsia="Times New Roman" w:hAnsi="Times New Roman"/>
                <w:color w:val="auto"/>
                <w:sz w:val="24"/>
              </w:rPr>
              <w:t>nav</w:t>
            </w:r>
            <w:r w:rsidRPr="00812477">
              <w:rPr>
                <w:rFonts w:ascii="Times New Roman" w:eastAsia="Times New Roman" w:hAnsi="Times New Roman"/>
                <w:color w:val="auto"/>
                <w:sz w:val="24"/>
              </w:rPr>
              <w:t xml:space="preserve"> izsludināts iepirkums</w:t>
            </w:r>
            <w:r w:rsidR="00526D4B" w:rsidRPr="003A7FBD">
              <w:rPr>
                <w:rFonts w:ascii="Times New Roman" w:eastAsia="Times New Roman" w:hAnsi="Times New Roman"/>
                <w:color w:val="auto"/>
                <w:sz w:val="24"/>
              </w:rPr>
              <w:t>.</w:t>
            </w:r>
          </w:p>
          <w:p w14:paraId="2460798A" w14:textId="77777777" w:rsidR="00526D4B" w:rsidRPr="003A7FBD" w:rsidRDefault="00526D4B"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Ja nav izpildīta 4.5.1.vai 4.5.2.apakškritērijā noteiktās prasības, </w:t>
            </w:r>
            <w:r w:rsidRPr="003A7FBD">
              <w:rPr>
                <w:rFonts w:ascii="Times New Roman" w:eastAsia="Times New Roman" w:hAnsi="Times New Roman"/>
                <w:b/>
                <w:color w:val="auto"/>
                <w:sz w:val="24"/>
              </w:rPr>
              <w:t>kritērijā piešķir 0 punktus un vērtējums ir „Jā, ar nosacījumu”</w:t>
            </w:r>
            <w:r w:rsidRPr="003A7FBD">
              <w:rPr>
                <w:rFonts w:ascii="Times New Roman" w:eastAsia="Times New Roman" w:hAnsi="Times New Roman"/>
                <w:color w:val="auto"/>
                <w:sz w:val="24"/>
              </w:rPr>
              <w:t>.</w:t>
            </w:r>
          </w:p>
          <w:p w14:paraId="24236825" w14:textId="77777777" w:rsidR="00526D4B" w:rsidRPr="00EF1E78" w:rsidRDefault="00526D4B" w:rsidP="006C1339">
            <w:pPr>
              <w:spacing w:after="120" w:line="240" w:lineRule="auto"/>
              <w:jc w:val="both"/>
              <w:rPr>
                <w:rFonts w:ascii="Times New Roman" w:eastAsia="Calibri" w:hAnsi="Times New Roman"/>
                <w:color w:val="auto"/>
                <w:sz w:val="24"/>
                <w:lang w:eastAsia="lv-LV"/>
              </w:rPr>
            </w:pPr>
            <w:r w:rsidRPr="003A7FBD">
              <w:rPr>
                <w:rFonts w:ascii="Times New Roman" w:eastAsia="Times New Roman" w:hAnsi="Times New Roman"/>
                <w:sz w:val="24"/>
                <w:u w:val="single"/>
              </w:rPr>
              <w:t>Rīcība:</w:t>
            </w:r>
            <w:r w:rsidRPr="003A7FBD">
              <w:rPr>
                <w:rFonts w:ascii="Times New Roman" w:eastAsia="Times New Roman" w:hAnsi="Times New Roman"/>
                <w:sz w:val="24"/>
              </w:rPr>
              <w:t xml:space="preserve"> ja vērtējums ir „Jā, ar nosacījumu”, izvirza nosacījumu par projekta atbilstību vismaz 4.5.2.apakškritērijam.</w:t>
            </w:r>
            <w:r w:rsidRPr="003A7FBD">
              <w:rPr>
                <w:rFonts w:ascii="Times New Roman" w:hAnsi="Times New Roman"/>
                <w:sz w:val="24"/>
                <w:lang w:eastAsia="lv-LV"/>
              </w:rPr>
              <w:t xml:space="preserve"> </w:t>
            </w:r>
          </w:p>
          <w:p w14:paraId="7D5F1214" w14:textId="77777777" w:rsidR="00526D4B" w:rsidRPr="003A7FBD" w:rsidRDefault="00526D4B" w:rsidP="006C1339">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sz w:val="24"/>
                <w:lang w:eastAsia="lv-LV"/>
              </w:rPr>
              <w:t>Vērtējums ir</w:t>
            </w:r>
            <w:r w:rsidRPr="003A7FBD">
              <w:rPr>
                <w:rFonts w:ascii="Times New Roman" w:eastAsia="Times New Roman" w:hAnsi="Times New Roman"/>
                <w:sz w:val="24"/>
                <w:lang w:eastAsia="lv-LV"/>
              </w:rPr>
              <w:t xml:space="preserve"> </w:t>
            </w:r>
            <w:r w:rsidRPr="003A7FBD">
              <w:rPr>
                <w:rFonts w:ascii="Times New Roman" w:eastAsia="Times New Roman" w:hAnsi="Times New Roman"/>
                <w:b/>
                <w:sz w:val="24"/>
                <w:lang w:eastAsia="lv-LV"/>
              </w:rPr>
              <w:t>„Nē”</w:t>
            </w:r>
            <w:r w:rsidRPr="003A7FBD">
              <w:rPr>
                <w:rStyle w:val="FootnoteReference"/>
                <w:rFonts w:ascii="Times New Roman" w:hAnsi="Times New Roman"/>
                <w:b/>
                <w:sz w:val="24"/>
              </w:rPr>
              <w:footnoteReference w:id="16"/>
            </w:r>
            <w:r w:rsidRPr="003A7FBD">
              <w:rPr>
                <w:rFonts w:ascii="Times New Roman" w:eastAsia="Times New Roman" w:hAnsi="Times New Roman"/>
                <w:sz w:val="24"/>
                <w:lang w:eastAsia="lv-LV"/>
              </w:rPr>
              <w:t xml:space="preserve">, ja projekta iesniedzējs neizpilda atkārtotajā lēmumā par projekta iesnieguma apstiprināšanu ar </w:t>
            </w:r>
            <w:r w:rsidRPr="003A7FBD">
              <w:rPr>
                <w:rFonts w:ascii="Times New Roman" w:eastAsia="Times New Roman" w:hAnsi="Times New Roman"/>
                <w:sz w:val="24"/>
                <w:lang w:eastAsia="lv-LV"/>
              </w:rPr>
              <w:lastRenderedPageBreak/>
              <w:t>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4AF6ED2E" w14:textId="77777777" w:rsidTr="006C54EF">
        <w:trPr>
          <w:trHeight w:val="591"/>
        </w:trPr>
        <w:tc>
          <w:tcPr>
            <w:tcW w:w="1591" w:type="dxa"/>
            <w:gridSpan w:val="2"/>
            <w:tcBorders>
              <w:bottom w:val="single" w:sz="4" w:space="0" w:color="auto"/>
            </w:tcBorders>
          </w:tcPr>
          <w:p w14:paraId="5CDD1C2B"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4.5.1.</w:t>
            </w:r>
          </w:p>
        </w:tc>
        <w:tc>
          <w:tcPr>
            <w:tcW w:w="3588" w:type="dxa"/>
            <w:gridSpan w:val="2"/>
            <w:tcBorders>
              <w:bottom w:val="single" w:sz="4" w:space="0" w:color="auto"/>
            </w:tcBorders>
          </w:tcPr>
          <w:p w14:paraId="298E8446" w14:textId="77777777" w:rsidR="00526D4B" w:rsidRPr="003A7FBD" w:rsidRDefault="00526D4B" w:rsidP="00297A36">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visām projekta ietvaros plānotajām būvniecības darbībām ir augsta gatavības pakāpe, ja:</w:t>
            </w:r>
          </w:p>
          <w:p w14:paraId="5B75456C" w14:textId="77777777" w:rsidR="00526D4B" w:rsidRPr="003A7FBD" w:rsidRDefault="00526D4B" w:rsidP="0038057B">
            <w:pPr>
              <w:pStyle w:val="NoSpacing"/>
              <w:numPr>
                <w:ilvl w:val="0"/>
                <w:numId w:val="3"/>
              </w:numPr>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ir veikta būvvaldes atzīme par būvdarbu uzsākšanas nosacījumu izpildi būvatļaujā vai apliecinājuma kartē, vai paskaidrojuma rakstā, vai ir </w:t>
            </w:r>
            <w:r w:rsidRPr="003A7FBD">
              <w:rPr>
                <w:rFonts w:ascii="Times New Roman" w:eastAsia="Times New Roman" w:hAnsi="Times New Roman"/>
                <w:color w:val="auto"/>
                <w:sz w:val="24"/>
              </w:rPr>
              <w:lastRenderedPageBreak/>
              <w:t>iesniegta būvvaldes izziņa, kas liecina, ka būvdarbiem būvatļauja, paskaidrojuma raksts vai apliecinājuma karte nav nepieciešama</w:t>
            </w:r>
            <w:r>
              <w:rPr>
                <w:rFonts w:ascii="Times New Roman" w:eastAsia="Times New Roman" w:hAnsi="Times New Roman"/>
                <w:color w:val="auto"/>
                <w:sz w:val="24"/>
              </w:rPr>
              <w:t xml:space="preserve">, </w:t>
            </w:r>
            <w:r w:rsidRPr="00FE0B68">
              <w:rPr>
                <w:rFonts w:ascii="Times New Roman" w:eastAsia="Times New Roman" w:hAnsi="Times New Roman"/>
                <w:color w:val="auto"/>
                <w:sz w:val="24"/>
              </w:rPr>
              <w:t>un par visām būvniecības darbībām ir izsludināts iepirkums</w:t>
            </w:r>
            <w:r>
              <w:rPr>
                <w:rFonts w:ascii="Times New Roman" w:eastAsia="Times New Roman" w:hAnsi="Times New Roman"/>
                <w:color w:val="auto"/>
                <w:sz w:val="24"/>
              </w:rPr>
              <w:t>.</w:t>
            </w:r>
          </w:p>
          <w:p w14:paraId="3CF531D4" w14:textId="77777777" w:rsidR="00526D4B" w:rsidRPr="003A7FBD" w:rsidRDefault="00526D4B" w:rsidP="0038057B">
            <w:pPr>
              <w:pStyle w:val="NoSpacing"/>
              <w:ind w:left="459"/>
              <w:jc w:val="both"/>
              <w:rPr>
                <w:rFonts w:ascii="Times New Roman" w:eastAsia="Times New Roman" w:hAnsi="Times New Roman"/>
                <w:color w:val="auto"/>
                <w:sz w:val="24"/>
              </w:rPr>
            </w:pPr>
          </w:p>
        </w:tc>
        <w:tc>
          <w:tcPr>
            <w:tcW w:w="1645" w:type="dxa"/>
            <w:gridSpan w:val="2"/>
            <w:tcBorders>
              <w:bottom w:val="single" w:sz="4" w:space="0" w:color="auto"/>
            </w:tcBorders>
          </w:tcPr>
          <w:p w14:paraId="25855394" w14:textId="77777777" w:rsidR="00526D4B" w:rsidRPr="003A7FBD" w:rsidRDefault="00526D4B" w:rsidP="003A77D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4</w:t>
            </w:r>
          </w:p>
        </w:tc>
        <w:tc>
          <w:tcPr>
            <w:tcW w:w="1256" w:type="dxa"/>
          </w:tcPr>
          <w:p w14:paraId="06E42C23" w14:textId="77777777" w:rsidR="00526D4B" w:rsidRPr="003A7FBD" w:rsidRDefault="00526D4B"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6379" w:type="dxa"/>
            <w:vMerge/>
            <w:vAlign w:val="center"/>
          </w:tcPr>
          <w:p w14:paraId="7A7DE63F" w14:textId="77777777" w:rsidR="00526D4B" w:rsidRPr="003A7FBD" w:rsidRDefault="00526D4B" w:rsidP="00763705">
            <w:pPr>
              <w:pStyle w:val="NoSpacing"/>
              <w:jc w:val="both"/>
              <w:rPr>
                <w:rFonts w:ascii="Times New Roman" w:eastAsia="Times New Roman" w:hAnsi="Times New Roman"/>
                <w:b/>
                <w:color w:val="auto"/>
                <w:sz w:val="24"/>
              </w:rPr>
            </w:pPr>
          </w:p>
        </w:tc>
      </w:tr>
      <w:tr w:rsidR="00526D4B" w:rsidRPr="003A7FBD" w14:paraId="44AD9605" w14:textId="77777777" w:rsidTr="006C54EF">
        <w:trPr>
          <w:trHeight w:val="591"/>
        </w:trPr>
        <w:tc>
          <w:tcPr>
            <w:tcW w:w="1591" w:type="dxa"/>
            <w:gridSpan w:val="2"/>
            <w:tcBorders>
              <w:bottom w:val="single" w:sz="4" w:space="0" w:color="auto"/>
            </w:tcBorders>
          </w:tcPr>
          <w:p w14:paraId="7DF5E5EF"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4.5.2.</w:t>
            </w:r>
          </w:p>
        </w:tc>
        <w:tc>
          <w:tcPr>
            <w:tcW w:w="3588" w:type="dxa"/>
            <w:gridSpan w:val="2"/>
            <w:tcBorders>
              <w:bottom w:val="single" w:sz="4" w:space="0" w:color="auto"/>
            </w:tcBorders>
          </w:tcPr>
          <w:p w14:paraId="5D82F510" w14:textId="77777777" w:rsidR="00526D4B" w:rsidRPr="003A7FBD" w:rsidRDefault="00526D4B" w:rsidP="00297A36">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visām projekta ietvaros plānotajām būvniecības darbībām ir vidēja gatavības pakāpe, ja:</w:t>
            </w:r>
          </w:p>
          <w:p w14:paraId="04004EBE" w14:textId="77777777" w:rsidR="00526D4B" w:rsidRPr="003A7FBD" w:rsidRDefault="00526D4B" w:rsidP="0038057B">
            <w:pPr>
              <w:pStyle w:val="NoSpacing"/>
              <w:numPr>
                <w:ilvl w:val="0"/>
                <w:numId w:val="3"/>
              </w:numPr>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ir veikta būvvaldes atzīme par </w:t>
            </w:r>
            <w:r w:rsidRPr="0038057B">
              <w:rPr>
                <w:rFonts w:ascii="Times New Roman" w:eastAsia="Times New Roman" w:hAnsi="Times New Roman"/>
                <w:color w:val="auto"/>
                <w:sz w:val="24"/>
              </w:rPr>
              <w:t xml:space="preserve">projektēšanas </w:t>
            </w:r>
            <w:r w:rsidRPr="003A7FBD">
              <w:rPr>
                <w:rFonts w:ascii="Times New Roman" w:eastAsia="Times New Roman" w:hAnsi="Times New Roman"/>
                <w:color w:val="auto"/>
                <w:sz w:val="24"/>
              </w:rPr>
              <w:t>nosacījumu izpildi būvatļaujā vai apliecinājuma kartē, vai paskaidrojuma rakstā, vai ir iesniegta būvvaldes izziņa, kas liecina, ka būvdarbiem būvatļauja, paskaidrojuma raksts vai apliecinājuma karte nav nepieciešama</w:t>
            </w:r>
            <w:r>
              <w:rPr>
                <w:rFonts w:ascii="Times New Roman" w:eastAsia="Times New Roman" w:hAnsi="Times New Roman"/>
                <w:color w:val="auto"/>
                <w:sz w:val="24"/>
              </w:rPr>
              <w:t xml:space="preserve">, un </w:t>
            </w:r>
            <w:r>
              <w:rPr>
                <w:rFonts w:ascii="Times New Roman" w:eastAsia="Times New Roman" w:hAnsi="Times New Roman"/>
                <w:sz w:val="24"/>
              </w:rPr>
              <w:t>par būvniecības darbībām nav izsludināts iepirkums.</w:t>
            </w:r>
          </w:p>
          <w:p w14:paraId="1AD98007" w14:textId="77777777" w:rsidR="00526D4B" w:rsidRPr="003A7FBD" w:rsidRDefault="00526D4B" w:rsidP="0038057B">
            <w:pPr>
              <w:pStyle w:val="NoSpacing"/>
              <w:ind w:left="459"/>
              <w:jc w:val="both"/>
              <w:rPr>
                <w:rFonts w:ascii="Times New Roman" w:eastAsia="Times New Roman" w:hAnsi="Times New Roman"/>
                <w:color w:val="auto"/>
                <w:sz w:val="24"/>
              </w:rPr>
            </w:pPr>
          </w:p>
        </w:tc>
        <w:tc>
          <w:tcPr>
            <w:tcW w:w="1645" w:type="dxa"/>
            <w:gridSpan w:val="2"/>
            <w:tcBorders>
              <w:bottom w:val="single" w:sz="4" w:space="0" w:color="auto"/>
            </w:tcBorders>
          </w:tcPr>
          <w:p w14:paraId="25115E71" w14:textId="77777777" w:rsidR="00526D4B" w:rsidRPr="003A7FBD" w:rsidRDefault="00526D4B" w:rsidP="003A77D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2</w:t>
            </w:r>
          </w:p>
        </w:tc>
        <w:tc>
          <w:tcPr>
            <w:tcW w:w="1256" w:type="dxa"/>
          </w:tcPr>
          <w:p w14:paraId="2660DCFC" w14:textId="77777777" w:rsidR="00526D4B" w:rsidRPr="003A7FBD" w:rsidRDefault="00526D4B" w:rsidP="00763705">
            <w:pPr>
              <w:pStyle w:val="NoSpacing"/>
              <w:jc w:val="center"/>
              <w:rPr>
                <w:rFonts w:ascii="Times New Roman" w:eastAsia="Times New Roman" w:hAnsi="Times New Roman"/>
                <w:b/>
                <w:color w:val="auto"/>
                <w:sz w:val="24"/>
              </w:rPr>
            </w:pPr>
          </w:p>
        </w:tc>
        <w:tc>
          <w:tcPr>
            <w:tcW w:w="6379" w:type="dxa"/>
            <w:vMerge/>
            <w:vAlign w:val="center"/>
          </w:tcPr>
          <w:p w14:paraId="6D0A7168" w14:textId="77777777" w:rsidR="00526D4B" w:rsidRPr="003A7FBD" w:rsidRDefault="00526D4B" w:rsidP="00763705">
            <w:pPr>
              <w:pStyle w:val="NoSpacing"/>
              <w:jc w:val="both"/>
              <w:rPr>
                <w:rFonts w:ascii="Times New Roman" w:eastAsia="Times New Roman" w:hAnsi="Times New Roman"/>
                <w:b/>
                <w:color w:val="auto"/>
                <w:sz w:val="24"/>
              </w:rPr>
            </w:pPr>
          </w:p>
        </w:tc>
      </w:tr>
      <w:tr w:rsidR="00526D4B" w:rsidRPr="003A7FBD" w14:paraId="442DC7D6" w14:textId="77777777" w:rsidTr="006C54EF">
        <w:trPr>
          <w:trHeight w:val="775"/>
        </w:trPr>
        <w:tc>
          <w:tcPr>
            <w:tcW w:w="1591" w:type="dxa"/>
            <w:gridSpan w:val="2"/>
          </w:tcPr>
          <w:p w14:paraId="526125BE"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4.5.3.</w:t>
            </w:r>
          </w:p>
        </w:tc>
        <w:tc>
          <w:tcPr>
            <w:tcW w:w="3588" w:type="dxa"/>
            <w:gridSpan w:val="2"/>
          </w:tcPr>
          <w:p w14:paraId="73F1C163" w14:textId="77777777" w:rsidR="00526D4B" w:rsidRPr="003A7FBD" w:rsidRDefault="00526D4B" w:rsidP="002B1A53">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nav izpildītas 4.5.1.un 4.5.2.apakškritērijā noteiktās prasības</w:t>
            </w:r>
          </w:p>
        </w:tc>
        <w:tc>
          <w:tcPr>
            <w:tcW w:w="1645" w:type="dxa"/>
            <w:gridSpan w:val="2"/>
          </w:tcPr>
          <w:p w14:paraId="1C94EB3A" w14:textId="77777777" w:rsidR="00526D4B" w:rsidRPr="003A7FBD" w:rsidRDefault="00526D4B" w:rsidP="003A77D7">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256" w:type="dxa"/>
          </w:tcPr>
          <w:p w14:paraId="1810D814" w14:textId="77777777" w:rsidR="00526D4B" w:rsidRPr="003A7FBD" w:rsidRDefault="00526D4B" w:rsidP="00763705">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Jā, ar nosacījumu</w:t>
            </w:r>
          </w:p>
        </w:tc>
        <w:tc>
          <w:tcPr>
            <w:tcW w:w="6379" w:type="dxa"/>
            <w:vMerge/>
            <w:vAlign w:val="center"/>
          </w:tcPr>
          <w:p w14:paraId="593E4018" w14:textId="77777777" w:rsidR="00526D4B" w:rsidRPr="003A7FBD" w:rsidRDefault="00526D4B" w:rsidP="00763705">
            <w:pPr>
              <w:pStyle w:val="NoSpacing"/>
              <w:jc w:val="both"/>
              <w:rPr>
                <w:rFonts w:ascii="Times New Roman" w:eastAsia="Times New Roman" w:hAnsi="Times New Roman"/>
                <w:b/>
                <w:color w:val="auto"/>
                <w:sz w:val="24"/>
              </w:rPr>
            </w:pPr>
          </w:p>
        </w:tc>
      </w:tr>
      <w:tr w:rsidR="00526D4B" w:rsidRPr="003A7FBD" w14:paraId="4D506CFE" w14:textId="77777777" w:rsidTr="006C54EF">
        <w:trPr>
          <w:trHeight w:val="591"/>
        </w:trPr>
        <w:tc>
          <w:tcPr>
            <w:tcW w:w="1591" w:type="dxa"/>
            <w:gridSpan w:val="2"/>
          </w:tcPr>
          <w:p w14:paraId="2B5844E5" w14:textId="77777777" w:rsidR="00526D4B" w:rsidRPr="003A7FBD" w:rsidRDefault="00526D4B" w:rsidP="0023392A">
            <w:pPr>
              <w:rPr>
                <w:rFonts w:ascii="Times New Roman" w:eastAsia="Times New Roman" w:hAnsi="Times New Roman"/>
                <w:color w:val="auto"/>
                <w:sz w:val="24"/>
              </w:rPr>
            </w:pPr>
            <w:r w:rsidRPr="003A7FBD">
              <w:rPr>
                <w:rFonts w:ascii="Times New Roman" w:eastAsia="Times New Roman" w:hAnsi="Times New Roman"/>
                <w:color w:val="auto"/>
                <w:sz w:val="24"/>
              </w:rPr>
              <w:t>4.</w:t>
            </w:r>
            <w:r w:rsidR="0023392A">
              <w:rPr>
                <w:rFonts w:ascii="Times New Roman" w:eastAsia="Times New Roman" w:hAnsi="Times New Roman"/>
                <w:color w:val="auto"/>
                <w:sz w:val="24"/>
              </w:rPr>
              <w:t>6</w:t>
            </w:r>
            <w:r w:rsidRPr="003A7FBD">
              <w:rPr>
                <w:rFonts w:ascii="Times New Roman" w:eastAsia="Times New Roman" w:hAnsi="Times New Roman"/>
                <w:color w:val="auto"/>
                <w:sz w:val="24"/>
              </w:rPr>
              <w:t>.</w:t>
            </w:r>
          </w:p>
        </w:tc>
        <w:tc>
          <w:tcPr>
            <w:tcW w:w="6489" w:type="dxa"/>
            <w:gridSpan w:val="5"/>
          </w:tcPr>
          <w:p w14:paraId="7457CB19" w14:textId="77777777" w:rsidR="00526D4B" w:rsidRPr="003A7FBD" w:rsidRDefault="00526D4B" w:rsidP="00763705">
            <w:pPr>
              <w:pStyle w:val="ListParagraph"/>
              <w:ind w:left="0"/>
              <w:jc w:val="both"/>
              <w:rPr>
                <w:b/>
              </w:rPr>
            </w:pPr>
            <w:r w:rsidRPr="003A7FBD">
              <w:rPr>
                <w:b/>
              </w:rPr>
              <w:t>Projekta ietekme uz horizontālo principu „Vienlīdzīgas iespējas”:</w:t>
            </w:r>
          </w:p>
        </w:tc>
        <w:tc>
          <w:tcPr>
            <w:tcW w:w="6379" w:type="dxa"/>
            <w:vMerge w:val="restart"/>
            <w:vAlign w:val="center"/>
          </w:tcPr>
          <w:p w14:paraId="671769FA" w14:textId="77777777" w:rsidR="00526D4B" w:rsidRPr="003A7FBD" w:rsidRDefault="00526D4B" w:rsidP="000210A3">
            <w:pPr>
              <w:pStyle w:val="NoSpacing"/>
              <w:jc w:val="both"/>
              <w:rPr>
                <w:rFonts w:ascii="Times New Roman" w:eastAsia="Times New Roman" w:hAnsi="Times New Roman"/>
                <w:b/>
                <w:color w:val="auto"/>
                <w:sz w:val="24"/>
              </w:rPr>
            </w:pPr>
            <w:r w:rsidRPr="003A7FBD">
              <w:rPr>
                <w:rFonts w:ascii="Times New Roman" w:eastAsia="Times New Roman" w:hAnsi="Times New Roman"/>
                <w:b/>
                <w:color w:val="auto"/>
                <w:sz w:val="24"/>
              </w:rPr>
              <w:t>Kritērijs nav izslēdzošs.</w:t>
            </w:r>
          </w:p>
          <w:p w14:paraId="08498B3E" w14:textId="77777777" w:rsidR="00526D4B" w:rsidRPr="003A7FBD" w:rsidRDefault="00526D4B" w:rsidP="000210A3">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Kritērija vērtēšanai izmanto:</w:t>
            </w:r>
          </w:p>
          <w:p w14:paraId="086F80D3" w14:textId="77777777" w:rsidR="00526D4B" w:rsidRPr="003A7FBD" w:rsidRDefault="0016206B" w:rsidP="00D73634">
            <w:pPr>
              <w:pStyle w:val="NoSpacing"/>
              <w:numPr>
                <w:ilvl w:val="0"/>
                <w:numId w:val="12"/>
              </w:numPr>
              <w:spacing w:after="120"/>
              <w:ind w:left="714" w:hanging="357"/>
              <w:jc w:val="both"/>
              <w:rPr>
                <w:rFonts w:ascii="Times New Roman" w:eastAsia="Times New Roman" w:hAnsi="Times New Roman"/>
                <w:color w:val="auto"/>
                <w:sz w:val="24"/>
              </w:rPr>
            </w:pPr>
            <w:r w:rsidRPr="003A34BC">
              <w:rPr>
                <w:rFonts w:ascii="Times New Roman" w:eastAsia="Times New Roman" w:hAnsi="Times New Roman"/>
                <w:color w:val="auto"/>
                <w:sz w:val="24"/>
              </w:rPr>
              <w:t>PIV 3.1.punktā „Saskaņa ar horizontālo principu „Vienlīdzīgas iespējas” apraksts” un 3.2.punktā „Projektā plānotie horizontālā principa „Vienlīdzīgas iespējas” ieviešanai sasniedzamie rādītāji” norādīto informāciju</w:t>
            </w:r>
            <w:r w:rsidR="00526D4B" w:rsidRPr="003A7FBD">
              <w:rPr>
                <w:rFonts w:ascii="Times New Roman" w:eastAsia="Times New Roman" w:hAnsi="Times New Roman"/>
                <w:color w:val="auto"/>
                <w:sz w:val="24"/>
              </w:rPr>
              <w:t>;</w:t>
            </w:r>
          </w:p>
          <w:p w14:paraId="38ADD414" w14:textId="77777777" w:rsidR="00526D4B" w:rsidRPr="003A7FBD" w:rsidRDefault="00526D4B" w:rsidP="00D73634">
            <w:pPr>
              <w:pStyle w:val="NoSpacing"/>
              <w:numPr>
                <w:ilvl w:val="0"/>
                <w:numId w:val="12"/>
              </w:numPr>
              <w:spacing w:after="120"/>
              <w:ind w:left="714" w:hanging="357"/>
              <w:jc w:val="both"/>
              <w:rPr>
                <w:rFonts w:ascii="Times New Roman" w:eastAsia="Times New Roman" w:hAnsi="Times New Roman"/>
                <w:color w:val="auto"/>
                <w:sz w:val="24"/>
              </w:rPr>
            </w:pPr>
            <w:r w:rsidRPr="003A7FBD">
              <w:rPr>
                <w:rFonts w:ascii="Times New Roman" w:hAnsi="Times New Roman"/>
                <w:sz w:val="24"/>
              </w:rPr>
              <w:t xml:space="preserve">Labklājības ministrijas izstrādāto metodiku „Metodika horizontālā principa „Vienlīdzīgas iespējas” īstenošanas uzraudzībai 2014.-2020.” </w:t>
            </w:r>
            <w:r w:rsidRPr="003A7FBD">
              <w:rPr>
                <w:rFonts w:ascii="Times New Roman" w:hAnsi="Times New Roman"/>
                <w:i/>
                <w:sz w:val="24"/>
              </w:rPr>
              <w:t xml:space="preserve">(pieejams: </w:t>
            </w:r>
            <w:hyperlink r:id="rId30" w:history="1">
              <w:r w:rsidRPr="003A7FBD">
                <w:rPr>
                  <w:rStyle w:val="Hyperlink"/>
                  <w:rFonts w:ascii="Times New Roman" w:hAnsi="Times New Roman"/>
                  <w:i/>
                  <w:sz w:val="24"/>
                </w:rPr>
                <w:t>http://sf.lm.gov.lv/lv/vienlidzigas-iespejas/2014-2020/</w:t>
              </w:r>
            </w:hyperlink>
            <w:r w:rsidRPr="003A7FBD">
              <w:rPr>
                <w:rStyle w:val="Hyperlink"/>
                <w:rFonts w:ascii="Times New Roman" w:hAnsi="Times New Roman"/>
                <w:sz w:val="24"/>
              </w:rPr>
              <w:t>)</w:t>
            </w:r>
          </w:p>
          <w:p w14:paraId="7FADCA4B" w14:textId="77777777" w:rsidR="00526D4B" w:rsidRPr="003A7FBD" w:rsidRDefault="00526D4B" w:rsidP="000210A3">
            <w:pPr>
              <w:pStyle w:val="NoSpacing"/>
              <w:jc w:val="both"/>
              <w:rPr>
                <w:rFonts w:ascii="Times New Roman" w:eastAsia="Times New Roman" w:hAnsi="Times New Roman"/>
                <w:color w:val="auto"/>
                <w:sz w:val="24"/>
              </w:rPr>
            </w:pPr>
          </w:p>
          <w:p w14:paraId="4936A6F1" w14:textId="77777777" w:rsidR="00526D4B" w:rsidRPr="003A7FBD" w:rsidRDefault="00526D4B" w:rsidP="000210A3">
            <w:pPr>
              <w:pStyle w:val="PlainText"/>
              <w:jc w:val="both"/>
              <w:rPr>
                <w:rFonts w:ascii="Times New Roman" w:eastAsia="Times New Roman" w:hAnsi="Times New Roman" w:cs="Times New Roman"/>
                <w:sz w:val="24"/>
                <w:szCs w:val="24"/>
              </w:rPr>
            </w:pPr>
            <w:r w:rsidRPr="003A7FBD">
              <w:rPr>
                <w:rFonts w:ascii="Times New Roman" w:eastAsia="Times New Roman" w:hAnsi="Times New Roman" w:cs="Times New Roman"/>
                <w:b/>
                <w:sz w:val="24"/>
                <w:szCs w:val="24"/>
              </w:rPr>
              <w:t>Kritērijā piešķir 1 punktu</w:t>
            </w:r>
            <w:r w:rsidRPr="003A7FBD">
              <w:rPr>
                <w:rFonts w:ascii="Times New Roman" w:eastAsia="Times New Roman" w:hAnsi="Times New Roman" w:cs="Times New Roman"/>
                <w:sz w:val="24"/>
                <w:szCs w:val="24"/>
              </w:rPr>
              <w:t xml:space="preserve">, ja 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14:paraId="50AF4397" w14:textId="77777777" w:rsidR="00526D4B" w:rsidRPr="003A7FBD" w:rsidRDefault="00526D4B" w:rsidP="000210A3">
            <w:pPr>
              <w:pStyle w:val="PlainText"/>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Piemēram:</w:t>
            </w:r>
          </w:p>
          <w:p w14:paraId="6EC0E21A" w14:textId="77777777" w:rsidR="00526D4B" w:rsidRPr="003A7FBD" w:rsidRDefault="00526D4B" w:rsidP="00D73634">
            <w:pPr>
              <w:pStyle w:val="PlainText"/>
              <w:numPr>
                <w:ilvl w:val="0"/>
                <w:numId w:val="13"/>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 xml:space="preserve">attiecīgās jomas nevalstisko organizāciju ekspertu konsultācijas būvprojekta izstrādes un būvniecības procesa gaitā; </w:t>
            </w:r>
          </w:p>
          <w:p w14:paraId="78AEEF03" w14:textId="77777777" w:rsidR="00526D4B" w:rsidRPr="003A7FBD" w:rsidRDefault="00526D4B" w:rsidP="00D73634">
            <w:pPr>
              <w:pStyle w:val="PlainText"/>
              <w:numPr>
                <w:ilvl w:val="0"/>
                <w:numId w:val="13"/>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 xml:space="preserve">reljefa virsma un vadlīnijas būvēs; </w:t>
            </w:r>
          </w:p>
          <w:p w14:paraId="6A1431C2" w14:textId="77777777" w:rsidR="00526D4B" w:rsidRPr="003A7FBD" w:rsidRDefault="00526D4B" w:rsidP="00D73634">
            <w:pPr>
              <w:pStyle w:val="PlainText"/>
              <w:numPr>
                <w:ilvl w:val="0"/>
                <w:numId w:val="13"/>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kontrastējošs krāsojums pie līmeņu un virsmu maiņas;</w:t>
            </w:r>
          </w:p>
          <w:p w14:paraId="23C5E06E" w14:textId="77777777" w:rsidR="00526D4B" w:rsidRPr="003A7FBD" w:rsidRDefault="00526D4B" w:rsidP="00D73634">
            <w:pPr>
              <w:pStyle w:val="PlainText"/>
              <w:numPr>
                <w:ilvl w:val="0"/>
                <w:numId w:val="13"/>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marķējumi un piktogrammas;</w:t>
            </w:r>
          </w:p>
          <w:p w14:paraId="793FA696" w14:textId="77777777" w:rsidR="00526D4B" w:rsidRPr="003A7FBD" w:rsidRDefault="00526D4B" w:rsidP="00D73634">
            <w:pPr>
              <w:pStyle w:val="PlainText"/>
              <w:numPr>
                <w:ilvl w:val="0"/>
                <w:numId w:val="13"/>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 xml:space="preserve">aizsargmargas; </w:t>
            </w:r>
          </w:p>
          <w:p w14:paraId="19E6C566" w14:textId="77777777" w:rsidR="00526D4B" w:rsidRPr="003A7FBD" w:rsidRDefault="00526D4B" w:rsidP="00D73634">
            <w:pPr>
              <w:pStyle w:val="PlainText"/>
              <w:numPr>
                <w:ilvl w:val="0"/>
                <w:numId w:val="13"/>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automātiski veramas durvis un fiksējoši durvju mehānismi;</w:t>
            </w:r>
          </w:p>
          <w:p w14:paraId="452FAC1A" w14:textId="77777777" w:rsidR="00526D4B" w:rsidRPr="003A7FBD" w:rsidRDefault="00526D4B" w:rsidP="00D73634">
            <w:pPr>
              <w:pStyle w:val="PlainText"/>
              <w:numPr>
                <w:ilvl w:val="0"/>
                <w:numId w:val="13"/>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 xml:space="preserve">ergonomiski rokturi un aprīkojums; </w:t>
            </w:r>
          </w:p>
          <w:p w14:paraId="50EA3750" w14:textId="77777777" w:rsidR="00526D4B" w:rsidRPr="003A7FBD" w:rsidRDefault="00526D4B" w:rsidP="00D73634">
            <w:pPr>
              <w:pStyle w:val="PlainText"/>
              <w:numPr>
                <w:ilvl w:val="0"/>
                <w:numId w:val="13"/>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u.c. labās prakses piemēri un inovatīvi risinājumi.</w:t>
            </w:r>
          </w:p>
          <w:p w14:paraId="4458D80C" w14:textId="77777777" w:rsidR="00526D4B" w:rsidRPr="003A7FBD" w:rsidRDefault="00526D4B" w:rsidP="000210A3">
            <w:pPr>
              <w:pStyle w:val="PlainText"/>
              <w:ind w:left="720"/>
              <w:jc w:val="both"/>
              <w:rPr>
                <w:rFonts w:ascii="Times New Roman" w:eastAsia="Times New Roman" w:hAnsi="Times New Roman" w:cs="Times New Roman"/>
                <w:sz w:val="24"/>
                <w:szCs w:val="24"/>
              </w:rPr>
            </w:pPr>
          </w:p>
          <w:p w14:paraId="1F6511FD" w14:textId="77777777" w:rsidR="00526D4B" w:rsidRPr="003A7FBD" w:rsidRDefault="00526D4B" w:rsidP="000210A3">
            <w:pPr>
              <w:pStyle w:val="PlainText"/>
              <w:spacing w:after="120"/>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Vienlaicīgi projektā ir jāparedz, ka projekta vadības un īstenošanas darbības (kur attiecināms) tiks īstenotas pielāgotās telpās personām ar invaliditāti, nodrošinot nepieciešamo aprīkojumu iekļūšanai telpās un pielāgotas informācijas tehnoloģijas, ja nepieciešams.</w:t>
            </w:r>
          </w:p>
          <w:p w14:paraId="036FD149" w14:textId="77777777" w:rsidR="00526D4B" w:rsidRPr="003A7FBD" w:rsidRDefault="00526D4B" w:rsidP="000210A3">
            <w:pPr>
              <w:pStyle w:val="PlainText"/>
              <w:spacing w:after="120"/>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Papildus izmantojamā informācija:</w:t>
            </w:r>
          </w:p>
          <w:p w14:paraId="73BC7DBC" w14:textId="77777777" w:rsidR="00526D4B" w:rsidRPr="003A7FBD" w:rsidRDefault="00526D4B" w:rsidP="00D73634">
            <w:pPr>
              <w:pStyle w:val="PlainText"/>
              <w:numPr>
                <w:ilvl w:val="0"/>
                <w:numId w:val="14"/>
              </w:numPr>
              <w:ind w:left="493"/>
              <w:jc w:val="both"/>
              <w:rPr>
                <w:rFonts w:ascii="Times New Roman" w:eastAsia="Times New Roman" w:hAnsi="Times New Roman" w:cs="Times New Roman"/>
                <w:sz w:val="24"/>
                <w:szCs w:val="24"/>
              </w:rPr>
            </w:pPr>
            <w:r w:rsidRPr="003A7FBD">
              <w:rPr>
                <w:rFonts w:ascii="Times New Roman" w:eastAsia="Times New Roman" w:hAnsi="Times New Roman" w:cs="Times New Roman"/>
                <w:sz w:val="24"/>
                <w:szCs w:val="24"/>
              </w:rPr>
              <w:t>Informācija par vides pieejamības labās prakses piemēriem:</w:t>
            </w:r>
          </w:p>
          <w:p w14:paraId="2130998C" w14:textId="77777777" w:rsidR="00526D4B" w:rsidRPr="003A7FBD" w:rsidRDefault="00BC1DB4" w:rsidP="00613299">
            <w:pPr>
              <w:pStyle w:val="NoSpacing"/>
              <w:ind w:left="493"/>
              <w:jc w:val="both"/>
              <w:rPr>
                <w:rFonts w:ascii="Times New Roman" w:eastAsia="Times New Roman" w:hAnsi="Times New Roman"/>
                <w:color w:val="auto"/>
                <w:sz w:val="24"/>
              </w:rPr>
            </w:pPr>
            <w:hyperlink r:id="rId31" w:history="1">
              <w:r w:rsidR="00526D4B" w:rsidRPr="003A7FBD">
                <w:rPr>
                  <w:rStyle w:val="Hyperlink"/>
                  <w:rFonts w:ascii="Times New Roman" w:eastAsia="Times New Roman" w:hAnsi="Times New Roman"/>
                  <w:sz w:val="24"/>
                </w:rPr>
                <w:t>http://sf.lm.gov.lv/f/files/Laba__prakse_HP_VI_2014.pdf</w:t>
              </w:r>
            </w:hyperlink>
          </w:p>
          <w:p w14:paraId="607F5A43" w14:textId="77777777" w:rsidR="00526D4B" w:rsidRPr="003A7FBD" w:rsidRDefault="00526D4B" w:rsidP="00D73634">
            <w:pPr>
              <w:pStyle w:val="NoSpacing"/>
              <w:numPr>
                <w:ilvl w:val="0"/>
                <w:numId w:val="14"/>
              </w:numPr>
              <w:ind w:left="493"/>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Vadlīnijas būvnormatīvu piemērošanai attiecībā uz vides pieejamību personām ar funkcionāliem traucējumiem: </w:t>
            </w:r>
            <w:hyperlink r:id="rId32" w:history="1">
              <w:r w:rsidRPr="003A7FBD">
                <w:rPr>
                  <w:rStyle w:val="Hyperlink"/>
                  <w:rFonts w:ascii="Times New Roman" w:eastAsia="Times New Roman" w:hAnsi="Times New Roman"/>
                  <w:sz w:val="24"/>
                </w:rPr>
                <w:t>http://sf.lm.gov.lv/lv/vienlidzigas-iespejas/pazinojums4/</w:t>
              </w:r>
            </w:hyperlink>
            <w:r w:rsidRPr="003A7FBD">
              <w:rPr>
                <w:rFonts w:ascii="Times New Roman" w:eastAsia="Times New Roman" w:hAnsi="Times New Roman"/>
                <w:color w:val="auto"/>
                <w:sz w:val="24"/>
              </w:rPr>
              <w:t xml:space="preserve">        </w:t>
            </w:r>
          </w:p>
          <w:p w14:paraId="10B6A458" w14:textId="77777777" w:rsidR="00526D4B" w:rsidRPr="003A7FBD" w:rsidRDefault="00526D4B" w:rsidP="00D73634">
            <w:pPr>
              <w:pStyle w:val="NoSpacing"/>
              <w:numPr>
                <w:ilvl w:val="0"/>
                <w:numId w:val="14"/>
              </w:numPr>
              <w:ind w:left="493"/>
              <w:jc w:val="both"/>
              <w:rPr>
                <w:rFonts w:ascii="Times New Roman" w:eastAsia="Times New Roman" w:hAnsi="Times New Roman"/>
                <w:color w:val="auto"/>
                <w:sz w:val="24"/>
              </w:rPr>
            </w:pPr>
            <w:r w:rsidRPr="003A7FBD">
              <w:rPr>
                <w:rFonts w:ascii="Times New Roman" w:eastAsia="Times New Roman" w:hAnsi="Times New Roman"/>
                <w:color w:val="auto"/>
                <w:sz w:val="24"/>
              </w:rPr>
              <w:t xml:space="preserve">Ieteikumi cilvēku ar redzes traucējumiem vides pieejamības standartu izstrādāšanai un ieviešanai Latvijā: </w:t>
            </w:r>
            <w:hyperlink r:id="rId33" w:history="1">
              <w:r w:rsidRPr="003A7FBD">
                <w:rPr>
                  <w:rStyle w:val="Hyperlink"/>
                  <w:rFonts w:ascii="Times New Roman" w:eastAsia="Times New Roman" w:hAnsi="Times New Roman"/>
                  <w:sz w:val="24"/>
                </w:rPr>
                <w:t>https://em.gov.lv/files/buvnieciba/VP_2.pdf</w:t>
              </w:r>
            </w:hyperlink>
            <w:r w:rsidRPr="003A7FBD">
              <w:rPr>
                <w:rFonts w:ascii="Times New Roman" w:eastAsia="Times New Roman" w:hAnsi="Times New Roman"/>
                <w:color w:val="auto"/>
                <w:sz w:val="24"/>
              </w:rPr>
              <w:t xml:space="preserve"> </w:t>
            </w:r>
          </w:p>
          <w:p w14:paraId="49CB7BF1" w14:textId="77777777" w:rsidR="00526D4B" w:rsidRPr="003A7FBD" w:rsidRDefault="00526D4B" w:rsidP="00D73634">
            <w:pPr>
              <w:pStyle w:val="NoSpacing"/>
              <w:numPr>
                <w:ilvl w:val="0"/>
                <w:numId w:val="14"/>
              </w:numPr>
              <w:ind w:left="493"/>
              <w:rPr>
                <w:rFonts w:ascii="Times New Roman" w:eastAsia="Times New Roman" w:hAnsi="Times New Roman"/>
                <w:color w:val="auto"/>
                <w:sz w:val="24"/>
              </w:rPr>
            </w:pPr>
            <w:proofErr w:type="spellStart"/>
            <w:r w:rsidRPr="003A7FBD">
              <w:rPr>
                <w:rFonts w:ascii="Times New Roman" w:eastAsia="Times New Roman" w:hAnsi="Times New Roman"/>
                <w:color w:val="auto"/>
                <w:sz w:val="24"/>
              </w:rPr>
              <w:t>Taktilie</w:t>
            </w:r>
            <w:proofErr w:type="spellEnd"/>
            <w:r w:rsidRPr="003A7FBD">
              <w:rPr>
                <w:rFonts w:ascii="Times New Roman" w:eastAsia="Times New Roman" w:hAnsi="Times New Roman"/>
                <w:color w:val="auto"/>
                <w:sz w:val="24"/>
              </w:rPr>
              <w:t xml:space="preserve"> uzraksti: </w:t>
            </w:r>
            <w:hyperlink r:id="rId34" w:history="1">
              <w:r w:rsidRPr="003A7FBD">
                <w:rPr>
                  <w:rStyle w:val="Hyperlink"/>
                  <w:rFonts w:ascii="Times New Roman" w:eastAsia="Times New Roman" w:hAnsi="Times New Roman"/>
                  <w:sz w:val="24"/>
                </w:rPr>
                <w:t>https://em.gov.lv/files/buvnieciba/VP_3.pdf</w:t>
              </w:r>
            </w:hyperlink>
            <w:r w:rsidRPr="003A7FBD">
              <w:rPr>
                <w:rFonts w:ascii="Times New Roman" w:eastAsia="Times New Roman" w:hAnsi="Times New Roman"/>
                <w:color w:val="auto"/>
                <w:sz w:val="24"/>
              </w:rPr>
              <w:t xml:space="preserve">  </w:t>
            </w:r>
          </w:p>
          <w:p w14:paraId="1E5E9A54" w14:textId="77777777" w:rsidR="00526D4B" w:rsidRPr="003A7FBD" w:rsidRDefault="00526D4B" w:rsidP="000210A3">
            <w:pPr>
              <w:pStyle w:val="NoSpacing"/>
              <w:jc w:val="both"/>
              <w:rPr>
                <w:rFonts w:ascii="Times New Roman" w:eastAsia="Times New Roman" w:hAnsi="Times New Roman"/>
                <w:b/>
                <w:color w:val="auto"/>
                <w:sz w:val="24"/>
              </w:rPr>
            </w:pPr>
          </w:p>
          <w:p w14:paraId="2E5350D3" w14:textId="77777777" w:rsidR="00526D4B" w:rsidRPr="003A7FBD" w:rsidRDefault="00526D4B" w:rsidP="00A95E3F">
            <w:pPr>
              <w:pStyle w:val="NoSpacing"/>
              <w:spacing w:after="120"/>
              <w:jc w:val="both"/>
              <w:rPr>
                <w:rFonts w:ascii="Times New Roman" w:eastAsia="Times New Roman" w:hAnsi="Times New Roman"/>
                <w:color w:val="auto"/>
                <w:sz w:val="24"/>
              </w:rPr>
            </w:pPr>
            <w:r w:rsidRPr="003A7FBD">
              <w:rPr>
                <w:rFonts w:ascii="Times New Roman" w:eastAsia="Times New Roman" w:hAnsi="Times New Roman"/>
                <w:b/>
                <w:sz w:val="24"/>
              </w:rPr>
              <w:t>Kritērijā piešķir 0 punktus</w:t>
            </w:r>
            <w:r w:rsidRPr="003A7FBD">
              <w:rPr>
                <w:rFonts w:ascii="Times New Roman" w:eastAsia="Times New Roman" w:hAnsi="Times New Roman"/>
                <w:sz w:val="24"/>
              </w:rPr>
              <w:t xml:space="preserve">, ja </w:t>
            </w:r>
            <w:r w:rsidR="00613299" w:rsidRPr="003A34BC">
              <w:rPr>
                <w:rFonts w:ascii="Times New Roman" w:eastAsia="Times New Roman" w:hAnsi="Times New Roman"/>
                <w:sz w:val="24"/>
              </w:rPr>
              <w:t xml:space="preserve">PIV </w:t>
            </w:r>
            <w:r w:rsidR="00613299">
              <w:rPr>
                <w:rFonts w:ascii="Times New Roman" w:eastAsia="Times New Roman" w:hAnsi="Times New Roman"/>
                <w:sz w:val="24"/>
              </w:rPr>
              <w:t>3.1.</w:t>
            </w:r>
            <w:r w:rsidR="00613299" w:rsidRPr="003A34BC">
              <w:rPr>
                <w:rFonts w:ascii="Times New Roman" w:eastAsia="Times New Roman" w:hAnsi="Times New Roman"/>
                <w:sz w:val="24"/>
              </w:rPr>
              <w:t xml:space="preserve">punktā „Saskaņa ar horizontālo principu „Vienlīdzīgas iespējas” apraksts” un 3.2.punktā „Projektā plānotie horizontālā principa „Vienlīdzīgas iespējas” ieviešanai sasniedzamie rādītāji” nav norādītas specifiskas darbības </w:t>
            </w:r>
            <w:r w:rsidR="00613299" w:rsidRPr="003A34BC">
              <w:rPr>
                <w:rFonts w:ascii="Times New Roman" w:hAnsi="Times New Roman"/>
                <w:sz w:val="24"/>
              </w:rPr>
              <w:t xml:space="preserve">vides un informācijas pieejamības nodrošināšanai </w:t>
            </w:r>
            <w:r w:rsidR="00613299" w:rsidRPr="003A34BC">
              <w:rPr>
                <w:rFonts w:ascii="Times New Roman" w:eastAsia="Times New Roman" w:hAnsi="Times New Roman"/>
                <w:sz w:val="24"/>
              </w:rPr>
              <w:t>papildu būvnormatīvos noteiktajam</w:t>
            </w:r>
            <w:r w:rsidRPr="003A7FBD">
              <w:rPr>
                <w:rFonts w:ascii="Times New Roman" w:eastAsia="Times New Roman" w:hAnsi="Times New Roman"/>
                <w:sz w:val="24"/>
              </w:rPr>
              <w:t>.</w:t>
            </w:r>
          </w:p>
        </w:tc>
      </w:tr>
      <w:tr w:rsidR="00526D4B" w:rsidRPr="003A7FBD" w14:paraId="064D43DE" w14:textId="77777777" w:rsidTr="006C54EF">
        <w:trPr>
          <w:trHeight w:val="591"/>
        </w:trPr>
        <w:tc>
          <w:tcPr>
            <w:tcW w:w="1591" w:type="dxa"/>
            <w:gridSpan w:val="2"/>
            <w:tcBorders>
              <w:bottom w:val="single" w:sz="4" w:space="0" w:color="auto"/>
            </w:tcBorders>
          </w:tcPr>
          <w:p w14:paraId="21722AE9" w14:textId="77777777" w:rsidR="00526D4B" w:rsidRPr="003A7FBD" w:rsidRDefault="00526D4B" w:rsidP="00B32183">
            <w:pPr>
              <w:rPr>
                <w:rFonts w:ascii="Times New Roman" w:eastAsia="Times New Roman" w:hAnsi="Times New Roman"/>
                <w:color w:val="auto"/>
                <w:sz w:val="24"/>
              </w:rPr>
            </w:pPr>
            <w:r w:rsidRPr="003A7FBD">
              <w:rPr>
                <w:rFonts w:ascii="Times New Roman" w:eastAsia="Times New Roman" w:hAnsi="Times New Roman"/>
                <w:color w:val="auto"/>
                <w:sz w:val="24"/>
              </w:rPr>
              <w:t>4.</w:t>
            </w:r>
            <w:r>
              <w:rPr>
                <w:rFonts w:ascii="Times New Roman" w:eastAsia="Times New Roman" w:hAnsi="Times New Roman"/>
                <w:color w:val="auto"/>
                <w:sz w:val="24"/>
              </w:rPr>
              <w:t>6</w:t>
            </w:r>
            <w:r w:rsidRPr="003A7FBD">
              <w:rPr>
                <w:rFonts w:ascii="Times New Roman" w:eastAsia="Times New Roman" w:hAnsi="Times New Roman"/>
                <w:color w:val="auto"/>
                <w:sz w:val="24"/>
              </w:rPr>
              <w:t>.1.</w:t>
            </w:r>
          </w:p>
        </w:tc>
        <w:tc>
          <w:tcPr>
            <w:tcW w:w="3588" w:type="dxa"/>
            <w:gridSpan w:val="2"/>
            <w:tcBorders>
              <w:bottom w:val="single" w:sz="4" w:space="0" w:color="auto"/>
            </w:tcBorders>
          </w:tcPr>
          <w:p w14:paraId="33E4EFEE" w14:textId="77777777" w:rsidR="00526D4B" w:rsidRPr="003A7FBD" w:rsidRDefault="00526D4B" w:rsidP="0059631D">
            <w:pPr>
              <w:pStyle w:val="NoSpacing"/>
              <w:jc w:val="both"/>
              <w:rPr>
                <w:rFonts w:ascii="Times New Roman" w:eastAsia="Times New Roman" w:hAnsi="Times New Roman"/>
                <w:color w:val="auto"/>
                <w:sz w:val="24"/>
              </w:rPr>
            </w:pPr>
            <w:r w:rsidRPr="003A7FBD">
              <w:rPr>
                <w:rFonts w:ascii="Times New Roman" w:hAnsi="Times New Roman"/>
                <w:sz w:val="24"/>
              </w:rPr>
              <w:t>projektā ir iekļautas specifiskas darbības vides un informācijas pieejamības nodrošināšanai papildu būvnormatīvos noteiktajam</w:t>
            </w:r>
            <w:r w:rsidRPr="003A7FBD">
              <w:rPr>
                <w:rFonts w:ascii="Times New Roman" w:eastAsia="Times New Roman" w:hAnsi="Times New Roman"/>
                <w:color w:val="auto"/>
                <w:sz w:val="24"/>
              </w:rPr>
              <w:t>;</w:t>
            </w:r>
          </w:p>
        </w:tc>
        <w:tc>
          <w:tcPr>
            <w:tcW w:w="1645" w:type="dxa"/>
            <w:gridSpan w:val="2"/>
            <w:tcBorders>
              <w:bottom w:val="single" w:sz="4" w:space="0" w:color="auto"/>
            </w:tcBorders>
          </w:tcPr>
          <w:p w14:paraId="70D55BA5" w14:textId="77777777" w:rsidR="00526D4B" w:rsidRPr="003A7FBD" w:rsidRDefault="00526D4B"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w:t>
            </w:r>
          </w:p>
        </w:tc>
        <w:tc>
          <w:tcPr>
            <w:tcW w:w="1256" w:type="dxa"/>
            <w:vMerge w:val="restart"/>
          </w:tcPr>
          <w:p w14:paraId="4429AF25" w14:textId="77777777" w:rsidR="00526D4B" w:rsidRPr="003A7FBD" w:rsidRDefault="00526D4B" w:rsidP="00CB7EFB">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6379" w:type="dxa"/>
            <w:vMerge/>
            <w:vAlign w:val="center"/>
          </w:tcPr>
          <w:p w14:paraId="0E30EEFE" w14:textId="77777777" w:rsidR="00526D4B" w:rsidRPr="003A7FBD" w:rsidRDefault="00526D4B" w:rsidP="00763705">
            <w:pPr>
              <w:pStyle w:val="NoSpacing"/>
              <w:jc w:val="both"/>
              <w:rPr>
                <w:rFonts w:ascii="Times New Roman" w:eastAsia="Times New Roman" w:hAnsi="Times New Roman"/>
                <w:b/>
                <w:color w:val="auto"/>
                <w:sz w:val="24"/>
              </w:rPr>
            </w:pPr>
          </w:p>
        </w:tc>
      </w:tr>
      <w:tr w:rsidR="00526D4B" w:rsidRPr="003A7FBD" w14:paraId="70FB00EB" w14:textId="77777777" w:rsidTr="006C54EF">
        <w:trPr>
          <w:trHeight w:val="591"/>
        </w:trPr>
        <w:tc>
          <w:tcPr>
            <w:tcW w:w="1591" w:type="dxa"/>
            <w:gridSpan w:val="2"/>
            <w:tcBorders>
              <w:bottom w:val="single" w:sz="4" w:space="0" w:color="auto"/>
            </w:tcBorders>
          </w:tcPr>
          <w:p w14:paraId="5D315AF6" w14:textId="77777777" w:rsidR="00526D4B" w:rsidRPr="003A7FBD" w:rsidRDefault="00526D4B" w:rsidP="00B32183">
            <w:pPr>
              <w:rPr>
                <w:rFonts w:ascii="Times New Roman" w:eastAsia="Times New Roman" w:hAnsi="Times New Roman"/>
                <w:color w:val="auto"/>
                <w:sz w:val="24"/>
              </w:rPr>
            </w:pPr>
            <w:r w:rsidRPr="003A7FBD">
              <w:rPr>
                <w:rFonts w:ascii="Times New Roman" w:eastAsia="Times New Roman" w:hAnsi="Times New Roman"/>
                <w:color w:val="auto"/>
                <w:sz w:val="24"/>
              </w:rPr>
              <w:t>4.</w:t>
            </w:r>
            <w:r>
              <w:rPr>
                <w:rFonts w:ascii="Times New Roman" w:eastAsia="Times New Roman" w:hAnsi="Times New Roman"/>
                <w:color w:val="auto"/>
                <w:sz w:val="24"/>
              </w:rPr>
              <w:t>6</w:t>
            </w:r>
            <w:r w:rsidRPr="003A7FBD">
              <w:rPr>
                <w:rFonts w:ascii="Times New Roman" w:eastAsia="Times New Roman" w:hAnsi="Times New Roman"/>
                <w:color w:val="auto"/>
                <w:sz w:val="24"/>
              </w:rPr>
              <w:t>.2.</w:t>
            </w:r>
          </w:p>
        </w:tc>
        <w:tc>
          <w:tcPr>
            <w:tcW w:w="3588" w:type="dxa"/>
            <w:gridSpan w:val="2"/>
            <w:tcBorders>
              <w:bottom w:val="single" w:sz="4" w:space="0" w:color="auto"/>
            </w:tcBorders>
          </w:tcPr>
          <w:p w14:paraId="497B7BDD" w14:textId="77777777" w:rsidR="00526D4B" w:rsidRPr="003A7FBD" w:rsidRDefault="00526D4B" w:rsidP="0059631D">
            <w:pPr>
              <w:pStyle w:val="NoSpacing"/>
              <w:jc w:val="both"/>
              <w:rPr>
                <w:rFonts w:ascii="Times New Roman" w:eastAsia="Times New Roman" w:hAnsi="Times New Roman"/>
                <w:color w:val="auto"/>
                <w:sz w:val="24"/>
              </w:rPr>
            </w:pPr>
            <w:r w:rsidRPr="003A7FBD">
              <w:rPr>
                <w:rFonts w:ascii="Times New Roman" w:hAnsi="Times New Roman"/>
                <w:sz w:val="24"/>
              </w:rPr>
              <w:t>projektā nav iekļautas specifiskas darbības vides un informācijas pieejamības nodrošināšanai papildu būvnormatīvos noteiktajam</w:t>
            </w:r>
            <w:r w:rsidRPr="003A7FBD">
              <w:rPr>
                <w:rFonts w:ascii="Times New Roman" w:eastAsia="Times New Roman" w:hAnsi="Times New Roman"/>
                <w:color w:val="auto"/>
                <w:sz w:val="24"/>
              </w:rPr>
              <w:t>.</w:t>
            </w:r>
          </w:p>
        </w:tc>
        <w:tc>
          <w:tcPr>
            <w:tcW w:w="1645" w:type="dxa"/>
            <w:gridSpan w:val="2"/>
            <w:tcBorders>
              <w:bottom w:val="single" w:sz="4" w:space="0" w:color="auto"/>
            </w:tcBorders>
          </w:tcPr>
          <w:p w14:paraId="214BA7BA" w14:textId="77777777" w:rsidR="00526D4B" w:rsidRPr="003A7FBD" w:rsidRDefault="00526D4B"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256" w:type="dxa"/>
            <w:vMerge/>
            <w:tcBorders>
              <w:bottom w:val="single" w:sz="4" w:space="0" w:color="auto"/>
            </w:tcBorders>
            <w:vAlign w:val="center"/>
          </w:tcPr>
          <w:p w14:paraId="6E6E4742" w14:textId="77777777" w:rsidR="00526D4B" w:rsidRPr="003A7FBD" w:rsidRDefault="00526D4B" w:rsidP="00763705">
            <w:pPr>
              <w:pStyle w:val="NoSpacing"/>
              <w:jc w:val="center"/>
              <w:rPr>
                <w:rFonts w:ascii="Times New Roman" w:eastAsia="Times New Roman" w:hAnsi="Times New Roman"/>
                <w:b/>
                <w:color w:val="auto"/>
                <w:sz w:val="24"/>
              </w:rPr>
            </w:pPr>
          </w:p>
        </w:tc>
        <w:tc>
          <w:tcPr>
            <w:tcW w:w="6379" w:type="dxa"/>
            <w:vMerge/>
            <w:vAlign w:val="center"/>
          </w:tcPr>
          <w:p w14:paraId="17B0B420" w14:textId="77777777" w:rsidR="00526D4B" w:rsidRPr="003A7FBD" w:rsidRDefault="00526D4B" w:rsidP="00763705">
            <w:pPr>
              <w:pStyle w:val="NoSpacing"/>
              <w:jc w:val="both"/>
              <w:rPr>
                <w:rFonts w:ascii="Times New Roman" w:eastAsia="Times New Roman" w:hAnsi="Times New Roman"/>
                <w:b/>
                <w:color w:val="auto"/>
                <w:sz w:val="24"/>
              </w:rPr>
            </w:pPr>
          </w:p>
        </w:tc>
      </w:tr>
      <w:tr w:rsidR="00526D4B" w:rsidRPr="003A7FBD" w14:paraId="57394A45" w14:textId="77777777" w:rsidTr="006C54EF">
        <w:trPr>
          <w:trHeight w:val="591"/>
        </w:trPr>
        <w:tc>
          <w:tcPr>
            <w:tcW w:w="1591" w:type="dxa"/>
            <w:gridSpan w:val="2"/>
          </w:tcPr>
          <w:p w14:paraId="685F3AA5" w14:textId="77777777" w:rsidR="00526D4B" w:rsidRPr="003A7FBD" w:rsidRDefault="00526D4B" w:rsidP="005B4E72">
            <w:pPr>
              <w:rPr>
                <w:rFonts w:ascii="Times New Roman" w:eastAsia="Times New Roman" w:hAnsi="Times New Roman"/>
                <w:color w:val="auto"/>
                <w:sz w:val="24"/>
              </w:rPr>
            </w:pPr>
            <w:r w:rsidRPr="003A7FBD">
              <w:rPr>
                <w:rFonts w:ascii="Times New Roman" w:eastAsia="Times New Roman" w:hAnsi="Times New Roman"/>
                <w:color w:val="auto"/>
                <w:sz w:val="24"/>
              </w:rPr>
              <w:t>4.</w:t>
            </w:r>
            <w:r>
              <w:rPr>
                <w:rFonts w:ascii="Times New Roman" w:eastAsia="Times New Roman" w:hAnsi="Times New Roman"/>
                <w:color w:val="auto"/>
                <w:sz w:val="24"/>
              </w:rPr>
              <w:t>7</w:t>
            </w:r>
            <w:r w:rsidRPr="003A7FBD">
              <w:rPr>
                <w:rFonts w:ascii="Times New Roman" w:eastAsia="Times New Roman" w:hAnsi="Times New Roman"/>
                <w:color w:val="auto"/>
                <w:sz w:val="24"/>
              </w:rPr>
              <w:t>.</w:t>
            </w:r>
          </w:p>
        </w:tc>
        <w:tc>
          <w:tcPr>
            <w:tcW w:w="6489" w:type="dxa"/>
            <w:gridSpan w:val="5"/>
          </w:tcPr>
          <w:p w14:paraId="2859AEC6" w14:textId="77777777" w:rsidR="00526D4B" w:rsidRPr="003A7FBD" w:rsidRDefault="00526D4B" w:rsidP="007C1AFB">
            <w:pPr>
              <w:pStyle w:val="ListParagraph"/>
              <w:ind w:left="0"/>
              <w:jc w:val="both"/>
              <w:rPr>
                <w:b/>
              </w:rPr>
            </w:pPr>
            <w:r w:rsidRPr="003A7FBD">
              <w:rPr>
                <w:b/>
              </w:rPr>
              <w:t>Īstenojot projektu, publiskajā iepirkumā izmanto zaļā publiskā iepirkuma principus (horizontālā principa „Ilgtspējīga attīstība” kritērijs</w:t>
            </w:r>
            <w:r w:rsidRPr="003A7FBD">
              <w:rPr>
                <w:b/>
                <w:bCs/>
              </w:rPr>
              <w:t>)</w:t>
            </w:r>
            <w:r w:rsidRPr="003A7FBD">
              <w:rPr>
                <w:b/>
              </w:rPr>
              <w:t>:</w:t>
            </w:r>
          </w:p>
        </w:tc>
        <w:tc>
          <w:tcPr>
            <w:tcW w:w="6379" w:type="dxa"/>
            <w:vMerge w:val="restart"/>
          </w:tcPr>
          <w:p w14:paraId="1392ABD0" w14:textId="77777777" w:rsidR="00526D4B" w:rsidRPr="003A7FBD" w:rsidRDefault="00526D4B" w:rsidP="007F0842">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rPr>
              <w:t>Kritērijs nav izslēdzošs.</w:t>
            </w:r>
          </w:p>
          <w:p w14:paraId="7CD601C8" w14:textId="06752DCE" w:rsidR="00526D4B" w:rsidRPr="003A7FBD" w:rsidRDefault="00526D4B" w:rsidP="007F0842">
            <w:pPr>
              <w:pStyle w:val="NoSpacing"/>
              <w:spacing w:after="120"/>
              <w:jc w:val="both"/>
              <w:rPr>
                <w:rFonts w:ascii="Times New Roman" w:hAnsi="Times New Roman"/>
                <w:color w:val="auto"/>
                <w:sz w:val="24"/>
              </w:rPr>
            </w:pPr>
            <w:r w:rsidRPr="003A7FBD">
              <w:rPr>
                <w:rFonts w:ascii="Times New Roman" w:hAnsi="Times New Roman"/>
                <w:color w:val="auto"/>
                <w:sz w:val="24"/>
              </w:rPr>
              <w:t xml:space="preserve">Kritērija vērtēšanai izmanto PIV 3.3.punktā „Saskaņa ar horizontālo principu „Ilgtspējīga attīstība” apraksts” un 3.4.punktā „Projektā plānotie horizontālā principa „Ilgtspējīga attīstība” ieviešanai sasniedzamie rādītāji” norādīto informāciju, kā arī </w:t>
            </w:r>
            <w:r w:rsidRPr="003A7FBD">
              <w:rPr>
                <w:rFonts w:ascii="Times New Roman" w:hAnsi="Times New Roman"/>
                <w:sz w:val="24"/>
              </w:rPr>
              <w:t xml:space="preserve">PIV pievienoto iepirkuma tehnisko </w:t>
            </w:r>
            <w:r w:rsidRPr="009A0099">
              <w:rPr>
                <w:rFonts w:ascii="Times New Roman" w:hAnsi="Times New Roman"/>
                <w:color w:val="auto"/>
                <w:sz w:val="24"/>
              </w:rPr>
              <w:t>specifikāciju</w:t>
            </w:r>
            <w:r w:rsidR="007D277D" w:rsidRPr="009A0099">
              <w:rPr>
                <w:rFonts w:ascii="Times New Roman" w:hAnsi="Times New Roman"/>
                <w:color w:val="auto"/>
                <w:sz w:val="24"/>
              </w:rPr>
              <w:t xml:space="preserve"> (ja zaļais </w:t>
            </w:r>
            <w:ins w:id="40" w:author="Izmaiņas pret 10.11.2017. versiju" w:date="2018-03-05T18:22:00Z">
              <w:r w:rsidR="003C069B">
                <w:rPr>
                  <w:rFonts w:ascii="Times New Roman" w:hAnsi="Times New Roman"/>
                  <w:color w:val="auto"/>
                  <w:sz w:val="24"/>
                </w:rPr>
                <w:t xml:space="preserve">iepirkums vai zaļais </w:t>
              </w:r>
            </w:ins>
            <w:r w:rsidR="007D277D" w:rsidRPr="009A0099">
              <w:rPr>
                <w:rFonts w:ascii="Times New Roman" w:hAnsi="Times New Roman"/>
                <w:color w:val="auto"/>
                <w:sz w:val="24"/>
              </w:rPr>
              <w:t>publiskais iepirkums jau ir veikts)</w:t>
            </w:r>
            <w:r w:rsidRPr="009A0099">
              <w:rPr>
                <w:rFonts w:ascii="Times New Roman" w:hAnsi="Times New Roman"/>
                <w:color w:val="auto"/>
                <w:sz w:val="24"/>
              </w:rPr>
              <w:t xml:space="preserve">, pārbaudot vai tajā ir ievēroti zaļā </w:t>
            </w:r>
            <w:ins w:id="41" w:author="Izmaiņas pret 10.11.2017. versiju" w:date="2018-03-05T18:22:00Z">
              <w:r w:rsidR="003C069B">
                <w:rPr>
                  <w:rFonts w:ascii="Times New Roman" w:hAnsi="Times New Roman"/>
                  <w:color w:val="auto"/>
                  <w:sz w:val="24"/>
                </w:rPr>
                <w:t xml:space="preserve">iepirkuma vai zaļā </w:t>
              </w:r>
            </w:ins>
            <w:r w:rsidRPr="009A0099">
              <w:rPr>
                <w:rFonts w:ascii="Times New Roman" w:hAnsi="Times New Roman"/>
                <w:color w:val="auto"/>
                <w:sz w:val="24"/>
              </w:rPr>
              <w:t xml:space="preserve">publiskā iepirkuma principi. </w:t>
            </w:r>
            <w:del w:id="42" w:author="Izmaiņas pret 10.11.2017. versiju" w:date="2018-03-05T18:22:00Z">
              <w:r w:rsidRPr="009A0099">
                <w:rPr>
                  <w:rFonts w:ascii="Times New Roman" w:hAnsi="Times New Roman"/>
                  <w:color w:val="auto"/>
                  <w:sz w:val="24"/>
                </w:rPr>
                <w:delText>Ja</w:delText>
              </w:r>
            </w:del>
            <w:ins w:id="43" w:author="Izmaiņas pret 10.11.2017. versiju" w:date="2018-03-05T18:22:00Z">
              <w:r w:rsidRPr="009A0099">
                <w:rPr>
                  <w:rFonts w:ascii="Times New Roman" w:hAnsi="Times New Roman"/>
                  <w:color w:val="auto"/>
                  <w:sz w:val="24"/>
                </w:rPr>
                <w:t xml:space="preserve">Ja </w:t>
              </w:r>
              <w:r w:rsidR="007D277D" w:rsidRPr="009A0099">
                <w:rPr>
                  <w:rFonts w:ascii="Times New Roman" w:hAnsi="Times New Roman"/>
                  <w:color w:val="auto"/>
                  <w:sz w:val="24"/>
                </w:rPr>
                <w:t xml:space="preserve">zaļais </w:t>
              </w:r>
              <w:r w:rsidR="003C069B">
                <w:rPr>
                  <w:rFonts w:ascii="Times New Roman" w:hAnsi="Times New Roman"/>
                  <w:color w:val="auto"/>
                  <w:sz w:val="24"/>
                </w:rPr>
                <w:t>iepirkums vai</w:t>
              </w:r>
            </w:ins>
            <w:r w:rsidR="003C069B">
              <w:rPr>
                <w:rFonts w:ascii="Times New Roman" w:hAnsi="Times New Roman"/>
                <w:color w:val="auto"/>
                <w:sz w:val="24"/>
              </w:rPr>
              <w:t xml:space="preserve"> zaļais </w:t>
            </w:r>
            <w:r w:rsidR="007D277D" w:rsidRPr="009A0099">
              <w:rPr>
                <w:rFonts w:ascii="Times New Roman" w:hAnsi="Times New Roman"/>
                <w:color w:val="auto"/>
                <w:sz w:val="24"/>
              </w:rPr>
              <w:t xml:space="preserve">publiskais </w:t>
            </w:r>
            <w:r w:rsidR="007D277D" w:rsidRPr="009A0099">
              <w:rPr>
                <w:rFonts w:ascii="Times New Roman" w:hAnsi="Times New Roman"/>
                <w:color w:val="auto"/>
                <w:sz w:val="24"/>
              </w:rPr>
              <w:lastRenderedPageBreak/>
              <w:t xml:space="preserve">iepirkums jau ir veikts, bet </w:t>
            </w:r>
            <w:r w:rsidRPr="009A0099">
              <w:rPr>
                <w:rFonts w:ascii="Times New Roman" w:hAnsi="Times New Roman"/>
                <w:color w:val="auto"/>
                <w:sz w:val="24"/>
              </w:rPr>
              <w:t>tehniskā specifikācija projekta iesniegumam nav pievienota</w:t>
            </w:r>
            <w:r w:rsidRPr="003A7FBD">
              <w:rPr>
                <w:rFonts w:ascii="Times New Roman" w:hAnsi="Times New Roman"/>
                <w:sz w:val="24"/>
              </w:rPr>
              <w:t>, projekta iesniegums nesaņem papildus punktus.</w:t>
            </w:r>
          </w:p>
          <w:p w14:paraId="390F50D7" w14:textId="77777777" w:rsidR="00526D4B" w:rsidRPr="009A0099" w:rsidRDefault="00526D4B" w:rsidP="007F0842">
            <w:pPr>
              <w:spacing w:after="120" w:line="240" w:lineRule="auto"/>
              <w:jc w:val="both"/>
              <w:rPr>
                <w:rFonts w:ascii="Times New Roman" w:hAnsi="Times New Roman"/>
                <w:color w:val="auto"/>
                <w:sz w:val="24"/>
              </w:rPr>
            </w:pPr>
            <w:r w:rsidRPr="003A7FBD">
              <w:rPr>
                <w:rFonts w:ascii="Times New Roman" w:hAnsi="Times New Roman"/>
                <w:sz w:val="24"/>
              </w:rPr>
              <w:t>Projekta iesnieguma vērtēšanā izmant</w:t>
            </w:r>
            <w:r w:rsidR="00D765EE">
              <w:rPr>
                <w:rFonts w:ascii="Times New Roman" w:hAnsi="Times New Roman"/>
                <w:sz w:val="24"/>
              </w:rPr>
              <w:t>o Vides aizsardzības un reģionālās attīstības ministrijas</w:t>
            </w:r>
            <w:r w:rsidRPr="003A7FBD">
              <w:rPr>
                <w:rFonts w:ascii="Times New Roman" w:hAnsi="Times New Roman"/>
                <w:caps/>
                <w:sz w:val="24"/>
              </w:rPr>
              <w:t xml:space="preserve"> </w:t>
            </w:r>
            <w:r w:rsidRPr="003A7FBD">
              <w:rPr>
                <w:rFonts w:ascii="Times New Roman" w:hAnsi="Times New Roman"/>
                <w:sz w:val="24"/>
              </w:rPr>
              <w:t>metodiku</w:t>
            </w:r>
            <w:r w:rsidRPr="003A7FBD">
              <w:rPr>
                <w:rFonts w:ascii="Times New Roman" w:hAnsi="Times New Roman"/>
                <w:caps/>
                <w:sz w:val="24"/>
              </w:rPr>
              <w:t xml:space="preserve"> „</w:t>
            </w:r>
            <w:r w:rsidRPr="003A7FBD">
              <w:rPr>
                <w:rFonts w:ascii="Times New Roman" w:hAnsi="Times New Roman"/>
                <w:sz w:val="24"/>
              </w:rPr>
              <w:t>Metodika 2014. – 2020.gada Eiropas Reģionālā attīstības fonda, Eiropas Sociālā fonda un Kohēzijas fonda ieviešanā iesaistītajiem</w:t>
            </w:r>
            <w:r w:rsidRPr="003A7FBD">
              <w:rPr>
                <w:rFonts w:ascii="Times New Roman" w:hAnsi="Times New Roman"/>
                <w:caps/>
                <w:sz w:val="24"/>
              </w:rPr>
              <w:t xml:space="preserve"> </w:t>
            </w:r>
            <w:r w:rsidRPr="003A7FBD">
              <w:rPr>
                <w:rFonts w:ascii="Times New Roman" w:hAnsi="Times New Roman"/>
                <w:sz w:val="24"/>
              </w:rPr>
              <w:t>horizontālās prioritātes „</w:t>
            </w:r>
            <w:r w:rsidRPr="009A0099">
              <w:rPr>
                <w:rFonts w:ascii="Times New Roman" w:hAnsi="Times New Roman"/>
                <w:color w:val="auto"/>
                <w:sz w:val="24"/>
              </w:rPr>
              <w:t>Ilgtspējīga attīstība” īstenošanas uzraudzībai”.</w:t>
            </w:r>
          </w:p>
          <w:p w14:paraId="1B9D1343" w14:textId="77777777" w:rsidR="00004FB5" w:rsidRPr="009A0099" w:rsidRDefault="00004FB5" w:rsidP="00004FB5">
            <w:pPr>
              <w:spacing w:after="120" w:line="240" w:lineRule="auto"/>
              <w:jc w:val="both"/>
              <w:rPr>
                <w:rFonts w:ascii="Times New Roman" w:hAnsi="Times New Roman"/>
                <w:color w:val="auto"/>
                <w:sz w:val="24"/>
              </w:rPr>
            </w:pPr>
            <w:r w:rsidRPr="009A0099">
              <w:rPr>
                <w:rFonts w:ascii="Times New Roman" w:hAnsi="Times New Roman"/>
                <w:color w:val="auto"/>
                <w:sz w:val="24"/>
              </w:rPr>
              <w:t>Papildus informācija par</w:t>
            </w:r>
            <w:ins w:id="44" w:author="Izmaiņas pret 10.11.2017. versiju" w:date="2018-03-05T18:22:00Z">
              <w:r w:rsidRPr="009A0099">
                <w:rPr>
                  <w:rFonts w:ascii="Times New Roman" w:hAnsi="Times New Roman"/>
                  <w:color w:val="auto"/>
                  <w:sz w:val="24"/>
                </w:rPr>
                <w:t xml:space="preserve"> </w:t>
              </w:r>
              <w:r w:rsidR="003C069B">
                <w:rPr>
                  <w:rFonts w:ascii="Times New Roman" w:hAnsi="Times New Roman"/>
                  <w:color w:val="auto"/>
                  <w:sz w:val="24"/>
                </w:rPr>
                <w:t>zaļo iepirkumu vai</w:t>
              </w:r>
            </w:ins>
            <w:r w:rsidR="003C069B">
              <w:rPr>
                <w:rFonts w:ascii="Times New Roman" w:hAnsi="Times New Roman"/>
                <w:color w:val="auto"/>
                <w:sz w:val="24"/>
              </w:rPr>
              <w:t xml:space="preserve"> </w:t>
            </w:r>
            <w:r w:rsidRPr="009A0099">
              <w:rPr>
                <w:rFonts w:ascii="Times New Roman" w:hAnsi="Times New Roman"/>
                <w:color w:val="auto"/>
                <w:sz w:val="24"/>
              </w:rPr>
              <w:t xml:space="preserve">zaļo publisko iepirkumu ir publicēta arī Vides aizsardzības un reģionālās attīstības ministrijas tīmekļa vietnē </w:t>
            </w:r>
            <w:hyperlink r:id="rId35" w:history="1">
              <w:r w:rsidRPr="009A0099">
                <w:rPr>
                  <w:rFonts w:ascii="Times New Roman" w:hAnsi="Times New Roman"/>
                  <w:i/>
                  <w:color w:val="auto"/>
                  <w:sz w:val="24"/>
                  <w:u w:val="single"/>
                </w:rPr>
                <w:t>http://www.varam.gov.lv/lat/darbibas_veidi/zalais_publiskais_iepirkums/</w:t>
              </w:r>
            </w:hyperlink>
            <w:r w:rsidRPr="009A0099">
              <w:rPr>
                <w:color w:val="auto"/>
                <w:u w:val="single"/>
              </w:rPr>
              <w:t xml:space="preserve"> </w:t>
            </w:r>
            <w:r w:rsidRPr="009A0099">
              <w:rPr>
                <w:rFonts w:ascii="Times New Roman" w:hAnsi="Times New Roman"/>
                <w:color w:val="auto"/>
                <w:sz w:val="24"/>
              </w:rPr>
              <w:t xml:space="preserve">Ja informācija par zaļo </w:t>
            </w:r>
            <w:r w:rsidR="003C069B">
              <w:rPr>
                <w:rFonts w:ascii="Times New Roman" w:hAnsi="Times New Roman"/>
                <w:color w:val="auto"/>
                <w:sz w:val="24"/>
              </w:rPr>
              <w:t xml:space="preserve">iepirkumu </w:t>
            </w:r>
            <w:ins w:id="45" w:author="Izmaiņas pret 10.11.2017. versiju" w:date="2018-03-05T18:22:00Z">
              <w:r w:rsidR="003C069B">
                <w:rPr>
                  <w:rFonts w:ascii="Times New Roman" w:hAnsi="Times New Roman"/>
                  <w:color w:val="auto"/>
                  <w:sz w:val="24"/>
                </w:rPr>
                <w:t xml:space="preserve">vai </w:t>
              </w:r>
              <w:r w:rsidR="003C069B" w:rsidRPr="00890CC8">
                <w:rPr>
                  <w:rFonts w:ascii="Times New Roman" w:hAnsi="Times New Roman"/>
                  <w:color w:val="auto"/>
                  <w:sz w:val="24"/>
                </w:rPr>
                <w:t>zaļ</w:t>
              </w:r>
              <w:r w:rsidR="003C069B">
                <w:rPr>
                  <w:rFonts w:ascii="Times New Roman" w:hAnsi="Times New Roman"/>
                  <w:color w:val="auto"/>
                  <w:sz w:val="24"/>
                </w:rPr>
                <w:t>o publisko</w:t>
              </w:r>
              <w:r w:rsidR="003C069B" w:rsidRPr="00890CC8">
                <w:rPr>
                  <w:rFonts w:ascii="Times New Roman" w:hAnsi="Times New Roman"/>
                  <w:color w:val="auto"/>
                  <w:sz w:val="24"/>
                </w:rPr>
                <w:t xml:space="preserve"> </w:t>
              </w:r>
              <w:r w:rsidRPr="009A0099">
                <w:rPr>
                  <w:rFonts w:ascii="Times New Roman" w:hAnsi="Times New Roman"/>
                  <w:color w:val="auto"/>
                  <w:sz w:val="24"/>
                </w:rPr>
                <w:t xml:space="preserve">iepirkumu </w:t>
              </w:r>
            </w:ins>
            <w:r w:rsidRPr="009A0099">
              <w:rPr>
                <w:rFonts w:ascii="Times New Roman" w:hAnsi="Times New Roman"/>
                <w:color w:val="auto"/>
                <w:sz w:val="24"/>
              </w:rPr>
              <w:t>PIV nav norādīta, projekta iesniegums nesaņem papildus punktu.</w:t>
            </w:r>
          </w:p>
          <w:p w14:paraId="73F8ABEE" w14:textId="586ADB6D" w:rsidR="00526D4B" w:rsidRPr="009A0099" w:rsidRDefault="00526D4B" w:rsidP="007F0842">
            <w:pPr>
              <w:pStyle w:val="NoSpacing"/>
              <w:spacing w:after="120"/>
              <w:jc w:val="both"/>
              <w:rPr>
                <w:rFonts w:ascii="Times New Roman" w:hAnsi="Times New Roman"/>
                <w:color w:val="auto"/>
                <w:sz w:val="24"/>
              </w:rPr>
            </w:pPr>
            <w:r w:rsidRPr="009A0099">
              <w:rPr>
                <w:rFonts w:ascii="Times New Roman" w:hAnsi="Times New Roman"/>
                <w:b/>
                <w:bCs/>
                <w:color w:val="auto"/>
                <w:sz w:val="24"/>
              </w:rPr>
              <w:t>Kritērijā piešķir 1 punktu,</w:t>
            </w:r>
            <w:r w:rsidRPr="009A0099">
              <w:rPr>
                <w:rFonts w:ascii="Times New Roman" w:hAnsi="Times New Roman"/>
                <w:color w:val="auto"/>
                <w:sz w:val="24"/>
              </w:rPr>
              <w:t xml:space="preserve"> ja, PIV 3.3.punktā</w:t>
            </w:r>
            <w:r w:rsidRPr="003A7FBD">
              <w:rPr>
                <w:rFonts w:ascii="Times New Roman" w:hAnsi="Times New Roman"/>
                <w:color w:val="auto"/>
                <w:sz w:val="24"/>
              </w:rPr>
              <w:t xml:space="preserve"> „Saskaņa ar horizontālo principu „Ilgtspējīga attīstība” apraksts” un 3.4.punktā „Projektā plānotie horizontālā principa „Ilgtspējīga attīstība” ieviešanai sasniedzamie rādītāji”, un iepirkuma tehniskajā </w:t>
            </w:r>
            <w:r w:rsidRPr="009A0099">
              <w:rPr>
                <w:rFonts w:ascii="Times New Roman" w:hAnsi="Times New Roman"/>
                <w:color w:val="auto"/>
                <w:sz w:val="24"/>
              </w:rPr>
              <w:t xml:space="preserve">specifikācijā </w:t>
            </w:r>
            <w:r w:rsidR="00FF0728" w:rsidRPr="009A0099">
              <w:rPr>
                <w:rFonts w:ascii="Times New Roman" w:hAnsi="Times New Roman"/>
                <w:color w:val="auto"/>
                <w:sz w:val="24"/>
              </w:rPr>
              <w:t xml:space="preserve">(ja zaļais </w:t>
            </w:r>
            <w:ins w:id="46" w:author="Izmaiņas pret 10.11.2017. versiju" w:date="2018-03-05T18:22:00Z">
              <w:r w:rsidR="003C069B">
                <w:rPr>
                  <w:rFonts w:ascii="Times New Roman" w:hAnsi="Times New Roman"/>
                  <w:color w:val="auto"/>
                  <w:sz w:val="24"/>
                </w:rPr>
                <w:t xml:space="preserve">iepirkums vai </w:t>
              </w:r>
              <w:r w:rsidR="003C069B" w:rsidRPr="00890CC8">
                <w:rPr>
                  <w:rFonts w:ascii="Times New Roman" w:hAnsi="Times New Roman"/>
                  <w:color w:val="auto"/>
                  <w:sz w:val="24"/>
                </w:rPr>
                <w:t xml:space="preserve">zaļais </w:t>
              </w:r>
            </w:ins>
            <w:r w:rsidR="00FF0728" w:rsidRPr="009A0099">
              <w:rPr>
                <w:rFonts w:ascii="Times New Roman" w:hAnsi="Times New Roman"/>
                <w:color w:val="auto"/>
                <w:sz w:val="24"/>
              </w:rPr>
              <w:t xml:space="preserve">publiskais iepirkums jau ir veikts) </w:t>
            </w:r>
            <w:r w:rsidRPr="009A0099">
              <w:rPr>
                <w:rFonts w:ascii="Times New Roman" w:hAnsi="Times New Roman"/>
                <w:color w:val="auto"/>
                <w:sz w:val="24"/>
              </w:rPr>
              <w:t>ir norādīta k</w:t>
            </w:r>
            <w:r w:rsidRPr="003A7FBD">
              <w:rPr>
                <w:rFonts w:ascii="Times New Roman" w:hAnsi="Times New Roman"/>
                <w:color w:val="auto"/>
                <w:sz w:val="24"/>
              </w:rPr>
              <w:t xml:space="preserve">onkrēta informācija, ka īstenojot projektu, vismaz vienā no projekta publiskajiem iepirkumiem ir izmantots (vai tiks izmantots) </w:t>
            </w:r>
            <w:del w:id="47" w:author="Izmaiņas pret 10.11.2017. versiju" w:date="2018-03-05T18:22:00Z">
              <w:r w:rsidRPr="003A7FBD">
                <w:rPr>
                  <w:rFonts w:ascii="Times New Roman" w:hAnsi="Times New Roman"/>
                  <w:color w:val="auto"/>
                  <w:sz w:val="24"/>
                </w:rPr>
                <w:delText> </w:delText>
              </w:r>
            </w:del>
            <w:ins w:id="48" w:author="Izmaiņas pret 10.11.2017. versiju" w:date="2018-03-05T18:22:00Z">
              <w:r w:rsidRPr="003A7FBD">
                <w:rPr>
                  <w:rFonts w:ascii="Times New Roman" w:hAnsi="Times New Roman"/>
                  <w:color w:val="auto"/>
                  <w:sz w:val="24"/>
                </w:rPr>
                <w:t xml:space="preserve">zaļā </w:t>
              </w:r>
              <w:r w:rsidR="00DA2FB7">
                <w:rPr>
                  <w:rFonts w:ascii="Times New Roman" w:hAnsi="Times New Roman"/>
                  <w:color w:val="auto"/>
                  <w:sz w:val="24"/>
                </w:rPr>
                <w:t xml:space="preserve">iepirkuma vai </w:t>
              </w:r>
            </w:ins>
            <w:r w:rsidR="00DA2FB7" w:rsidRPr="00890CC8">
              <w:rPr>
                <w:rFonts w:ascii="Times New Roman" w:hAnsi="Times New Roman"/>
                <w:color w:val="auto"/>
                <w:sz w:val="24"/>
              </w:rPr>
              <w:t xml:space="preserve">zaļā </w:t>
            </w:r>
            <w:r w:rsidRPr="003A7FBD">
              <w:rPr>
                <w:rFonts w:ascii="Times New Roman" w:hAnsi="Times New Roman"/>
                <w:color w:val="auto"/>
                <w:sz w:val="24"/>
              </w:rPr>
              <w:t xml:space="preserve">publiskā iepirkuma princips (identificējams konkrēts iepirkums </w:t>
            </w:r>
            <w:ins w:id="49" w:author="Izmaiņas pret 10.11.2017. versiju" w:date="2018-03-05T18:22:00Z">
              <w:r w:rsidR="00DA2FB7">
                <w:rPr>
                  <w:rFonts w:ascii="Times New Roman" w:hAnsi="Times New Roman"/>
                  <w:color w:val="auto"/>
                  <w:sz w:val="24"/>
                </w:rPr>
                <w:t>(ieguldījums EUR)</w:t>
              </w:r>
              <w:r w:rsidR="00DA2FB7" w:rsidRPr="00890CC8">
                <w:rPr>
                  <w:rFonts w:ascii="Times New Roman" w:hAnsi="Times New Roman"/>
                  <w:color w:val="auto"/>
                  <w:sz w:val="24"/>
                </w:rPr>
                <w:t xml:space="preserve"> </w:t>
              </w:r>
            </w:ins>
            <w:r w:rsidRPr="003A7FBD">
              <w:rPr>
                <w:rFonts w:ascii="Times New Roman" w:hAnsi="Times New Roman"/>
                <w:color w:val="auto"/>
                <w:sz w:val="24"/>
              </w:rPr>
              <w:t>un aprakstīti, kādi</w:t>
            </w:r>
            <w:ins w:id="50" w:author="Izmaiņas pret 10.11.2017. versiju" w:date="2018-03-05T18:22:00Z">
              <w:r w:rsidRPr="003A7FBD">
                <w:rPr>
                  <w:rFonts w:ascii="Times New Roman" w:hAnsi="Times New Roman"/>
                  <w:color w:val="auto"/>
                  <w:sz w:val="24"/>
                </w:rPr>
                <w:t xml:space="preserve"> zaļā </w:t>
              </w:r>
              <w:r w:rsidR="00DA2FB7">
                <w:rPr>
                  <w:rFonts w:ascii="Times New Roman" w:hAnsi="Times New Roman"/>
                  <w:color w:val="auto"/>
                  <w:sz w:val="24"/>
                </w:rPr>
                <w:t>iepirkuma vai</w:t>
              </w:r>
            </w:ins>
            <w:r w:rsidR="00DA2FB7">
              <w:rPr>
                <w:rFonts w:ascii="Times New Roman" w:hAnsi="Times New Roman"/>
                <w:color w:val="auto"/>
                <w:sz w:val="24"/>
              </w:rPr>
              <w:t xml:space="preserve"> </w:t>
            </w:r>
            <w:r w:rsidR="00DA2FB7" w:rsidRPr="00890CC8">
              <w:rPr>
                <w:rFonts w:ascii="Times New Roman" w:hAnsi="Times New Roman"/>
                <w:color w:val="auto"/>
                <w:sz w:val="24"/>
              </w:rPr>
              <w:t xml:space="preserve">zaļā </w:t>
            </w:r>
            <w:r w:rsidRPr="003A7FBD">
              <w:rPr>
                <w:rFonts w:ascii="Times New Roman" w:hAnsi="Times New Roman"/>
                <w:color w:val="auto"/>
                <w:sz w:val="24"/>
              </w:rPr>
              <w:t xml:space="preserve">publiskā </w:t>
            </w:r>
            <w:r w:rsidRPr="009A0099">
              <w:rPr>
                <w:rFonts w:ascii="Times New Roman" w:hAnsi="Times New Roman"/>
                <w:color w:val="auto"/>
                <w:sz w:val="24"/>
              </w:rPr>
              <w:t>iepirkuma principi publiskajā iepirkumā tiek vai tiks izmantoti).</w:t>
            </w:r>
            <w:r w:rsidR="00FF0728" w:rsidRPr="009A0099">
              <w:rPr>
                <w:rFonts w:ascii="Times New Roman" w:hAnsi="Times New Roman"/>
                <w:color w:val="auto"/>
                <w:sz w:val="24"/>
              </w:rPr>
              <w:t xml:space="preserve"> </w:t>
            </w:r>
          </w:p>
          <w:p w14:paraId="25E8CB50" w14:textId="1670C927" w:rsidR="00FF0728" w:rsidRPr="009A0099" w:rsidRDefault="00FF0728" w:rsidP="007F0842">
            <w:pPr>
              <w:pStyle w:val="NoSpacing"/>
              <w:spacing w:after="120"/>
              <w:jc w:val="both"/>
              <w:rPr>
                <w:rFonts w:ascii="Times New Roman" w:hAnsi="Times New Roman"/>
                <w:color w:val="auto"/>
                <w:sz w:val="24"/>
              </w:rPr>
            </w:pPr>
            <w:del w:id="51" w:author="Izmaiņas pret 10.11.2017. versiju" w:date="2018-03-05T18:22:00Z">
              <w:r w:rsidRPr="009A0099">
                <w:rPr>
                  <w:rFonts w:ascii="Times New Roman" w:hAnsi="Times New Roman"/>
                  <w:color w:val="auto"/>
                  <w:sz w:val="24"/>
                </w:rPr>
                <w:delText>Ja</w:delText>
              </w:r>
            </w:del>
            <w:ins w:id="52" w:author="Izmaiņas pret 10.11.2017. versiju" w:date="2018-03-05T18:22:00Z">
              <w:r w:rsidRPr="009A0099">
                <w:rPr>
                  <w:rFonts w:ascii="Times New Roman" w:hAnsi="Times New Roman"/>
                  <w:color w:val="auto"/>
                  <w:sz w:val="24"/>
                </w:rPr>
                <w:t xml:space="preserve">Ja zaļais </w:t>
              </w:r>
              <w:r w:rsidR="00DA2FB7">
                <w:rPr>
                  <w:rFonts w:ascii="Times New Roman" w:hAnsi="Times New Roman"/>
                  <w:color w:val="auto"/>
                  <w:sz w:val="24"/>
                </w:rPr>
                <w:t>iepirkums vai</w:t>
              </w:r>
            </w:ins>
            <w:r w:rsidR="00DA2FB7">
              <w:rPr>
                <w:rFonts w:ascii="Times New Roman" w:hAnsi="Times New Roman"/>
                <w:color w:val="auto"/>
                <w:sz w:val="24"/>
              </w:rPr>
              <w:t xml:space="preserve"> </w:t>
            </w:r>
            <w:r w:rsidR="00DA2FB7" w:rsidRPr="00890CC8">
              <w:rPr>
                <w:rFonts w:ascii="Times New Roman" w:hAnsi="Times New Roman"/>
                <w:color w:val="auto"/>
                <w:sz w:val="24"/>
              </w:rPr>
              <w:t>zaļ</w:t>
            </w:r>
            <w:r w:rsidR="00DA2FB7">
              <w:rPr>
                <w:rFonts w:ascii="Times New Roman" w:hAnsi="Times New Roman"/>
                <w:color w:val="auto"/>
                <w:sz w:val="24"/>
              </w:rPr>
              <w:t>ais</w:t>
            </w:r>
            <w:r w:rsidR="00DA2FB7" w:rsidRPr="00890CC8">
              <w:rPr>
                <w:rFonts w:ascii="Times New Roman" w:hAnsi="Times New Roman"/>
                <w:color w:val="auto"/>
                <w:sz w:val="24"/>
              </w:rPr>
              <w:t xml:space="preserve"> </w:t>
            </w:r>
            <w:r w:rsidRPr="009A0099">
              <w:rPr>
                <w:rFonts w:ascii="Times New Roman" w:hAnsi="Times New Roman"/>
                <w:color w:val="auto"/>
                <w:sz w:val="24"/>
              </w:rPr>
              <w:t>publiskais iepirkums tiks veikts pēc projekta iesnieguma apstiprināšanas, PIV 3.3.punktā „Saskaņa ar horizontālo principu „Ilgtspējīga attīstība” apraksts” ir aprakstīt</w:t>
            </w:r>
            <w:r w:rsidR="00ED5C99" w:rsidRPr="009A0099">
              <w:rPr>
                <w:rFonts w:ascii="Times New Roman" w:hAnsi="Times New Roman"/>
                <w:color w:val="auto"/>
                <w:sz w:val="24"/>
              </w:rPr>
              <w:t>s</w:t>
            </w:r>
            <w:r w:rsidRPr="009A0099">
              <w:rPr>
                <w:rFonts w:ascii="Times New Roman" w:hAnsi="Times New Roman"/>
                <w:color w:val="auto"/>
                <w:sz w:val="24"/>
              </w:rPr>
              <w:t xml:space="preserve">, kādām preču un pakalpojumu grupām tiks piemērotas vides prasības un norādīts, cik iepirkumu, kuros tiks piemērots zaļais </w:t>
            </w:r>
            <w:ins w:id="53" w:author="Izmaiņas pret 10.11.2017. versiju" w:date="2018-03-05T18:22:00Z">
              <w:r w:rsidR="00DA2FB7">
                <w:rPr>
                  <w:rFonts w:ascii="Times New Roman" w:hAnsi="Times New Roman"/>
                  <w:color w:val="auto"/>
                  <w:sz w:val="24"/>
                </w:rPr>
                <w:t xml:space="preserve">iepirkums vai </w:t>
              </w:r>
              <w:r w:rsidR="00DA2FB7" w:rsidRPr="00890CC8">
                <w:rPr>
                  <w:rFonts w:ascii="Times New Roman" w:hAnsi="Times New Roman"/>
                  <w:color w:val="auto"/>
                  <w:sz w:val="24"/>
                </w:rPr>
                <w:t>zaļ</w:t>
              </w:r>
              <w:r w:rsidR="00DA2FB7">
                <w:rPr>
                  <w:rFonts w:ascii="Times New Roman" w:hAnsi="Times New Roman"/>
                  <w:color w:val="auto"/>
                  <w:sz w:val="24"/>
                </w:rPr>
                <w:t>ais</w:t>
              </w:r>
              <w:r w:rsidR="00DA2FB7" w:rsidRPr="00890CC8">
                <w:rPr>
                  <w:rFonts w:ascii="Times New Roman" w:hAnsi="Times New Roman"/>
                  <w:color w:val="auto"/>
                  <w:sz w:val="24"/>
                </w:rPr>
                <w:t xml:space="preserve"> </w:t>
              </w:r>
            </w:ins>
            <w:r w:rsidRPr="009A0099">
              <w:rPr>
                <w:rFonts w:ascii="Times New Roman" w:hAnsi="Times New Roman"/>
                <w:color w:val="auto"/>
                <w:sz w:val="24"/>
              </w:rPr>
              <w:t xml:space="preserve">publiskais iepirkums, tiks </w:t>
            </w:r>
            <w:r w:rsidRPr="009A0099">
              <w:rPr>
                <w:rFonts w:ascii="Times New Roman" w:hAnsi="Times New Roman"/>
                <w:color w:val="auto"/>
                <w:sz w:val="24"/>
              </w:rPr>
              <w:lastRenderedPageBreak/>
              <w:t xml:space="preserve">veikts. Attiecīgi PIV 3.4.punktā „Projektā plānotie horizontālā principa „Ilgtspējīga attīstība” ieviešanai sasniedzamie rādītāji” ir norādīta informācija par zaļā </w:t>
            </w:r>
            <w:ins w:id="54" w:author="Izmaiņas pret 10.11.2017. versiju" w:date="2018-03-05T18:22:00Z">
              <w:r w:rsidR="00DA2FB7">
                <w:rPr>
                  <w:rFonts w:ascii="Times New Roman" w:hAnsi="Times New Roman"/>
                  <w:color w:val="auto"/>
                  <w:sz w:val="24"/>
                </w:rPr>
                <w:t xml:space="preserve">iepirkuma vai </w:t>
              </w:r>
              <w:r w:rsidR="00DA2FB7" w:rsidRPr="00890CC8">
                <w:rPr>
                  <w:rFonts w:ascii="Times New Roman" w:hAnsi="Times New Roman"/>
                  <w:color w:val="auto"/>
                  <w:sz w:val="24"/>
                </w:rPr>
                <w:t xml:space="preserve"> zaļā </w:t>
              </w:r>
            </w:ins>
            <w:r w:rsidRPr="009A0099">
              <w:rPr>
                <w:rFonts w:ascii="Times New Roman" w:hAnsi="Times New Roman"/>
                <w:color w:val="auto"/>
                <w:sz w:val="24"/>
              </w:rPr>
              <w:t xml:space="preserve">publiskā iepirkuma sasniedzamo vērtību. </w:t>
            </w:r>
          </w:p>
          <w:p w14:paraId="6ECC8DA8" w14:textId="77777777" w:rsidR="00526D4B" w:rsidRDefault="00526D4B" w:rsidP="00A95E3F">
            <w:pPr>
              <w:pStyle w:val="NoSpacing"/>
              <w:spacing w:after="120"/>
              <w:jc w:val="both"/>
              <w:rPr>
                <w:ins w:id="55" w:author="Izmaiņas pret 10.11.2017. versiju" w:date="2018-03-05T18:22:00Z"/>
                <w:rFonts w:ascii="Times New Roman" w:hAnsi="Times New Roman"/>
                <w:color w:val="auto"/>
                <w:sz w:val="24"/>
              </w:rPr>
            </w:pPr>
            <w:r w:rsidRPr="009A0099">
              <w:rPr>
                <w:rFonts w:ascii="Times New Roman" w:hAnsi="Times New Roman"/>
                <w:b/>
                <w:bCs/>
                <w:color w:val="auto"/>
                <w:sz w:val="24"/>
              </w:rPr>
              <w:t>Kritērijā piešķir 0 punktus,</w:t>
            </w:r>
            <w:r w:rsidRPr="009A0099">
              <w:rPr>
                <w:rFonts w:ascii="Times New Roman" w:hAnsi="Times New Roman"/>
                <w:color w:val="auto"/>
                <w:sz w:val="24"/>
              </w:rPr>
              <w:t xml:space="preserve"> ja</w:t>
            </w:r>
            <w:r w:rsidRPr="003A7FBD">
              <w:rPr>
                <w:rFonts w:ascii="Times New Roman" w:hAnsi="Times New Roman"/>
                <w:sz w:val="24"/>
              </w:rPr>
              <w:t>, PIV 3.3.</w:t>
            </w:r>
            <w:r w:rsidRPr="003A7FBD">
              <w:rPr>
                <w:rFonts w:ascii="Times New Roman" w:hAnsi="Times New Roman"/>
                <w:color w:val="auto"/>
                <w:sz w:val="24"/>
              </w:rPr>
              <w:t>punktā „Saskaņa ar horizontālo principu „Ilgtspējīga attīstība” apraksts” un 3.4.punktā „Projektā plānotie horizontālā principa „Ilgtspējīga attīstība” ieviešanai sasniedzamie rādītāji”</w:t>
            </w:r>
            <w:r w:rsidRPr="003A7FBD">
              <w:rPr>
                <w:rFonts w:ascii="Times New Roman" w:hAnsi="Times New Roman"/>
                <w:sz w:val="24"/>
              </w:rPr>
              <w:t xml:space="preserve"> un iepirkuma tehniskajā specifikācijā (ja tāda pievienota PIV) nav norādīta konkrēta informācija, ka īstenojot projektu, vismaz vienā no projekta publiskajiem iepirkumiem ir izmantots (vai tiks izmantots) zaļā publiskā iepirkuma princips, vai iepirkuma tehniskā dokumentācija nav iesniegta </w:t>
            </w:r>
            <w:r w:rsidRPr="009A0099">
              <w:rPr>
                <w:rFonts w:ascii="Times New Roman" w:hAnsi="Times New Roman"/>
                <w:color w:val="auto"/>
                <w:sz w:val="24"/>
              </w:rPr>
              <w:t>vispār</w:t>
            </w:r>
            <w:r w:rsidR="006A50E0" w:rsidRPr="009A0099">
              <w:rPr>
                <w:rFonts w:ascii="Times New Roman" w:hAnsi="Times New Roman"/>
                <w:color w:val="auto"/>
                <w:sz w:val="24"/>
              </w:rPr>
              <w:t xml:space="preserve"> (ja zaļais publiskais iepirkums jau ir veikts)</w:t>
            </w:r>
            <w:r w:rsidRPr="009A0099">
              <w:rPr>
                <w:rFonts w:ascii="Times New Roman" w:hAnsi="Times New Roman"/>
                <w:color w:val="auto"/>
                <w:sz w:val="24"/>
              </w:rPr>
              <w:t>.</w:t>
            </w:r>
          </w:p>
          <w:p w14:paraId="38635ED1" w14:textId="77777777" w:rsidR="008A5B32" w:rsidRPr="003A7FBD" w:rsidRDefault="008A5B32" w:rsidP="00A95E3F">
            <w:pPr>
              <w:pStyle w:val="NoSpacing"/>
              <w:spacing w:after="120"/>
              <w:jc w:val="both"/>
              <w:rPr>
                <w:rFonts w:ascii="Times New Roman" w:eastAsia="Times New Roman" w:hAnsi="Times New Roman"/>
                <w:color w:val="auto"/>
                <w:sz w:val="24"/>
              </w:rPr>
            </w:pPr>
            <w:ins w:id="56" w:author="Izmaiņas pret 10.11.2017. versiju" w:date="2018-03-05T18:22:00Z">
              <w:r w:rsidRPr="00363A30">
                <w:rPr>
                  <w:rFonts w:ascii="Times New Roman" w:hAnsi="Times New Roman"/>
                  <w:b/>
                  <w:color w:val="0000FF"/>
                  <w:sz w:val="24"/>
                </w:rPr>
                <w:t>Papildus punkti netiek piešķirti</w:t>
              </w:r>
              <w:r>
                <w:rPr>
                  <w:rFonts w:ascii="Times New Roman" w:hAnsi="Times New Roman"/>
                  <w:b/>
                  <w:color w:val="0000FF"/>
                  <w:sz w:val="24"/>
                </w:rPr>
                <w:t xml:space="preserve"> arī tad</w:t>
              </w:r>
              <w:r w:rsidRPr="00363A30">
                <w:rPr>
                  <w:rFonts w:ascii="Times New Roman" w:hAnsi="Times New Roman"/>
                  <w:b/>
                  <w:color w:val="0000FF"/>
                  <w:sz w:val="24"/>
                </w:rPr>
                <w:t>, ja</w:t>
              </w:r>
              <w:r w:rsidRPr="00363A30">
                <w:rPr>
                  <w:rFonts w:ascii="Times New Roman" w:hAnsi="Times New Roman"/>
                  <w:color w:val="0000FF"/>
                  <w:sz w:val="24"/>
                </w:rPr>
                <w:t xml:space="preserve"> </w:t>
              </w:r>
              <w:r w:rsidRPr="00363A30">
                <w:rPr>
                  <w:rFonts w:ascii="Times New Roman" w:hAnsi="Times New Roman"/>
                  <w:color w:val="0000FF"/>
                  <w:sz w:val="24"/>
                  <w:u w:val="single"/>
                </w:rPr>
                <w:t>saskaņā ar</w:t>
              </w:r>
              <w:r w:rsidRPr="00363A30">
                <w:rPr>
                  <w:rFonts w:ascii="Times New Roman" w:hAnsi="Times New Roman"/>
                  <w:color w:val="0000FF"/>
                  <w:sz w:val="24"/>
                </w:rPr>
                <w:t xml:space="preserve"> Ministru kabineta 2017. gada 20. jūnija </w:t>
              </w:r>
              <w:r w:rsidRPr="00363A30">
                <w:rPr>
                  <w:rFonts w:ascii="Times New Roman" w:hAnsi="Times New Roman"/>
                  <w:color w:val="0000FF"/>
                  <w:sz w:val="24"/>
                  <w:u w:val="single"/>
                </w:rPr>
                <w:t xml:space="preserve">noteikumiem </w:t>
              </w:r>
              <w:r w:rsidRPr="00363A30">
                <w:rPr>
                  <w:rFonts w:ascii="Times New Roman" w:hAnsi="Times New Roman"/>
                  <w:color w:val="0000FF"/>
                  <w:sz w:val="24"/>
                </w:rPr>
                <w:t xml:space="preserve">Nr. 353 “Prasības zaļajam publiskajam iepirkumam un to piemērošanas kārtība” (turpmāk – MK noteikumi Nr. 353) </w:t>
              </w:r>
              <w:r w:rsidRPr="00363A30">
                <w:rPr>
                  <w:rFonts w:ascii="Times New Roman" w:hAnsi="Times New Roman"/>
                  <w:color w:val="0000FF"/>
                  <w:sz w:val="24"/>
                  <w:u w:val="single"/>
                </w:rPr>
                <w:t>zaļā iepirkuma vai zaļā publiskā iepirkuma princips preču vai pakalpojumu iepirkumos</w:t>
              </w:r>
              <w:r w:rsidRPr="00363A30">
                <w:rPr>
                  <w:rFonts w:ascii="Times New Roman" w:hAnsi="Times New Roman"/>
                  <w:color w:val="0000FF"/>
                  <w:sz w:val="24"/>
                </w:rPr>
                <w:t xml:space="preserve"> </w:t>
              </w:r>
              <w:r w:rsidRPr="00363A30">
                <w:rPr>
                  <w:rFonts w:ascii="Times New Roman" w:hAnsi="Times New Roman"/>
                  <w:b/>
                  <w:color w:val="0000FF"/>
                  <w:sz w:val="24"/>
                </w:rPr>
                <w:t>ir jāpiemēro obligāti</w:t>
              </w:r>
              <w:r w:rsidRPr="00363A30">
                <w:rPr>
                  <w:rFonts w:ascii="Times New Roman" w:hAnsi="Times New Roman"/>
                  <w:color w:val="0000FF"/>
                  <w:sz w:val="24"/>
                </w:rPr>
                <w:t xml:space="preserve"> – piemēram, iekštelpu apgaismojums, ielu apgaismojums un satiksmes signāli (MK noteikumu Nr. 353 1.pielikums).</w:t>
              </w:r>
            </w:ins>
          </w:p>
        </w:tc>
      </w:tr>
      <w:tr w:rsidR="00526D4B" w:rsidRPr="003A7FBD" w14:paraId="599434F0" w14:textId="77777777" w:rsidTr="006C54EF">
        <w:trPr>
          <w:trHeight w:val="591"/>
        </w:trPr>
        <w:tc>
          <w:tcPr>
            <w:tcW w:w="1591" w:type="dxa"/>
            <w:gridSpan w:val="2"/>
            <w:tcBorders>
              <w:bottom w:val="single" w:sz="4" w:space="0" w:color="auto"/>
            </w:tcBorders>
          </w:tcPr>
          <w:p w14:paraId="4BE32ACF" w14:textId="77777777" w:rsidR="00526D4B" w:rsidRPr="003A7FBD" w:rsidRDefault="00526D4B" w:rsidP="00B32183">
            <w:pPr>
              <w:rPr>
                <w:rFonts w:ascii="Times New Roman" w:eastAsia="Times New Roman" w:hAnsi="Times New Roman"/>
                <w:color w:val="auto"/>
                <w:sz w:val="24"/>
              </w:rPr>
            </w:pPr>
            <w:r w:rsidRPr="003A7FBD">
              <w:rPr>
                <w:rFonts w:ascii="Times New Roman" w:eastAsia="Times New Roman" w:hAnsi="Times New Roman"/>
                <w:color w:val="auto"/>
                <w:sz w:val="24"/>
              </w:rPr>
              <w:t>4.</w:t>
            </w:r>
            <w:r>
              <w:rPr>
                <w:rFonts w:ascii="Times New Roman" w:eastAsia="Times New Roman" w:hAnsi="Times New Roman"/>
                <w:color w:val="auto"/>
                <w:sz w:val="24"/>
              </w:rPr>
              <w:t>7</w:t>
            </w:r>
            <w:r w:rsidRPr="003A7FBD">
              <w:rPr>
                <w:rFonts w:ascii="Times New Roman" w:eastAsia="Times New Roman" w:hAnsi="Times New Roman"/>
                <w:color w:val="auto"/>
                <w:sz w:val="24"/>
              </w:rPr>
              <w:t>.1.</w:t>
            </w:r>
          </w:p>
        </w:tc>
        <w:tc>
          <w:tcPr>
            <w:tcW w:w="3588" w:type="dxa"/>
            <w:gridSpan w:val="2"/>
            <w:tcBorders>
              <w:bottom w:val="single" w:sz="4" w:space="0" w:color="auto"/>
            </w:tcBorders>
          </w:tcPr>
          <w:p w14:paraId="64EE16B2" w14:textId="77777777" w:rsidR="00526D4B" w:rsidRPr="003A7FBD" w:rsidRDefault="00526D4B" w:rsidP="0059631D">
            <w:pPr>
              <w:pStyle w:val="NoSpacing"/>
              <w:jc w:val="both"/>
              <w:rPr>
                <w:rFonts w:ascii="Times New Roman" w:eastAsia="Times New Roman" w:hAnsi="Times New Roman"/>
                <w:color w:val="auto"/>
                <w:sz w:val="24"/>
              </w:rPr>
            </w:pPr>
            <w:r w:rsidRPr="003A7FBD">
              <w:rPr>
                <w:rFonts w:ascii="Times New Roman" w:hAnsi="Times New Roman"/>
                <w:sz w:val="24"/>
              </w:rPr>
              <w:t>vismaz vienā no projekta ietvaros īstenojamiem publiskajiem iepirkumiem;</w:t>
            </w:r>
          </w:p>
        </w:tc>
        <w:tc>
          <w:tcPr>
            <w:tcW w:w="1645" w:type="dxa"/>
            <w:gridSpan w:val="2"/>
            <w:tcBorders>
              <w:bottom w:val="single" w:sz="4" w:space="0" w:color="auto"/>
            </w:tcBorders>
          </w:tcPr>
          <w:p w14:paraId="1CE9A027" w14:textId="77777777" w:rsidR="00526D4B" w:rsidRPr="003A7FBD" w:rsidRDefault="00526D4B"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1</w:t>
            </w:r>
          </w:p>
        </w:tc>
        <w:tc>
          <w:tcPr>
            <w:tcW w:w="1256" w:type="dxa"/>
            <w:vMerge w:val="restart"/>
          </w:tcPr>
          <w:p w14:paraId="49B1CAD0" w14:textId="77777777" w:rsidR="00526D4B" w:rsidRPr="003A7FBD" w:rsidRDefault="00526D4B"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color w:val="auto"/>
                <w:sz w:val="24"/>
              </w:rPr>
              <w:t>Punktu skaits</w:t>
            </w:r>
          </w:p>
        </w:tc>
        <w:tc>
          <w:tcPr>
            <w:tcW w:w="6379" w:type="dxa"/>
            <w:vMerge/>
            <w:vAlign w:val="center"/>
          </w:tcPr>
          <w:p w14:paraId="44BE74D0" w14:textId="77777777" w:rsidR="00526D4B" w:rsidRPr="003A7FBD" w:rsidRDefault="00526D4B" w:rsidP="007C1AFB">
            <w:pPr>
              <w:pStyle w:val="NoSpacing"/>
              <w:jc w:val="both"/>
              <w:rPr>
                <w:rFonts w:ascii="Times New Roman" w:eastAsia="Times New Roman" w:hAnsi="Times New Roman"/>
                <w:b/>
                <w:color w:val="auto"/>
                <w:sz w:val="24"/>
              </w:rPr>
            </w:pPr>
          </w:p>
        </w:tc>
      </w:tr>
      <w:tr w:rsidR="00526D4B" w:rsidRPr="003A7FBD" w14:paraId="6DED5B17" w14:textId="77777777" w:rsidTr="006C54EF">
        <w:trPr>
          <w:trHeight w:val="591"/>
        </w:trPr>
        <w:tc>
          <w:tcPr>
            <w:tcW w:w="1591" w:type="dxa"/>
            <w:gridSpan w:val="2"/>
          </w:tcPr>
          <w:p w14:paraId="25BFD22D" w14:textId="77777777" w:rsidR="00526D4B" w:rsidRPr="003A7FBD" w:rsidRDefault="00526D4B" w:rsidP="00B32183">
            <w:pPr>
              <w:rPr>
                <w:rFonts w:ascii="Times New Roman" w:eastAsia="Times New Roman" w:hAnsi="Times New Roman"/>
                <w:color w:val="auto"/>
                <w:sz w:val="24"/>
              </w:rPr>
            </w:pPr>
            <w:r w:rsidRPr="003A7FBD">
              <w:rPr>
                <w:rFonts w:ascii="Times New Roman" w:eastAsia="Times New Roman" w:hAnsi="Times New Roman"/>
                <w:color w:val="auto"/>
                <w:sz w:val="24"/>
              </w:rPr>
              <w:t>4.</w:t>
            </w:r>
            <w:r>
              <w:rPr>
                <w:rFonts w:ascii="Times New Roman" w:eastAsia="Times New Roman" w:hAnsi="Times New Roman"/>
                <w:color w:val="auto"/>
                <w:sz w:val="24"/>
              </w:rPr>
              <w:t>7</w:t>
            </w:r>
            <w:r w:rsidRPr="003A7FBD">
              <w:rPr>
                <w:rFonts w:ascii="Times New Roman" w:eastAsia="Times New Roman" w:hAnsi="Times New Roman"/>
                <w:color w:val="auto"/>
                <w:sz w:val="24"/>
              </w:rPr>
              <w:t>.2.</w:t>
            </w:r>
          </w:p>
        </w:tc>
        <w:tc>
          <w:tcPr>
            <w:tcW w:w="3588" w:type="dxa"/>
            <w:gridSpan w:val="2"/>
          </w:tcPr>
          <w:p w14:paraId="4AEECCE8" w14:textId="77777777" w:rsidR="00526D4B" w:rsidRPr="003A7FBD" w:rsidRDefault="00526D4B" w:rsidP="0059631D">
            <w:pPr>
              <w:pStyle w:val="NoSpacing"/>
              <w:jc w:val="both"/>
              <w:rPr>
                <w:rFonts w:ascii="Times New Roman" w:eastAsia="Times New Roman" w:hAnsi="Times New Roman"/>
                <w:color w:val="auto"/>
                <w:sz w:val="24"/>
              </w:rPr>
            </w:pPr>
            <w:r w:rsidRPr="003A7FBD">
              <w:rPr>
                <w:rFonts w:ascii="Times New Roman" w:eastAsia="Times New Roman" w:hAnsi="Times New Roman"/>
                <w:color w:val="auto"/>
                <w:sz w:val="24"/>
              </w:rPr>
              <w:t>nevienā projekta ietvaros īstenotajā publiskajā iepirkumā.</w:t>
            </w:r>
          </w:p>
        </w:tc>
        <w:tc>
          <w:tcPr>
            <w:tcW w:w="1645" w:type="dxa"/>
            <w:gridSpan w:val="2"/>
          </w:tcPr>
          <w:p w14:paraId="4637C1D6" w14:textId="77777777" w:rsidR="00526D4B" w:rsidRPr="003A7FBD" w:rsidRDefault="00526D4B" w:rsidP="0059631D">
            <w:pPr>
              <w:pStyle w:val="NoSpacing"/>
              <w:jc w:val="center"/>
              <w:rPr>
                <w:rFonts w:ascii="Times New Roman" w:eastAsia="Times New Roman" w:hAnsi="Times New Roman"/>
                <w:b/>
                <w:color w:val="auto"/>
                <w:sz w:val="24"/>
              </w:rPr>
            </w:pPr>
            <w:r w:rsidRPr="003A7FBD">
              <w:rPr>
                <w:rFonts w:ascii="Times New Roman" w:eastAsia="Times New Roman" w:hAnsi="Times New Roman"/>
                <w:b/>
                <w:color w:val="auto"/>
                <w:sz w:val="24"/>
              </w:rPr>
              <w:t>0</w:t>
            </w:r>
          </w:p>
        </w:tc>
        <w:tc>
          <w:tcPr>
            <w:tcW w:w="1256" w:type="dxa"/>
            <w:vMerge/>
          </w:tcPr>
          <w:p w14:paraId="64141B9C" w14:textId="77777777" w:rsidR="00526D4B" w:rsidRPr="003A7FBD" w:rsidRDefault="00526D4B" w:rsidP="0059631D">
            <w:pPr>
              <w:pStyle w:val="NoSpacing"/>
              <w:jc w:val="center"/>
              <w:rPr>
                <w:rFonts w:ascii="Times New Roman" w:eastAsia="Times New Roman" w:hAnsi="Times New Roman"/>
                <w:b/>
                <w:color w:val="auto"/>
                <w:sz w:val="24"/>
              </w:rPr>
            </w:pPr>
          </w:p>
        </w:tc>
        <w:tc>
          <w:tcPr>
            <w:tcW w:w="6379" w:type="dxa"/>
            <w:vMerge/>
            <w:vAlign w:val="center"/>
          </w:tcPr>
          <w:p w14:paraId="72742CF3" w14:textId="77777777" w:rsidR="00526D4B" w:rsidRPr="003A7FBD" w:rsidRDefault="00526D4B" w:rsidP="007C1AFB">
            <w:pPr>
              <w:pStyle w:val="NoSpacing"/>
              <w:jc w:val="both"/>
              <w:rPr>
                <w:rFonts w:ascii="Times New Roman" w:eastAsia="Times New Roman" w:hAnsi="Times New Roman"/>
                <w:b/>
                <w:color w:val="auto"/>
                <w:sz w:val="24"/>
              </w:rPr>
            </w:pPr>
          </w:p>
        </w:tc>
      </w:tr>
      <w:tr w:rsidR="00526D4B" w:rsidRPr="004F5C8E" w14:paraId="283AFEF2" w14:textId="77777777" w:rsidTr="00256AD5">
        <w:trPr>
          <w:trHeight w:val="591"/>
        </w:trPr>
        <w:tc>
          <w:tcPr>
            <w:tcW w:w="14459" w:type="dxa"/>
            <w:gridSpan w:val="8"/>
          </w:tcPr>
          <w:p w14:paraId="45CC6216" w14:textId="77777777" w:rsidR="00526D4B" w:rsidRPr="003A7FBD" w:rsidRDefault="00526D4B" w:rsidP="00900CF1">
            <w:pPr>
              <w:pStyle w:val="NoSpacing"/>
              <w:jc w:val="both"/>
              <w:rPr>
                <w:rFonts w:ascii="Times New Roman" w:eastAsia="Times New Roman" w:hAnsi="Times New Roman"/>
                <w:b/>
                <w:color w:val="auto"/>
                <w:sz w:val="24"/>
              </w:rPr>
            </w:pPr>
            <w:r w:rsidRPr="003A7FBD">
              <w:rPr>
                <w:rFonts w:ascii="Times New Roman" w:eastAsia="Times New Roman" w:hAnsi="Times New Roman"/>
                <w:b/>
                <w:color w:val="auto"/>
                <w:sz w:val="24"/>
              </w:rPr>
              <w:lastRenderedPageBreak/>
              <w:t xml:space="preserve">Maksimālais iespējamais punktu skaits kvalitātes kritērijos – </w:t>
            </w:r>
            <w:r>
              <w:rPr>
                <w:rFonts w:ascii="Times New Roman" w:eastAsia="Times New Roman" w:hAnsi="Times New Roman"/>
                <w:b/>
                <w:color w:val="auto"/>
                <w:sz w:val="24"/>
              </w:rPr>
              <w:t>40</w:t>
            </w:r>
          </w:p>
          <w:p w14:paraId="4CDBD303" w14:textId="77777777" w:rsidR="00526D4B" w:rsidRPr="004F5C8E" w:rsidRDefault="00526D4B" w:rsidP="00D15FDB">
            <w:pPr>
              <w:pStyle w:val="NoSpacing"/>
              <w:jc w:val="both"/>
              <w:rPr>
                <w:rFonts w:ascii="Times New Roman" w:eastAsia="Times New Roman" w:hAnsi="Times New Roman"/>
                <w:b/>
                <w:color w:val="auto"/>
                <w:sz w:val="24"/>
              </w:rPr>
            </w:pPr>
            <w:r w:rsidRPr="003A7FBD">
              <w:rPr>
                <w:rFonts w:ascii="Times New Roman" w:eastAsia="Times New Roman" w:hAnsi="Times New Roman"/>
                <w:b/>
                <w:color w:val="auto"/>
                <w:sz w:val="24"/>
              </w:rPr>
              <w:t xml:space="preserve">Minimālais iespējamais punktu skaits kvalitātes kritērijos – </w:t>
            </w:r>
            <w:r>
              <w:rPr>
                <w:rFonts w:ascii="Times New Roman" w:eastAsia="Times New Roman" w:hAnsi="Times New Roman"/>
                <w:b/>
                <w:color w:val="auto"/>
                <w:sz w:val="24"/>
              </w:rPr>
              <w:t>8</w:t>
            </w:r>
          </w:p>
        </w:tc>
      </w:tr>
    </w:tbl>
    <w:p w14:paraId="7A53501E" w14:textId="77777777" w:rsidR="001B2F73" w:rsidRDefault="001B2F73" w:rsidP="00F117D6">
      <w:pPr>
        <w:shd w:val="clear" w:color="auto" w:fill="FFFFFF"/>
        <w:spacing w:after="0" w:line="240" w:lineRule="auto"/>
        <w:jc w:val="both"/>
        <w:rPr>
          <w:rFonts w:ascii="Times New Roman" w:hAnsi="Times New Roman"/>
          <w:sz w:val="16"/>
          <w:szCs w:val="22"/>
          <w:lang w:eastAsia="lv-LV"/>
        </w:rPr>
      </w:pPr>
    </w:p>
    <w:sectPr w:rsidR="001B2F73" w:rsidSect="000A06DB">
      <w:headerReference w:type="default" r:id="rId36"/>
      <w:footerReference w:type="default" r:id="rId37"/>
      <w:footerReference w:type="first" r:id="rId38"/>
      <w:pgSz w:w="16838" w:h="11906" w:orient="landscape"/>
      <w:pgMar w:top="1276" w:right="820"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71C6" w14:textId="77777777" w:rsidR="00BC1DB4" w:rsidRDefault="00BC1DB4" w:rsidP="00AF5352">
      <w:pPr>
        <w:spacing w:after="0" w:line="240" w:lineRule="auto"/>
      </w:pPr>
      <w:r>
        <w:separator/>
      </w:r>
    </w:p>
  </w:endnote>
  <w:endnote w:type="continuationSeparator" w:id="0">
    <w:p w14:paraId="7DD18DB9" w14:textId="77777777" w:rsidR="00BC1DB4" w:rsidRDefault="00BC1DB4" w:rsidP="00AF5352">
      <w:pPr>
        <w:spacing w:after="0" w:line="240" w:lineRule="auto"/>
      </w:pPr>
      <w:r>
        <w:continuationSeparator/>
      </w:r>
    </w:p>
  </w:endnote>
  <w:endnote w:type="continuationNotice" w:id="1">
    <w:p w14:paraId="35A83BC6" w14:textId="77777777" w:rsidR="00BC1DB4" w:rsidRDefault="00BC1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Helvetica">
    <w:altName w:val="Arial"/>
    <w:panose1 w:val="020B0604020202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6EA8" w14:textId="77777777" w:rsidR="00273538" w:rsidRDefault="00273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D88A" w14:textId="77777777" w:rsidR="00AE0831" w:rsidRPr="00F837E8" w:rsidRDefault="00AE0831"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CABB" w14:textId="77777777" w:rsidR="00BC1DB4" w:rsidRDefault="00BC1DB4" w:rsidP="00AF5352">
      <w:pPr>
        <w:spacing w:after="0" w:line="240" w:lineRule="auto"/>
      </w:pPr>
      <w:r>
        <w:separator/>
      </w:r>
    </w:p>
  </w:footnote>
  <w:footnote w:type="continuationSeparator" w:id="0">
    <w:p w14:paraId="6B87BF54" w14:textId="77777777" w:rsidR="00BC1DB4" w:rsidRDefault="00BC1DB4" w:rsidP="00AF5352">
      <w:pPr>
        <w:spacing w:after="0" w:line="240" w:lineRule="auto"/>
      </w:pPr>
      <w:r>
        <w:continuationSeparator/>
      </w:r>
    </w:p>
  </w:footnote>
  <w:footnote w:type="continuationNotice" w:id="1">
    <w:p w14:paraId="636A3AF4" w14:textId="77777777" w:rsidR="00BC1DB4" w:rsidRDefault="00BC1DB4">
      <w:pPr>
        <w:spacing w:after="0" w:line="240" w:lineRule="auto"/>
      </w:pPr>
    </w:p>
  </w:footnote>
  <w:footnote w:id="2">
    <w:p w14:paraId="693596AB" w14:textId="77777777" w:rsidR="00EF1E78" w:rsidRPr="008E1A2C" w:rsidRDefault="00EF1E78" w:rsidP="00EF1E78">
      <w:pPr>
        <w:pStyle w:val="FootnoteText"/>
        <w:rPr>
          <w:sz w:val="22"/>
          <w:szCs w:val="22"/>
        </w:rPr>
      </w:pPr>
      <w:r w:rsidRPr="008E1A2C">
        <w:rPr>
          <w:rStyle w:val="FootnoteReference"/>
          <w:sz w:val="22"/>
          <w:szCs w:val="22"/>
        </w:rPr>
        <w:footnoteRef/>
      </w:r>
      <w:r w:rsidRPr="008E1A2C">
        <w:rPr>
          <w:sz w:val="22"/>
          <w:szCs w:val="22"/>
        </w:rPr>
        <w:t xml:space="preserve"> Projektu iesniegumu vērtēšanas kritēriju piemērošanas metodika ir informatīvi skaidrojošs materiāls</w:t>
      </w:r>
    </w:p>
  </w:footnote>
  <w:footnote w:id="3">
    <w:p w14:paraId="47E1FD0E" w14:textId="77777777" w:rsidR="00AE0831" w:rsidRDefault="00AE0831" w:rsidP="009F4696">
      <w:pPr>
        <w:pStyle w:val="FootnoteText"/>
        <w:jc w:val="both"/>
      </w:pPr>
      <w:r>
        <w:rPr>
          <w:rStyle w:val="FootnoteReference"/>
        </w:rPr>
        <w:footnoteRef/>
      </w:r>
      <w:r>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w:t>
      </w:r>
      <w:r w:rsidR="00195B98">
        <w:t xml:space="preserve">pieņemts </w:t>
      </w:r>
      <w:r>
        <w:t>lēmum</w:t>
      </w:r>
      <w:r w:rsidR="00195B98">
        <w:t>s</w:t>
      </w:r>
      <w:r>
        <w:t xml:space="preserve"> par projekta iesnieguma apstiprināšanu ar nosacījumiem</w:t>
      </w:r>
    </w:p>
  </w:footnote>
  <w:footnote w:id="4">
    <w:p w14:paraId="43B5E13F" w14:textId="77777777" w:rsidR="00AE0831" w:rsidRDefault="00AE0831">
      <w:pPr>
        <w:pStyle w:val="FootnoteText"/>
      </w:pPr>
      <w:r>
        <w:rPr>
          <w:rStyle w:val="FootnoteReference"/>
        </w:rPr>
        <w:footnoteRef/>
      </w:r>
      <w:r>
        <w:t xml:space="preserve"> </w:t>
      </w:r>
      <w:r w:rsidRPr="0044438F">
        <w:t xml:space="preserve">Kritērija ietvaros tiek pārbaudīta projekta iesniedzēja </w:t>
      </w:r>
      <w:r>
        <w:t>atbilstība noteiktajam finansējuma saņēmēju lokam.</w:t>
      </w:r>
    </w:p>
  </w:footnote>
  <w:footnote w:id="5">
    <w:p w14:paraId="338EFB97" w14:textId="77777777" w:rsidR="00330852" w:rsidRPr="00D72417" w:rsidRDefault="00330852" w:rsidP="00330852">
      <w:pPr>
        <w:pStyle w:val="FootnoteText"/>
        <w:jc w:val="both"/>
      </w:pPr>
      <w:r w:rsidRPr="00D72417">
        <w:rPr>
          <w:rStyle w:val="FootnoteReference"/>
        </w:rPr>
        <w:footnoteRef/>
      </w:r>
      <w:r w:rsidRPr="00D72417">
        <w:t xml:space="preserve"> </w:t>
      </w:r>
      <w:r w:rsidRPr="00D72417">
        <w:t xml:space="preserve">Atbilstoši MK noteikumiem (Ministru kabineta 2017.gada 6.jūnija noteikumu Nr.310 “Grozījumi </w:t>
      </w:r>
      <w:r w:rsidRPr="0091108F">
        <w:t>Ministru kabineta 2015</w:t>
      </w:r>
      <w:r w:rsidRPr="00826344">
        <w:t>. gada 10. novembra noteikumo</w:t>
      </w:r>
      <w:r w:rsidRPr="009B76FF">
        <w:t>s Nr. 645 “Darbības programmas “Izaugsme un nodarbinātība”</w:t>
      </w:r>
      <w:r w:rsidRPr="0091108F">
        <w:t xml:space="preserve"> 5.6.2. specifiskā atbalsta mērķa “Teritoriju </w:t>
      </w:r>
      <w:proofErr w:type="spellStart"/>
      <w:r w:rsidRPr="0091108F">
        <w:t>revitalizācija</w:t>
      </w:r>
      <w:proofErr w:type="spellEnd"/>
      <w:r w:rsidRPr="0091108F">
        <w:t>, reģenerējot degradētās teritorijas atbilstoši pašvaldību integrētajām attīstības programmām” īstenošanas noteikumi” anotācija)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6">
    <w:p w14:paraId="0F569132" w14:textId="77777777" w:rsidR="00AE0831" w:rsidRDefault="00AE0831" w:rsidP="007F6ECD">
      <w:pPr>
        <w:pStyle w:val="FootnoteText"/>
      </w:pPr>
      <w:r>
        <w:rPr>
          <w:rStyle w:val="FootnoteReference"/>
        </w:rPr>
        <w:footnoteRef/>
      </w:r>
      <w:r>
        <w:t xml:space="preserve"> </w:t>
      </w:r>
      <w:r>
        <w:t xml:space="preserve">Pieejams tīmekļvietnē </w:t>
      </w:r>
      <w:r w:rsidRPr="00787FA7">
        <w:t>https://www.em.gov.lv/lv/nozares_politika/energoefektivitate_un_siltumapgade/energoefektivitate/energijas_ietaupijumu_zinosana/</w:t>
      </w:r>
    </w:p>
  </w:footnote>
  <w:footnote w:id="7">
    <w:p w14:paraId="070CEDA1" w14:textId="77777777" w:rsidR="00B378DA" w:rsidRPr="00EF2A2C" w:rsidRDefault="00B378DA" w:rsidP="00B378DA">
      <w:pPr>
        <w:pStyle w:val="FootnoteText"/>
      </w:pPr>
      <w:r w:rsidRPr="00EF2A2C">
        <w:rPr>
          <w:rStyle w:val="FootnoteReference"/>
        </w:rPr>
        <w:footnoteRef/>
      </w:r>
      <w:r w:rsidRPr="00EF2A2C">
        <w:t xml:space="preserve"> </w:t>
      </w:r>
      <w:r w:rsidRPr="00EF2A2C">
        <w:t>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w:t>
      </w:r>
    </w:p>
  </w:footnote>
  <w:footnote w:id="8">
    <w:p w14:paraId="1604F163" w14:textId="77777777" w:rsidR="00AE0831" w:rsidRDefault="00AE0831" w:rsidP="007B0E7A">
      <w:pPr>
        <w:pStyle w:val="FootnoteText"/>
        <w:spacing w:after="120"/>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56AD29C5" w14:textId="77777777" w:rsidR="00AE0831" w:rsidRDefault="00AE0831" w:rsidP="007B0E7A">
      <w:pPr>
        <w:pStyle w:val="FootnoteText"/>
        <w:spacing w:after="120"/>
        <w:jc w:val="both"/>
      </w:pPr>
      <w:r>
        <w:rPr>
          <w:rStyle w:val="FootnoteReference"/>
          <w:rFonts w:eastAsia="ヒラギノ角ゴ Pro W3"/>
        </w:rPr>
        <w:footnoteRef/>
      </w:r>
      <w:r>
        <w:t xml:space="preserve"> </w:t>
      </w:r>
      <w:r>
        <w:t>Attiecināms no brīža, kad minētie Ministru kabineta noteiktumi stājas spēkā, t.i. no 2015.gada 5.marta.</w:t>
      </w:r>
    </w:p>
  </w:footnote>
  <w:footnote w:id="10">
    <w:p w14:paraId="4C285D5B" w14:textId="77777777" w:rsidR="00AE0831" w:rsidRPr="006B338F" w:rsidRDefault="00AE0831" w:rsidP="000C5DF6">
      <w:pPr>
        <w:pStyle w:val="FootnoteText"/>
        <w:jc w:val="both"/>
      </w:pPr>
      <w:r>
        <w:rPr>
          <w:rStyle w:val="FootnoteReference"/>
        </w:rPr>
        <w:footnoteRef/>
      </w:r>
      <w:r w:rsidRPr="006B338F">
        <w:t xml:space="preserve"> </w:t>
      </w:r>
      <w:r w:rsidRPr="006B338F">
        <w:t xml:space="preserve">Kritērija vērtējumu “Nē” var piešķirt tikai gadījumā, ja saskaņā ar Eiropas Savienības struktūrfondu un Kohēzijas fonda 2014.-2020.gada plānošanas perioda vadības likuma 26.panta piekto daļu ir atkārtoti </w:t>
      </w:r>
      <w:r w:rsidR="00A35735">
        <w:t>pieņemts</w:t>
      </w:r>
      <w:r w:rsidR="00E600A8" w:rsidRPr="006B338F">
        <w:t xml:space="preserve"> </w:t>
      </w:r>
      <w:r w:rsidRPr="006B338F">
        <w:t>lēmum</w:t>
      </w:r>
      <w:r w:rsidR="00E600A8">
        <w:t>s</w:t>
      </w:r>
      <w:r w:rsidRPr="006B338F">
        <w:t xml:space="preserve"> par projekta iesnieguma apstiprināšanu ar nosacījumiem</w:t>
      </w:r>
    </w:p>
  </w:footnote>
  <w:footnote w:id="11">
    <w:p w14:paraId="43925063" w14:textId="77777777" w:rsidR="00AE0831" w:rsidRDefault="00AE0831" w:rsidP="00AC7EB0">
      <w:pPr>
        <w:pStyle w:val="FootnoteText"/>
      </w:pPr>
      <w:r>
        <w:rPr>
          <w:rStyle w:val="FootnoteReference"/>
          <w:rFonts w:eastAsia="ヒラギノ角ゴ Pro W3"/>
        </w:rPr>
        <w:footnoteRef/>
      </w:r>
      <w:r>
        <w:t xml:space="preserve"> </w:t>
      </w:r>
      <w:r>
        <w:t>Atbilstoši spēkā esošajam regulējumam</w:t>
      </w:r>
    </w:p>
  </w:footnote>
  <w:footnote w:id="12">
    <w:p w14:paraId="5F22C81F" w14:textId="77777777" w:rsidR="00AE0831" w:rsidRDefault="00AE0831" w:rsidP="00BE3611">
      <w:pPr>
        <w:pStyle w:val="FootnoteText"/>
        <w:jc w:val="both"/>
      </w:pPr>
      <w:r>
        <w:rPr>
          <w:rStyle w:val="FootnoteReference"/>
        </w:rPr>
        <w:footnoteRef/>
      </w:r>
      <w:r>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w:t>
      </w:r>
      <w:r w:rsidR="00E600A8">
        <w:t xml:space="preserve">pieņemts </w:t>
      </w:r>
      <w:r>
        <w:t>lēmum</w:t>
      </w:r>
      <w:r w:rsidR="00E600A8">
        <w:t>s</w:t>
      </w:r>
      <w:r>
        <w:t xml:space="preserve"> par projekta iesnieguma apstiprināšanu ar nosacījumiem</w:t>
      </w:r>
    </w:p>
  </w:footnote>
  <w:footnote w:id="13">
    <w:p w14:paraId="54642527" w14:textId="77777777" w:rsidR="00AE0831" w:rsidRPr="006B338F" w:rsidRDefault="00AE0831" w:rsidP="001A7EC4">
      <w:pPr>
        <w:pStyle w:val="FootnoteText"/>
      </w:pPr>
      <w:r>
        <w:rPr>
          <w:rStyle w:val="FootnoteReference"/>
        </w:rPr>
        <w:footnoteRef/>
      </w:r>
      <w:r w:rsidRPr="006B338F">
        <w:t xml:space="preserve"> </w:t>
      </w:r>
      <w:r w:rsidRPr="006B338F">
        <w:t xml:space="preserve">Kritērija vērtējumu “Nē” var piešķirt tikai gadījumā, ja saskaņā ar Eiropas Savienības struktūrfondu un Kohēzijas fonda 2014.-2020.gada plānošanas perioda vadības likuma 26.panta piekto daļu ir atkārtoti </w:t>
      </w:r>
      <w:r w:rsidR="00E600A8" w:rsidRPr="006B338F">
        <w:t>pie</w:t>
      </w:r>
      <w:r w:rsidR="00E600A8">
        <w:t>ņemts</w:t>
      </w:r>
      <w:r w:rsidR="00E600A8" w:rsidRPr="006B338F">
        <w:t xml:space="preserve"> lēmum</w:t>
      </w:r>
      <w:r w:rsidR="00E600A8">
        <w:t>s</w:t>
      </w:r>
      <w:r w:rsidR="00E600A8" w:rsidRPr="006B338F">
        <w:t xml:space="preserve"> </w:t>
      </w:r>
      <w:r w:rsidRPr="006B338F">
        <w:t>par projekta iesnieguma apstiprināšanu ar nosacījumiem</w:t>
      </w:r>
    </w:p>
  </w:footnote>
  <w:footnote w:id="14">
    <w:p w14:paraId="20F2257B" w14:textId="77777777" w:rsidR="00AE0831" w:rsidRPr="006B338F" w:rsidRDefault="00AE0831" w:rsidP="000C5DF6">
      <w:pPr>
        <w:pStyle w:val="FootnoteText"/>
        <w:jc w:val="both"/>
      </w:pPr>
      <w:r>
        <w:rPr>
          <w:rStyle w:val="FootnoteReference"/>
        </w:rPr>
        <w:footnoteRef/>
      </w:r>
      <w:r w:rsidRPr="006B338F">
        <w:t xml:space="preserve"> </w:t>
      </w:r>
      <w:r w:rsidRPr="006B338F">
        <w:t xml:space="preserve">Kritērija vērtējumu “Nē” var piešķirt tikai gadījumā, ja saskaņā ar Eiropas Savienības struktūrfondu un Kohēzijas fonda 2014.-2020.gada plānošanas perioda vadības likuma 26.panta piekto daļu ir atkārtoti </w:t>
      </w:r>
      <w:r w:rsidR="00E600A8" w:rsidRPr="006B338F">
        <w:t>pieņ</w:t>
      </w:r>
      <w:r w:rsidR="00E600A8">
        <w:t>emts</w:t>
      </w:r>
      <w:r w:rsidR="00E600A8" w:rsidRPr="006B338F">
        <w:t xml:space="preserve"> lēmum</w:t>
      </w:r>
      <w:r w:rsidR="00E600A8">
        <w:t>s</w:t>
      </w:r>
      <w:r w:rsidR="00E600A8" w:rsidRPr="006B338F">
        <w:t xml:space="preserve"> </w:t>
      </w:r>
      <w:r w:rsidRPr="006B338F">
        <w:t>par projekta iesnieguma apstiprināšanu ar nosacījumiem</w:t>
      </w:r>
    </w:p>
  </w:footnote>
  <w:footnote w:id="15">
    <w:p w14:paraId="0494B122" w14:textId="77777777" w:rsidR="00AE0831" w:rsidRPr="006B338F" w:rsidRDefault="00AE0831" w:rsidP="000C5DF6">
      <w:pPr>
        <w:pStyle w:val="FootnoteText"/>
        <w:jc w:val="both"/>
      </w:pPr>
      <w:r>
        <w:rPr>
          <w:rStyle w:val="FootnoteReference"/>
        </w:rPr>
        <w:footnoteRef/>
      </w:r>
      <w:r w:rsidRPr="006B338F">
        <w:t xml:space="preserve"> </w:t>
      </w:r>
      <w:r w:rsidRPr="006B338F">
        <w:t xml:space="preserve">Kritērija vērtējumu “Nē” var piešķirt tikai gadījumā, ja saskaņā ar Eiropas Savienības struktūrfondu un Kohēzijas fonda 2014.-2020.gada plānošanas perioda vadības likuma 26.panta piekto daļu ir atkārtoti </w:t>
      </w:r>
      <w:r w:rsidR="00E600A8" w:rsidRPr="006B338F">
        <w:t>pieņ</w:t>
      </w:r>
      <w:r w:rsidR="00E600A8">
        <w:t>emts</w:t>
      </w:r>
      <w:r w:rsidR="00E600A8" w:rsidRPr="006B338F">
        <w:t xml:space="preserve"> lēmum</w:t>
      </w:r>
      <w:r w:rsidR="00E600A8">
        <w:t>s</w:t>
      </w:r>
      <w:r w:rsidR="00E600A8" w:rsidRPr="006B338F">
        <w:t xml:space="preserve"> </w:t>
      </w:r>
      <w:r w:rsidRPr="006B338F">
        <w:t>par projekta iesnieguma apstiprināšanu ar nosacījumiem</w:t>
      </w:r>
    </w:p>
  </w:footnote>
  <w:footnote w:id="16">
    <w:p w14:paraId="575C29D6" w14:textId="77777777" w:rsidR="00AE0831" w:rsidRPr="006B338F" w:rsidRDefault="00AE0831"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w:t>
      </w:r>
      <w:r w:rsidR="00E600A8" w:rsidRPr="006B338F">
        <w:t>pieņ</w:t>
      </w:r>
      <w:r w:rsidR="00E600A8">
        <w:t>emts</w:t>
      </w:r>
      <w:r w:rsidR="00E600A8" w:rsidRPr="006B338F">
        <w:t xml:space="preserve"> lēmum</w:t>
      </w:r>
      <w:r w:rsidR="00E600A8">
        <w:t>s</w:t>
      </w:r>
      <w:r w:rsidR="00E600A8" w:rsidRPr="006B338F">
        <w:t xml:space="preserve"> </w:t>
      </w:r>
      <w:r w:rsidRPr="006B338F">
        <w:t>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D156" w14:textId="68BDF41B" w:rsidR="00AE0831" w:rsidRPr="00FA4B3C" w:rsidRDefault="00AE0831">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9768F5">
      <w:rPr>
        <w:rFonts w:ascii="Times New Roman" w:hAnsi="Times New Roman"/>
        <w:noProof/>
      </w:rPr>
      <w:t>21</w:t>
    </w:r>
    <w:r w:rsidRPr="00FA4B3C">
      <w:rPr>
        <w:rFonts w:ascii="Times New Roman" w:hAnsi="Times New Roman"/>
        <w:noProof/>
      </w:rPr>
      <w:fldChar w:fldCharType="end"/>
    </w:r>
  </w:p>
  <w:p w14:paraId="5E147482" w14:textId="77777777" w:rsidR="00AE0831" w:rsidRDefault="00AE0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CB5B4A"/>
    <w:multiLevelType w:val="hybridMultilevel"/>
    <w:tmpl w:val="1EF881D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AD94A1F2">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B1661B4"/>
    <w:multiLevelType w:val="hybridMultilevel"/>
    <w:tmpl w:val="95369E00"/>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DF78A7AA">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EDD3015"/>
    <w:multiLevelType w:val="hybridMultilevel"/>
    <w:tmpl w:val="5D1C9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6900CD3"/>
    <w:multiLevelType w:val="hybridMultilevel"/>
    <w:tmpl w:val="6D0250BE"/>
    <w:lvl w:ilvl="0" w:tplc="FD1CC5E4">
      <w:start w:val="3"/>
      <w:numFmt w:val="bullet"/>
      <w:lvlText w:val=""/>
      <w:lvlJc w:val="left"/>
      <w:pPr>
        <w:ind w:left="720" w:hanging="360"/>
      </w:pPr>
      <w:rPr>
        <w:rFonts w:ascii="Wingdings" w:eastAsia="ヒラギノ角ゴ Pro W3" w:hAnsi="Wingdings" w:cs="Times New Roman" w:hint="default"/>
        <w:b w:val="0"/>
      </w:rPr>
    </w:lvl>
    <w:lvl w:ilvl="1" w:tplc="04260017">
      <w:start w:val="1"/>
      <w:numFmt w:val="lowerLetter"/>
      <w:lvlText w:val="%2)"/>
      <w:lvlJc w:val="left"/>
      <w:pPr>
        <w:ind w:left="1440" w:hanging="360"/>
      </w:pPr>
      <w:rPr>
        <w:rFonts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9F1253"/>
    <w:multiLevelType w:val="hybridMultilevel"/>
    <w:tmpl w:val="5368529C"/>
    <w:lvl w:ilvl="0" w:tplc="04260017">
      <w:start w:val="1"/>
      <w:numFmt w:val="lowerLetter"/>
      <w:lvlText w:val="%1)"/>
      <w:lvlJc w:val="left"/>
      <w:pPr>
        <w:ind w:left="1747" w:hanging="360"/>
      </w:pPr>
    </w:lvl>
    <w:lvl w:ilvl="1" w:tplc="04260019" w:tentative="1">
      <w:start w:val="1"/>
      <w:numFmt w:val="lowerLetter"/>
      <w:lvlText w:val="%2."/>
      <w:lvlJc w:val="left"/>
      <w:pPr>
        <w:ind w:left="2467" w:hanging="360"/>
      </w:pPr>
    </w:lvl>
    <w:lvl w:ilvl="2" w:tplc="0426001B" w:tentative="1">
      <w:start w:val="1"/>
      <w:numFmt w:val="lowerRoman"/>
      <w:lvlText w:val="%3."/>
      <w:lvlJc w:val="right"/>
      <w:pPr>
        <w:ind w:left="3187" w:hanging="180"/>
      </w:pPr>
    </w:lvl>
    <w:lvl w:ilvl="3" w:tplc="0426000F" w:tentative="1">
      <w:start w:val="1"/>
      <w:numFmt w:val="decimal"/>
      <w:lvlText w:val="%4."/>
      <w:lvlJc w:val="left"/>
      <w:pPr>
        <w:ind w:left="3907" w:hanging="360"/>
      </w:pPr>
    </w:lvl>
    <w:lvl w:ilvl="4" w:tplc="04260019" w:tentative="1">
      <w:start w:val="1"/>
      <w:numFmt w:val="lowerLetter"/>
      <w:lvlText w:val="%5."/>
      <w:lvlJc w:val="left"/>
      <w:pPr>
        <w:ind w:left="4627" w:hanging="360"/>
      </w:pPr>
    </w:lvl>
    <w:lvl w:ilvl="5" w:tplc="0426001B" w:tentative="1">
      <w:start w:val="1"/>
      <w:numFmt w:val="lowerRoman"/>
      <w:lvlText w:val="%6."/>
      <w:lvlJc w:val="right"/>
      <w:pPr>
        <w:ind w:left="5347" w:hanging="180"/>
      </w:pPr>
    </w:lvl>
    <w:lvl w:ilvl="6" w:tplc="0426000F" w:tentative="1">
      <w:start w:val="1"/>
      <w:numFmt w:val="decimal"/>
      <w:lvlText w:val="%7."/>
      <w:lvlJc w:val="left"/>
      <w:pPr>
        <w:ind w:left="6067" w:hanging="360"/>
      </w:pPr>
    </w:lvl>
    <w:lvl w:ilvl="7" w:tplc="04260019" w:tentative="1">
      <w:start w:val="1"/>
      <w:numFmt w:val="lowerLetter"/>
      <w:lvlText w:val="%8."/>
      <w:lvlJc w:val="left"/>
      <w:pPr>
        <w:ind w:left="6787" w:hanging="360"/>
      </w:pPr>
    </w:lvl>
    <w:lvl w:ilvl="8" w:tplc="0426001B" w:tentative="1">
      <w:start w:val="1"/>
      <w:numFmt w:val="lowerRoman"/>
      <w:lvlText w:val="%9."/>
      <w:lvlJc w:val="right"/>
      <w:pPr>
        <w:ind w:left="7507" w:hanging="180"/>
      </w:pPr>
    </w:lvl>
  </w:abstractNum>
  <w:abstractNum w:abstractNumId="11"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1B4246"/>
    <w:multiLevelType w:val="hybridMultilevel"/>
    <w:tmpl w:val="1E3069B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643853"/>
    <w:multiLevelType w:val="hybridMultilevel"/>
    <w:tmpl w:val="1B642B78"/>
    <w:lvl w:ilvl="0" w:tplc="C28035F4">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1D127A"/>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475CB9"/>
    <w:multiLevelType w:val="hybridMultilevel"/>
    <w:tmpl w:val="E17CFF36"/>
    <w:lvl w:ilvl="0" w:tplc="11CC3FA8">
      <w:start w:val="1"/>
      <w:numFmt w:val="lowerLetter"/>
      <w:lvlText w:val="%1."/>
      <w:lvlJc w:val="left"/>
      <w:pPr>
        <w:ind w:left="36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8017F1"/>
    <w:multiLevelType w:val="hybridMultilevel"/>
    <w:tmpl w:val="0DF61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6C0738"/>
    <w:multiLevelType w:val="hybridMultilevel"/>
    <w:tmpl w:val="AB98773E"/>
    <w:lvl w:ilvl="0" w:tplc="E1B21C4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EE4D78"/>
    <w:multiLevelType w:val="hybridMultilevel"/>
    <w:tmpl w:val="C37AB6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1C0CA1"/>
    <w:multiLevelType w:val="hybridMultilevel"/>
    <w:tmpl w:val="68E8E2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7F33C1"/>
    <w:multiLevelType w:val="hybridMultilevel"/>
    <w:tmpl w:val="64B2A07E"/>
    <w:lvl w:ilvl="0" w:tplc="9A286E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071A97"/>
    <w:multiLevelType w:val="hybridMultilevel"/>
    <w:tmpl w:val="7EAE7B5A"/>
    <w:lvl w:ilvl="0" w:tplc="04260011">
      <w:start w:val="1"/>
      <w:numFmt w:val="decimal"/>
      <w:lvlText w:val="%1)"/>
      <w:lvlJc w:val="left"/>
      <w:pPr>
        <w:ind w:left="1074" w:hanging="360"/>
      </w:p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9"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CB75D1"/>
    <w:multiLevelType w:val="hybridMultilevel"/>
    <w:tmpl w:val="0DF61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6920FE"/>
    <w:multiLevelType w:val="hybridMultilevel"/>
    <w:tmpl w:val="1480D220"/>
    <w:lvl w:ilvl="0" w:tplc="9B64DA1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855AF5"/>
    <w:multiLevelType w:val="hybridMultilevel"/>
    <w:tmpl w:val="1E3069B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0"/>
  </w:num>
  <w:num w:numId="4">
    <w:abstractNumId w:val="34"/>
  </w:num>
  <w:num w:numId="5">
    <w:abstractNumId w:val="7"/>
  </w:num>
  <w:num w:numId="6">
    <w:abstractNumId w:val="32"/>
  </w:num>
  <w:num w:numId="7">
    <w:abstractNumId w:val="1"/>
  </w:num>
  <w:num w:numId="8">
    <w:abstractNumId w:val="27"/>
  </w:num>
  <w:num w:numId="9">
    <w:abstractNumId w:val="30"/>
  </w:num>
  <w:num w:numId="10">
    <w:abstractNumId w:val="20"/>
  </w:num>
  <w:num w:numId="11">
    <w:abstractNumId w:val="11"/>
  </w:num>
  <w:num w:numId="12">
    <w:abstractNumId w:val="9"/>
  </w:num>
  <w:num w:numId="13">
    <w:abstractNumId w:val="15"/>
  </w:num>
  <w:num w:numId="14">
    <w:abstractNumId w:val="36"/>
  </w:num>
  <w:num w:numId="15">
    <w:abstractNumId w:val="26"/>
  </w:num>
  <w:num w:numId="16">
    <w:abstractNumId w:val="12"/>
  </w:num>
  <w:num w:numId="17">
    <w:abstractNumId w:val="3"/>
  </w:num>
  <w:num w:numId="18">
    <w:abstractNumId w:val="22"/>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5"/>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num>
  <w:num w:numId="28">
    <w:abstractNumId w:val="18"/>
  </w:num>
  <w:num w:numId="29">
    <w:abstractNumId w:val="33"/>
  </w:num>
  <w:num w:numId="30">
    <w:abstractNumId w:val="6"/>
  </w:num>
  <w:num w:numId="31">
    <w:abstractNumId w:val="24"/>
  </w:num>
  <w:num w:numId="32">
    <w:abstractNumId w:val="4"/>
  </w:num>
  <w:num w:numId="33">
    <w:abstractNumId w:val="31"/>
  </w:num>
  <w:num w:numId="34">
    <w:abstractNumId w:val="23"/>
  </w:num>
  <w:num w:numId="35">
    <w:abstractNumId w:val="28"/>
  </w:num>
  <w:num w:numId="36">
    <w:abstractNumId w:val="10"/>
  </w:num>
  <w:num w:numId="37">
    <w:abstractNumId w:val="35"/>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2394"/>
    <w:rsid w:val="00002EB7"/>
    <w:rsid w:val="00002F80"/>
    <w:rsid w:val="000032E9"/>
    <w:rsid w:val="00003D92"/>
    <w:rsid w:val="00003FF9"/>
    <w:rsid w:val="0000420C"/>
    <w:rsid w:val="00004FB5"/>
    <w:rsid w:val="00005FD8"/>
    <w:rsid w:val="0000619A"/>
    <w:rsid w:val="00014ACA"/>
    <w:rsid w:val="000152D6"/>
    <w:rsid w:val="000163AB"/>
    <w:rsid w:val="0001645F"/>
    <w:rsid w:val="00016F83"/>
    <w:rsid w:val="00017982"/>
    <w:rsid w:val="00017AAE"/>
    <w:rsid w:val="00020602"/>
    <w:rsid w:val="000210A3"/>
    <w:rsid w:val="00021A3A"/>
    <w:rsid w:val="0002211B"/>
    <w:rsid w:val="000238A7"/>
    <w:rsid w:val="0002419F"/>
    <w:rsid w:val="0002471C"/>
    <w:rsid w:val="00025072"/>
    <w:rsid w:val="00025A99"/>
    <w:rsid w:val="00025D27"/>
    <w:rsid w:val="00025ED0"/>
    <w:rsid w:val="00026CFF"/>
    <w:rsid w:val="00027C08"/>
    <w:rsid w:val="00032505"/>
    <w:rsid w:val="00033803"/>
    <w:rsid w:val="00033FA8"/>
    <w:rsid w:val="00034FEA"/>
    <w:rsid w:val="00035316"/>
    <w:rsid w:val="00035A1C"/>
    <w:rsid w:val="00035B74"/>
    <w:rsid w:val="00037855"/>
    <w:rsid w:val="00041C55"/>
    <w:rsid w:val="0004272C"/>
    <w:rsid w:val="00043D26"/>
    <w:rsid w:val="00044786"/>
    <w:rsid w:val="0004480C"/>
    <w:rsid w:val="00045086"/>
    <w:rsid w:val="00046626"/>
    <w:rsid w:val="00046C4E"/>
    <w:rsid w:val="00046C50"/>
    <w:rsid w:val="0004795B"/>
    <w:rsid w:val="0005021C"/>
    <w:rsid w:val="00050498"/>
    <w:rsid w:val="000509A7"/>
    <w:rsid w:val="00050D37"/>
    <w:rsid w:val="00051772"/>
    <w:rsid w:val="00051C06"/>
    <w:rsid w:val="000545B3"/>
    <w:rsid w:val="00054B9A"/>
    <w:rsid w:val="00054DE7"/>
    <w:rsid w:val="00056821"/>
    <w:rsid w:val="00056C98"/>
    <w:rsid w:val="00057BF6"/>
    <w:rsid w:val="000611E4"/>
    <w:rsid w:val="00061F11"/>
    <w:rsid w:val="00062F3F"/>
    <w:rsid w:val="0006368D"/>
    <w:rsid w:val="000638B9"/>
    <w:rsid w:val="00064DEA"/>
    <w:rsid w:val="00067CCE"/>
    <w:rsid w:val="00070415"/>
    <w:rsid w:val="000712FB"/>
    <w:rsid w:val="00074003"/>
    <w:rsid w:val="000745A8"/>
    <w:rsid w:val="00075AF1"/>
    <w:rsid w:val="00076414"/>
    <w:rsid w:val="00076C80"/>
    <w:rsid w:val="00077512"/>
    <w:rsid w:val="00080660"/>
    <w:rsid w:val="00080C89"/>
    <w:rsid w:val="000816EF"/>
    <w:rsid w:val="00081CF2"/>
    <w:rsid w:val="00081ED5"/>
    <w:rsid w:val="00082F1E"/>
    <w:rsid w:val="000836FF"/>
    <w:rsid w:val="000841A4"/>
    <w:rsid w:val="000843DC"/>
    <w:rsid w:val="00084C94"/>
    <w:rsid w:val="00084F90"/>
    <w:rsid w:val="000858DB"/>
    <w:rsid w:val="00086220"/>
    <w:rsid w:val="00086A40"/>
    <w:rsid w:val="00086EDA"/>
    <w:rsid w:val="0008772B"/>
    <w:rsid w:val="000878BC"/>
    <w:rsid w:val="00090072"/>
    <w:rsid w:val="00090A39"/>
    <w:rsid w:val="00091680"/>
    <w:rsid w:val="000924AE"/>
    <w:rsid w:val="000936A9"/>
    <w:rsid w:val="00093D7E"/>
    <w:rsid w:val="0009419C"/>
    <w:rsid w:val="00094259"/>
    <w:rsid w:val="000955F5"/>
    <w:rsid w:val="00096226"/>
    <w:rsid w:val="0009763D"/>
    <w:rsid w:val="00097DF2"/>
    <w:rsid w:val="000A06DB"/>
    <w:rsid w:val="000A259F"/>
    <w:rsid w:val="000A2830"/>
    <w:rsid w:val="000A2F97"/>
    <w:rsid w:val="000A32F8"/>
    <w:rsid w:val="000A3364"/>
    <w:rsid w:val="000A3B90"/>
    <w:rsid w:val="000A3CD9"/>
    <w:rsid w:val="000A48F7"/>
    <w:rsid w:val="000A4DA0"/>
    <w:rsid w:val="000A502D"/>
    <w:rsid w:val="000A50CB"/>
    <w:rsid w:val="000A5D5E"/>
    <w:rsid w:val="000A608C"/>
    <w:rsid w:val="000A703A"/>
    <w:rsid w:val="000A7332"/>
    <w:rsid w:val="000B133F"/>
    <w:rsid w:val="000B185C"/>
    <w:rsid w:val="000B1A12"/>
    <w:rsid w:val="000B3B1C"/>
    <w:rsid w:val="000B41C0"/>
    <w:rsid w:val="000B495D"/>
    <w:rsid w:val="000B49D7"/>
    <w:rsid w:val="000B4C75"/>
    <w:rsid w:val="000B5450"/>
    <w:rsid w:val="000B5678"/>
    <w:rsid w:val="000B59CC"/>
    <w:rsid w:val="000B61C2"/>
    <w:rsid w:val="000B6E52"/>
    <w:rsid w:val="000B7562"/>
    <w:rsid w:val="000C0194"/>
    <w:rsid w:val="000C0327"/>
    <w:rsid w:val="000C2568"/>
    <w:rsid w:val="000C2DC9"/>
    <w:rsid w:val="000C32A8"/>
    <w:rsid w:val="000C4472"/>
    <w:rsid w:val="000C58FF"/>
    <w:rsid w:val="000C5DF6"/>
    <w:rsid w:val="000C625D"/>
    <w:rsid w:val="000C73BF"/>
    <w:rsid w:val="000C7631"/>
    <w:rsid w:val="000D0BD1"/>
    <w:rsid w:val="000D15E2"/>
    <w:rsid w:val="000D1F3B"/>
    <w:rsid w:val="000D2904"/>
    <w:rsid w:val="000D33E3"/>
    <w:rsid w:val="000D3DA2"/>
    <w:rsid w:val="000D542A"/>
    <w:rsid w:val="000D6A90"/>
    <w:rsid w:val="000D7803"/>
    <w:rsid w:val="000D7A37"/>
    <w:rsid w:val="000D7AB6"/>
    <w:rsid w:val="000E36D7"/>
    <w:rsid w:val="000E3AF0"/>
    <w:rsid w:val="000E601A"/>
    <w:rsid w:val="000E6D33"/>
    <w:rsid w:val="000E762D"/>
    <w:rsid w:val="000F1217"/>
    <w:rsid w:val="000F17A3"/>
    <w:rsid w:val="000F2EF5"/>
    <w:rsid w:val="000F32F5"/>
    <w:rsid w:val="000F356B"/>
    <w:rsid w:val="000F4334"/>
    <w:rsid w:val="000F44CA"/>
    <w:rsid w:val="000F45D9"/>
    <w:rsid w:val="000F5905"/>
    <w:rsid w:val="000F7349"/>
    <w:rsid w:val="000F7B8B"/>
    <w:rsid w:val="00100844"/>
    <w:rsid w:val="0010145C"/>
    <w:rsid w:val="0010219E"/>
    <w:rsid w:val="001022FC"/>
    <w:rsid w:val="00102E6D"/>
    <w:rsid w:val="0010499D"/>
    <w:rsid w:val="001052F3"/>
    <w:rsid w:val="0010538A"/>
    <w:rsid w:val="00106FC2"/>
    <w:rsid w:val="00107485"/>
    <w:rsid w:val="00107613"/>
    <w:rsid w:val="00107885"/>
    <w:rsid w:val="00107E7A"/>
    <w:rsid w:val="00111BA4"/>
    <w:rsid w:val="00111C26"/>
    <w:rsid w:val="00111D29"/>
    <w:rsid w:val="00112763"/>
    <w:rsid w:val="00112EA1"/>
    <w:rsid w:val="001135C0"/>
    <w:rsid w:val="00117DA3"/>
    <w:rsid w:val="00117EF6"/>
    <w:rsid w:val="001207CB"/>
    <w:rsid w:val="001228B1"/>
    <w:rsid w:val="00123593"/>
    <w:rsid w:val="00123635"/>
    <w:rsid w:val="00123FCC"/>
    <w:rsid w:val="001241FC"/>
    <w:rsid w:val="00124A1B"/>
    <w:rsid w:val="001255C4"/>
    <w:rsid w:val="001276E6"/>
    <w:rsid w:val="00127701"/>
    <w:rsid w:val="00127773"/>
    <w:rsid w:val="00131204"/>
    <w:rsid w:val="0013152C"/>
    <w:rsid w:val="00134271"/>
    <w:rsid w:val="00134BD2"/>
    <w:rsid w:val="001354A0"/>
    <w:rsid w:val="001354B3"/>
    <w:rsid w:val="0013554F"/>
    <w:rsid w:val="00135612"/>
    <w:rsid w:val="0013568E"/>
    <w:rsid w:val="00135823"/>
    <w:rsid w:val="00136AA6"/>
    <w:rsid w:val="0013735A"/>
    <w:rsid w:val="00137BE5"/>
    <w:rsid w:val="001403E9"/>
    <w:rsid w:val="00140C6C"/>
    <w:rsid w:val="0014103D"/>
    <w:rsid w:val="00141A02"/>
    <w:rsid w:val="00141B63"/>
    <w:rsid w:val="001445C2"/>
    <w:rsid w:val="00146588"/>
    <w:rsid w:val="00146B81"/>
    <w:rsid w:val="00146E07"/>
    <w:rsid w:val="00146ED6"/>
    <w:rsid w:val="00151277"/>
    <w:rsid w:val="00152936"/>
    <w:rsid w:val="00152B14"/>
    <w:rsid w:val="00152C96"/>
    <w:rsid w:val="00152EC1"/>
    <w:rsid w:val="00153FA3"/>
    <w:rsid w:val="00153FA9"/>
    <w:rsid w:val="0015487F"/>
    <w:rsid w:val="00154AEF"/>
    <w:rsid w:val="001551ED"/>
    <w:rsid w:val="00156393"/>
    <w:rsid w:val="00160A59"/>
    <w:rsid w:val="00161BCE"/>
    <w:rsid w:val="0016206B"/>
    <w:rsid w:val="001620EA"/>
    <w:rsid w:val="00163F93"/>
    <w:rsid w:val="00165339"/>
    <w:rsid w:val="0016577C"/>
    <w:rsid w:val="00165B0E"/>
    <w:rsid w:val="00167435"/>
    <w:rsid w:val="00167C45"/>
    <w:rsid w:val="0017078B"/>
    <w:rsid w:val="001718F4"/>
    <w:rsid w:val="001727C6"/>
    <w:rsid w:val="0017313B"/>
    <w:rsid w:val="00175636"/>
    <w:rsid w:val="001769D8"/>
    <w:rsid w:val="001770B7"/>
    <w:rsid w:val="00177ADC"/>
    <w:rsid w:val="00177D66"/>
    <w:rsid w:val="00180321"/>
    <w:rsid w:val="00180C26"/>
    <w:rsid w:val="00182065"/>
    <w:rsid w:val="0018278C"/>
    <w:rsid w:val="00183027"/>
    <w:rsid w:val="0018666A"/>
    <w:rsid w:val="00187C38"/>
    <w:rsid w:val="00190425"/>
    <w:rsid w:val="00190CF1"/>
    <w:rsid w:val="00191687"/>
    <w:rsid w:val="00192479"/>
    <w:rsid w:val="001935A1"/>
    <w:rsid w:val="00193F1C"/>
    <w:rsid w:val="00194CA4"/>
    <w:rsid w:val="0019559C"/>
    <w:rsid w:val="00195B98"/>
    <w:rsid w:val="00195F00"/>
    <w:rsid w:val="001A0564"/>
    <w:rsid w:val="001A11D6"/>
    <w:rsid w:val="001A1919"/>
    <w:rsid w:val="001A300F"/>
    <w:rsid w:val="001A30E6"/>
    <w:rsid w:val="001A34D2"/>
    <w:rsid w:val="001A390B"/>
    <w:rsid w:val="001A431B"/>
    <w:rsid w:val="001A60BF"/>
    <w:rsid w:val="001A6404"/>
    <w:rsid w:val="001A7D20"/>
    <w:rsid w:val="001A7EC4"/>
    <w:rsid w:val="001B03EB"/>
    <w:rsid w:val="001B08E5"/>
    <w:rsid w:val="001B1EBC"/>
    <w:rsid w:val="001B2F73"/>
    <w:rsid w:val="001B3448"/>
    <w:rsid w:val="001B44DB"/>
    <w:rsid w:val="001B4ACC"/>
    <w:rsid w:val="001B784E"/>
    <w:rsid w:val="001C1E3B"/>
    <w:rsid w:val="001C253E"/>
    <w:rsid w:val="001C3CCF"/>
    <w:rsid w:val="001C4A00"/>
    <w:rsid w:val="001C5CFD"/>
    <w:rsid w:val="001C5D40"/>
    <w:rsid w:val="001C626E"/>
    <w:rsid w:val="001C65D4"/>
    <w:rsid w:val="001C7410"/>
    <w:rsid w:val="001D0258"/>
    <w:rsid w:val="001D073F"/>
    <w:rsid w:val="001D15C8"/>
    <w:rsid w:val="001D168D"/>
    <w:rsid w:val="001D1DD8"/>
    <w:rsid w:val="001D2599"/>
    <w:rsid w:val="001D28AC"/>
    <w:rsid w:val="001D2AD7"/>
    <w:rsid w:val="001D39B4"/>
    <w:rsid w:val="001D6568"/>
    <w:rsid w:val="001D7807"/>
    <w:rsid w:val="001E026D"/>
    <w:rsid w:val="001E02BE"/>
    <w:rsid w:val="001E13F9"/>
    <w:rsid w:val="001E291C"/>
    <w:rsid w:val="001E3BAB"/>
    <w:rsid w:val="001E4162"/>
    <w:rsid w:val="001E5E28"/>
    <w:rsid w:val="001E62F2"/>
    <w:rsid w:val="001E6920"/>
    <w:rsid w:val="001E6DF3"/>
    <w:rsid w:val="001E6F68"/>
    <w:rsid w:val="001E7EF1"/>
    <w:rsid w:val="001F0D63"/>
    <w:rsid w:val="001F198E"/>
    <w:rsid w:val="001F2BDC"/>
    <w:rsid w:val="001F2E22"/>
    <w:rsid w:val="001F3A4D"/>
    <w:rsid w:val="001F56CB"/>
    <w:rsid w:val="001F637B"/>
    <w:rsid w:val="001F6AAF"/>
    <w:rsid w:val="00201FF1"/>
    <w:rsid w:val="00202C5C"/>
    <w:rsid w:val="00203864"/>
    <w:rsid w:val="002041E0"/>
    <w:rsid w:val="00204747"/>
    <w:rsid w:val="00210359"/>
    <w:rsid w:val="00210CD4"/>
    <w:rsid w:val="00211BAB"/>
    <w:rsid w:val="00212CF0"/>
    <w:rsid w:val="0021350C"/>
    <w:rsid w:val="00213617"/>
    <w:rsid w:val="00214498"/>
    <w:rsid w:val="002161A5"/>
    <w:rsid w:val="00216BAD"/>
    <w:rsid w:val="00217CEB"/>
    <w:rsid w:val="00217F7B"/>
    <w:rsid w:val="00220259"/>
    <w:rsid w:val="0022165E"/>
    <w:rsid w:val="00221817"/>
    <w:rsid w:val="00222348"/>
    <w:rsid w:val="0022338B"/>
    <w:rsid w:val="002236CB"/>
    <w:rsid w:val="00224A59"/>
    <w:rsid w:val="00224DBC"/>
    <w:rsid w:val="00225362"/>
    <w:rsid w:val="00226F7E"/>
    <w:rsid w:val="00227454"/>
    <w:rsid w:val="00230428"/>
    <w:rsid w:val="00233716"/>
    <w:rsid w:val="0023392A"/>
    <w:rsid w:val="00234498"/>
    <w:rsid w:val="00235788"/>
    <w:rsid w:val="00235967"/>
    <w:rsid w:val="0023644F"/>
    <w:rsid w:val="002377B9"/>
    <w:rsid w:val="00240790"/>
    <w:rsid w:val="0024122E"/>
    <w:rsid w:val="00241E81"/>
    <w:rsid w:val="00242726"/>
    <w:rsid w:val="00243B12"/>
    <w:rsid w:val="00243D7D"/>
    <w:rsid w:val="00243D8F"/>
    <w:rsid w:val="002441E2"/>
    <w:rsid w:val="002446F3"/>
    <w:rsid w:val="00244EE3"/>
    <w:rsid w:val="0024590A"/>
    <w:rsid w:val="002460E7"/>
    <w:rsid w:val="00247003"/>
    <w:rsid w:val="0024704E"/>
    <w:rsid w:val="0024715C"/>
    <w:rsid w:val="00253B1A"/>
    <w:rsid w:val="00253FFF"/>
    <w:rsid w:val="00255DBA"/>
    <w:rsid w:val="00256AD5"/>
    <w:rsid w:val="002571F1"/>
    <w:rsid w:val="00257297"/>
    <w:rsid w:val="002619EE"/>
    <w:rsid w:val="002627DE"/>
    <w:rsid w:val="002635F8"/>
    <w:rsid w:val="00263B67"/>
    <w:rsid w:val="0026436A"/>
    <w:rsid w:val="002654A3"/>
    <w:rsid w:val="002654DB"/>
    <w:rsid w:val="00265E52"/>
    <w:rsid w:val="00266306"/>
    <w:rsid w:val="002702E0"/>
    <w:rsid w:val="00271A3D"/>
    <w:rsid w:val="002724B0"/>
    <w:rsid w:val="002725B6"/>
    <w:rsid w:val="002726D2"/>
    <w:rsid w:val="0027342E"/>
    <w:rsid w:val="00273538"/>
    <w:rsid w:val="00273BA5"/>
    <w:rsid w:val="00274969"/>
    <w:rsid w:val="0027498E"/>
    <w:rsid w:val="00276EFB"/>
    <w:rsid w:val="00277504"/>
    <w:rsid w:val="0027761A"/>
    <w:rsid w:val="0028037E"/>
    <w:rsid w:val="002810B7"/>
    <w:rsid w:val="002810DB"/>
    <w:rsid w:val="00281B21"/>
    <w:rsid w:val="0028267A"/>
    <w:rsid w:val="00284F6B"/>
    <w:rsid w:val="002865B6"/>
    <w:rsid w:val="00286E8B"/>
    <w:rsid w:val="0028709C"/>
    <w:rsid w:val="0029125F"/>
    <w:rsid w:val="00291664"/>
    <w:rsid w:val="00293166"/>
    <w:rsid w:val="00294316"/>
    <w:rsid w:val="00296718"/>
    <w:rsid w:val="0029693D"/>
    <w:rsid w:val="00296BF4"/>
    <w:rsid w:val="00297A36"/>
    <w:rsid w:val="00297E3B"/>
    <w:rsid w:val="002A0451"/>
    <w:rsid w:val="002A25B4"/>
    <w:rsid w:val="002A28CB"/>
    <w:rsid w:val="002A2A6B"/>
    <w:rsid w:val="002A33CB"/>
    <w:rsid w:val="002A51D7"/>
    <w:rsid w:val="002A682E"/>
    <w:rsid w:val="002A74E1"/>
    <w:rsid w:val="002A7FC0"/>
    <w:rsid w:val="002B0838"/>
    <w:rsid w:val="002B0D43"/>
    <w:rsid w:val="002B1502"/>
    <w:rsid w:val="002B16F9"/>
    <w:rsid w:val="002B18C3"/>
    <w:rsid w:val="002B1A53"/>
    <w:rsid w:val="002B2576"/>
    <w:rsid w:val="002B38D1"/>
    <w:rsid w:val="002B57FF"/>
    <w:rsid w:val="002B5D09"/>
    <w:rsid w:val="002B72A4"/>
    <w:rsid w:val="002B7A35"/>
    <w:rsid w:val="002B7CBC"/>
    <w:rsid w:val="002C116B"/>
    <w:rsid w:val="002C11E8"/>
    <w:rsid w:val="002C1991"/>
    <w:rsid w:val="002C209A"/>
    <w:rsid w:val="002C32F0"/>
    <w:rsid w:val="002C5373"/>
    <w:rsid w:val="002C568C"/>
    <w:rsid w:val="002C67B1"/>
    <w:rsid w:val="002C6EE1"/>
    <w:rsid w:val="002C7363"/>
    <w:rsid w:val="002D0954"/>
    <w:rsid w:val="002D09ED"/>
    <w:rsid w:val="002D1776"/>
    <w:rsid w:val="002D1A38"/>
    <w:rsid w:val="002D21CB"/>
    <w:rsid w:val="002D2895"/>
    <w:rsid w:val="002D2A56"/>
    <w:rsid w:val="002D3A6B"/>
    <w:rsid w:val="002D4578"/>
    <w:rsid w:val="002D488F"/>
    <w:rsid w:val="002D539B"/>
    <w:rsid w:val="002D6268"/>
    <w:rsid w:val="002D69A2"/>
    <w:rsid w:val="002D724E"/>
    <w:rsid w:val="002E01AF"/>
    <w:rsid w:val="002E227B"/>
    <w:rsid w:val="002E2808"/>
    <w:rsid w:val="002E327D"/>
    <w:rsid w:val="002E3821"/>
    <w:rsid w:val="002E4886"/>
    <w:rsid w:val="002E4E9D"/>
    <w:rsid w:val="002E5C07"/>
    <w:rsid w:val="002E7DAA"/>
    <w:rsid w:val="002E7FD7"/>
    <w:rsid w:val="002F09AC"/>
    <w:rsid w:val="002F21AD"/>
    <w:rsid w:val="002F48E9"/>
    <w:rsid w:val="002F648F"/>
    <w:rsid w:val="002F6FB7"/>
    <w:rsid w:val="002F7B0F"/>
    <w:rsid w:val="0030160F"/>
    <w:rsid w:val="00301785"/>
    <w:rsid w:val="00302748"/>
    <w:rsid w:val="00302790"/>
    <w:rsid w:val="003029FA"/>
    <w:rsid w:val="00304864"/>
    <w:rsid w:val="003059F2"/>
    <w:rsid w:val="00306043"/>
    <w:rsid w:val="0030611C"/>
    <w:rsid w:val="00306CDF"/>
    <w:rsid w:val="003108BC"/>
    <w:rsid w:val="00313EB0"/>
    <w:rsid w:val="00313ED5"/>
    <w:rsid w:val="0031425C"/>
    <w:rsid w:val="003145E6"/>
    <w:rsid w:val="00315B1C"/>
    <w:rsid w:val="0031646D"/>
    <w:rsid w:val="00316769"/>
    <w:rsid w:val="00321A0A"/>
    <w:rsid w:val="0032260F"/>
    <w:rsid w:val="00323075"/>
    <w:rsid w:val="003230E3"/>
    <w:rsid w:val="003236F0"/>
    <w:rsid w:val="00323A7A"/>
    <w:rsid w:val="0032496E"/>
    <w:rsid w:val="00324B85"/>
    <w:rsid w:val="003255D2"/>
    <w:rsid w:val="0032649D"/>
    <w:rsid w:val="00326D14"/>
    <w:rsid w:val="00327B1E"/>
    <w:rsid w:val="00330852"/>
    <w:rsid w:val="00330F22"/>
    <w:rsid w:val="0033195B"/>
    <w:rsid w:val="00331974"/>
    <w:rsid w:val="00333C29"/>
    <w:rsid w:val="0033434A"/>
    <w:rsid w:val="00334931"/>
    <w:rsid w:val="00334C15"/>
    <w:rsid w:val="00336656"/>
    <w:rsid w:val="003369DA"/>
    <w:rsid w:val="003406AC"/>
    <w:rsid w:val="003425C5"/>
    <w:rsid w:val="00342A83"/>
    <w:rsid w:val="00343285"/>
    <w:rsid w:val="00344B5B"/>
    <w:rsid w:val="00345005"/>
    <w:rsid w:val="00345578"/>
    <w:rsid w:val="00346F42"/>
    <w:rsid w:val="0034779E"/>
    <w:rsid w:val="00347FD6"/>
    <w:rsid w:val="00351655"/>
    <w:rsid w:val="00351C19"/>
    <w:rsid w:val="0035218F"/>
    <w:rsid w:val="0035269B"/>
    <w:rsid w:val="00352B98"/>
    <w:rsid w:val="00353FF3"/>
    <w:rsid w:val="00354CE4"/>
    <w:rsid w:val="00354D91"/>
    <w:rsid w:val="003565A8"/>
    <w:rsid w:val="00357B52"/>
    <w:rsid w:val="00357DA4"/>
    <w:rsid w:val="00360E33"/>
    <w:rsid w:val="0036180B"/>
    <w:rsid w:val="00361E50"/>
    <w:rsid w:val="00362647"/>
    <w:rsid w:val="00362DCE"/>
    <w:rsid w:val="00363DF5"/>
    <w:rsid w:val="00364424"/>
    <w:rsid w:val="00364BFD"/>
    <w:rsid w:val="0036706B"/>
    <w:rsid w:val="00370663"/>
    <w:rsid w:val="00370679"/>
    <w:rsid w:val="003713F9"/>
    <w:rsid w:val="003719D0"/>
    <w:rsid w:val="00371ECE"/>
    <w:rsid w:val="003720F5"/>
    <w:rsid w:val="003726E0"/>
    <w:rsid w:val="00372BFF"/>
    <w:rsid w:val="003747F3"/>
    <w:rsid w:val="00375D44"/>
    <w:rsid w:val="0037657F"/>
    <w:rsid w:val="0037724E"/>
    <w:rsid w:val="00377B4C"/>
    <w:rsid w:val="00380531"/>
    <w:rsid w:val="0038057B"/>
    <w:rsid w:val="00383A2A"/>
    <w:rsid w:val="00383DE7"/>
    <w:rsid w:val="00385301"/>
    <w:rsid w:val="00385A2F"/>
    <w:rsid w:val="00387AA0"/>
    <w:rsid w:val="003911CF"/>
    <w:rsid w:val="0039140D"/>
    <w:rsid w:val="00391B33"/>
    <w:rsid w:val="0039341F"/>
    <w:rsid w:val="0039348B"/>
    <w:rsid w:val="003934D4"/>
    <w:rsid w:val="00393841"/>
    <w:rsid w:val="003939EE"/>
    <w:rsid w:val="003944F6"/>
    <w:rsid w:val="00394F35"/>
    <w:rsid w:val="003956D8"/>
    <w:rsid w:val="0039635C"/>
    <w:rsid w:val="003967CA"/>
    <w:rsid w:val="00397178"/>
    <w:rsid w:val="00397601"/>
    <w:rsid w:val="00397A2B"/>
    <w:rsid w:val="003A00DA"/>
    <w:rsid w:val="003A10FD"/>
    <w:rsid w:val="003A1F3D"/>
    <w:rsid w:val="003A29E6"/>
    <w:rsid w:val="003A33C4"/>
    <w:rsid w:val="003A3CD0"/>
    <w:rsid w:val="003A405A"/>
    <w:rsid w:val="003A55E6"/>
    <w:rsid w:val="003A5958"/>
    <w:rsid w:val="003A676A"/>
    <w:rsid w:val="003A6BE8"/>
    <w:rsid w:val="003A77B8"/>
    <w:rsid w:val="003A77D7"/>
    <w:rsid w:val="003A7FBD"/>
    <w:rsid w:val="003B0088"/>
    <w:rsid w:val="003B06CC"/>
    <w:rsid w:val="003B3232"/>
    <w:rsid w:val="003B3AE5"/>
    <w:rsid w:val="003B40BA"/>
    <w:rsid w:val="003B418D"/>
    <w:rsid w:val="003B433E"/>
    <w:rsid w:val="003B485C"/>
    <w:rsid w:val="003B519F"/>
    <w:rsid w:val="003B5C2C"/>
    <w:rsid w:val="003B6FFC"/>
    <w:rsid w:val="003C0694"/>
    <w:rsid w:val="003C069B"/>
    <w:rsid w:val="003C085D"/>
    <w:rsid w:val="003C100E"/>
    <w:rsid w:val="003C1AE4"/>
    <w:rsid w:val="003C20E5"/>
    <w:rsid w:val="003C21FD"/>
    <w:rsid w:val="003C29CF"/>
    <w:rsid w:val="003C300C"/>
    <w:rsid w:val="003C3787"/>
    <w:rsid w:val="003C3F01"/>
    <w:rsid w:val="003C3FDA"/>
    <w:rsid w:val="003C46D4"/>
    <w:rsid w:val="003C4D5C"/>
    <w:rsid w:val="003C5759"/>
    <w:rsid w:val="003C586B"/>
    <w:rsid w:val="003C70A5"/>
    <w:rsid w:val="003C75EB"/>
    <w:rsid w:val="003D0FD0"/>
    <w:rsid w:val="003D2228"/>
    <w:rsid w:val="003D351A"/>
    <w:rsid w:val="003D3B9C"/>
    <w:rsid w:val="003D3C86"/>
    <w:rsid w:val="003D3DA2"/>
    <w:rsid w:val="003D3EF7"/>
    <w:rsid w:val="003D5317"/>
    <w:rsid w:val="003D6285"/>
    <w:rsid w:val="003D7C5A"/>
    <w:rsid w:val="003E08E8"/>
    <w:rsid w:val="003E106A"/>
    <w:rsid w:val="003E13E6"/>
    <w:rsid w:val="003E1AE5"/>
    <w:rsid w:val="003E1E8C"/>
    <w:rsid w:val="003E2C09"/>
    <w:rsid w:val="003E2EDB"/>
    <w:rsid w:val="003E3319"/>
    <w:rsid w:val="003E35D4"/>
    <w:rsid w:val="003E3E1A"/>
    <w:rsid w:val="003E3EAD"/>
    <w:rsid w:val="003E431F"/>
    <w:rsid w:val="003E5016"/>
    <w:rsid w:val="003E5DC4"/>
    <w:rsid w:val="003E6FF4"/>
    <w:rsid w:val="003E7532"/>
    <w:rsid w:val="003E77E1"/>
    <w:rsid w:val="003F0E11"/>
    <w:rsid w:val="003F1FF0"/>
    <w:rsid w:val="003F3D4A"/>
    <w:rsid w:val="003F5A7D"/>
    <w:rsid w:val="003F5ED9"/>
    <w:rsid w:val="003F6D20"/>
    <w:rsid w:val="003F7D6D"/>
    <w:rsid w:val="003F7E33"/>
    <w:rsid w:val="004008B7"/>
    <w:rsid w:val="00401AF4"/>
    <w:rsid w:val="00402C55"/>
    <w:rsid w:val="00403F5E"/>
    <w:rsid w:val="00404B7B"/>
    <w:rsid w:val="00404FD3"/>
    <w:rsid w:val="00406898"/>
    <w:rsid w:val="004071E4"/>
    <w:rsid w:val="0041006E"/>
    <w:rsid w:val="00410B3E"/>
    <w:rsid w:val="00411E83"/>
    <w:rsid w:val="004121F4"/>
    <w:rsid w:val="00412512"/>
    <w:rsid w:val="00412C08"/>
    <w:rsid w:val="004156CA"/>
    <w:rsid w:val="00415750"/>
    <w:rsid w:val="00417830"/>
    <w:rsid w:val="00421D51"/>
    <w:rsid w:val="00423BD5"/>
    <w:rsid w:val="00423EDD"/>
    <w:rsid w:val="0042413B"/>
    <w:rsid w:val="00424A14"/>
    <w:rsid w:val="00424E96"/>
    <w:rsid w:val="00424FBD"/>
    <w:rsid w:val="00425691"/>
    <w:rsid w:val="00425D9D"/>
    <w:rsid w:val="00427C31"/>
    <w:rsid w:val="00430124"/>
    <w:rsid w:val="0043013C"/>
    <w:rsid w:val="0043151B"/>
    <w:rsid w:val="00432630"/>
    <w:rsid w:val="00432E0F"/>
    <w:rsid w:val="00433908"/>
    <w:rsid w:val="004342F2"/>
    <w:rsid w:val="00435B48"/>
    <w:rsid w:val="00435F38"/>
    <w:rsid w:val="004367F4"/>
    <w:rsid w:val="004374E6"/>
    <w:rsid w:val="00437C8D"/>
    <w:rsid w:val="00440B0D"/>
    <w:rsid w:val="00440B3B"/>
    <w:rsid w:val="00441223"/>
    <w:rsid w:val="004420A2"/>
    <w:rsid w:val="00442E13"/>
    <w:rsid w:val="00442F54"/>
    <w:rsid w:val="004440DC"/>
    <w:rsid w:val="00445E60"/>
    <w:rsid w:val="00446874"/>
    <w:rsid w:val="00446BAA"/>
    <w:rsid w:val="00447FFB"/>
    <w:rsid w:val="00450ED9"/>
    <w:rsid w:val="004513F1"/>
    <w:rsid w:val="004518F9"/>
    <w:rsid w:val="0045201C"/>
    <w:rsid w:val="004523E2"/>
    <w:rsid w:val="00452884"/>
    <w:rsid w:val="00454566"/>
    <w:rsid w:val="00455238"/>
    <w:rsid w:val="0045545C"/>
    <w:rsid w:val="00455CB5"/>
    <w:rsid w:val="00455E6E"/>
    <w:rsid w:val="00457633"/>
    <w:rsid w:val="004604E2"/>
    <w:rsid w:val="00462128"/>
    <w:rsid w:val="0046284A"/>
    <w:rsid w:val="00463065"/>
    <w:rsid w:val="00466230"/>
    <w:rsid w:val="0046639E"/>
    <w:rsid w:val="00466674"/>
    <w:rsid w:val="004671BC"/>
    <w:rsid w:val="00467E8D"/>
    <w:rsid w:val="004704CC"/>
    <w:rsid w:val="004716B4"/>
    <w:rsid w:val="004719E4"/>
    <w:rsid w:val="0047219D"/>
    <w:rsid w:val="0047338E"/>
    <w:rsid w:val="00473E3E"/>
    <w:rsid w:val="00474601"/>
    <w:rsid w:val="00474E63"/>
    <w:rsid w:val="00474F72"/>
    <w:rsid w:val="00475D24"/>
    <w:rsid w:val="00476800"/>
    <w:rsid w:val="0047696E"/>
    <w:rsid w:val="0048064A"/>
    <w:rsid w:val="00481067"/>
    <w:rsid w:val="00481476"/>
    <w:rsid w:val="00481DB9"/>
    <w:rsid w:val="004832CF"/>
    <w:rsid w:val="00483311"/>
    <w:rsid w:val="004834A2"/>
    <w:rsid w:val="00483D66"/>
    <w:rsid w:val="00484B95"/>
    <w:rsid w:val="00485EC5"/>
    <w:rsid w:val="004869EE"/>
    <w:rsid w:val="00486D97"/>
    <w:rsid w:val="004871F0"/>
    <w:rsid w:val="00487A7C"/>
    <w:rsid w:val="00490C89"/>
    <w:rsid w:val="004917D4"/>
    <w:rsid w:val="0049333F"/>
    <w:rsid w:val="00493A5B"/>
    <w:rsid w:val="00494562"/>
    <w:rsid w:val="00494DFD"/>
    <w:rsid w:val="00494E50"/>
    <w:rsid w:val="004952DA"/>
    <w:rsid w:val="004958B4"/>
    <w:rsid w:val="0049727E"/>
    <w:rsid w:val="00497EB8"/>
    <w:rsid w:val="00497FFA"/>
    <w:rsid w:val="004A0286"/>
    <w:rsid w:val="004A067A"/>
    <w:rsid w:val="004A06C4"/>
    <w:rsid w:val="004A18DE"/>
    <w:rsid w:val="004A2798"/>
    <w:rsid w:val="004A35DE"/>
    <w:rsid w:val="004A4B0D"/>
    <w:rsid w:val="004A558C"/>
    <w:rsid w:val="004A6BC5"/>
    <w:rsid w:val="004A7184"/>
    <w:rsid w:val="004A71BC"/>
    <w:rsid w:val="004A7EC5"/>
    <w:rsid w:val="004B06C8"/>
    <w:rsid w:val="004B080E"/>
    <w:rsid w:val="004B0E43"/>
    <w:rsid w:val="004B0F56"/>
    <w:rsid w:val="004B2E77"/>
    <w:rsid w:val="004B338C"/>
    <w:rsid w:val="004B49E4"/>
    <w:rsid w:val="004B5B5E"/>
    <w:rsid w:val="004B77B6"/>
    <w:rsid w:val="004B7861"/>
    <w:rsid w:val="004C0804"/>
    <w:rsid w:val="004C0FD8"/>
    <w:rsid w:val="004C0FEA"/>
    <w:rsid w:val="004C1BC7"/>
    <w:rsid w:val="004C1D9D"/>
    <w:rsid w:val="004C2D2F"/>
    <w:rsid w:val="004C3DEB"/>
    <w:rsid w:val="004C4507"/>
    <w:rsid w:val="004C4C24"/>
    <w:rsid w:val="004C5428"/>
    <w:rsid w:val="004C598A"/>
    <w:rsid w:val="004C77E7"/>
    <w:rsid w:val="004D05B0"/>
    <w:rsid w:val="004D0961"/>
    <w:rsid w:val="004D0B71"/>
    <w:rsid w:val="004D0EDC"/>
    <w:rsid w:val="004D18BB"/>
    <w:rsid w:val="004D5A14"/>
    <w:rsid w:val="004D649D"/>
    <w:rsid w:val="004D66FF"/>
    <w:rsid w:val="004D69CB"/>
    <w:rsid w:val="004E216A"/>
    <w:rsid w:val="004E2F84"/>
    <w:rsid w:val="004E391D"/>
    <w:rsid w:val="004E3F67"/>
    <w:rsid w:val="004E449B"/>
    <w:rsid w:val="004E45DD"/>
    <w:rsid w:val="004E4A54"/>
    <w:rsid w:val="004E5889"/>
    <w:rsid w:val="004E6064"/>
    <w:rsid w:val="004E645F"/>
    <w:rsid w:val="004E71B4"/>
    <w:rsid w:val="004E7462"/>
    <w:rsid w:val="004F25E5"/>
    <w:rsid w:val="004F2BD9"/>
    <w:rsid w:val="004F30D6"/>
    <w:rsid w:val="004F376D"/>
    <w:rsid w:val="004F3E3B"/>
    <w:rsid w:val="004F496B"/>
    <w:rsid w:val="004F565B"/>
    <w:rsid w:val="004F56EB"/>
    <w:rsid w:val="004F5730"/>
    <w:rsid w:val="004F5C8E"/>
    <w:rsid w:val="004F67FC"/>
    <w:rsid w:val="004F6952"/>
    <w:rsid w:val="004F7533"/>
    <w:rsid w:val="00500997"/>
    <w:rsid w:val="00501129"/>
    <w:rsid w:val="00501610"/>
    <w:rsid w:val="00501829"/>
    <w:rsid w:val="00501B18"/>
    <w:rsid w:val="00502C42"/>
    <w:rsid w:val="0050400B"/>
    <w:rsid w:val="005049BE"/>
    <w:rsid w:val="00504CAA"/>
    <w:rsid w:val="0050523C"/>
    <w:rsid w:val="00505B56"/>
    <w:rsid w:val="00506586"/>
    <w:rsid w:val="00507E8A"/>
    <w:rsid w:val="005101C8"/>
    <w:rsid w:val="00512231"/>
    <w:rsid w:val="0051312C"/>
    <w:rsid w:val="0051345E"/>
    <w:rsid w:val="005160B2"/>
    <w:rsid w:val="005160D1"/>
    <w:rsid w:val="00516CF8"/>
    <w:rsid w:val="00517547"/>
    <w:rsid w:val="005175C7"/>
    <w:rsid w:val="00517893"/>
    <w:rsid w:val="00520509"/>
    <w:rsid w:val="0052091F"/>
    <w:rsid w:val="0052148E"/>
    <w:rsid w:val="0052396B"/>
    <w:rsid w:val="00523DCF"/>
    <w:rsid w:val="00524C08"/>
    <w:rsid w:val="00525F2E"/>
    <w:rsid w:val="00526962"/>
    <w:rsid w:val="00526D4B"/>
    <w:rsid w:val="00527F6B"/>
    <w:rsid w:val="00530589"/>
    <w:rsid w:val="00530A7C"/>
    <w:rsid w:val="00532674"/>
    <w:rsid w:val="00534C65"/>
    <w:rsid w:val="005368A6"/>
    <w:rsid w:val="00536CCC"/>
    <w:rsid w:val="005377CF"/>
    <w:rsid w:val="00537845"/>
    <w:rsid w:val="00537C2C"/>
    <w:rsid w:val="005400C4"/>
    <w:rsid w:val="00540572"/>
    <w:rsid w:val="00540CDE"/>
    <w:rsid w:val="005419F2"/>
    <w:rsid w:val="00541A35"/>
    <w:rsid w:val="005423E7"/>
    <w:rsid w:val="00542494"/>
    <w:rsid w:val="0054289C"/>
    <w:rsid w:val="00543C37"/>
    <w:rsid w:val="00546777"/>
    <w:rsid w:val="00546868"/>
    <w:rsid w:val="00547428"/>
    <w:rsid w:val="00547487"/>
    <w:rsid w:val="005475EE"/>
    <w:rsid w:val="00547BEC"/>
    <w:rsid w:val="00550041"/>
    <w:rsid w:val="00550076"/>
    <w:rsid w:val="00550AA4"/>
    <w:rsid w:val="00552BD9"/>
    <w:rsid w:val="00553619"/>
    <w:rsid w:val="005537BE"/>
    <w:rsid w:val="00554C43"/>
    <w:rsid w:val="00555054"/>
    <w:rsid w:val="0055527A"/>
    <w:rsid w:val="00555281"/>
    <w:rsid w:val="00555B17"/>
    <w:rsid w:val="00557054"/>
    <w:rsid w:val="005614C1"/>
    <w:rsid w:val="005627F7"/>
    <w:rsid w:val="0056501E"/>
    <w:rsid w:val="00565788"/>
    <w:rsid w:val="00565E3A"/>
    <w:rsid w:val="005678B1"/>
    <w:rsid w:val="005707B2"/>
    <w:rsid w:val="00571276"/>
    <w:rsid w:val="00573552"/>
    <w:rsid w:val="005769B2"/>
    <w:rsid w:val="00577E27"/>
    <w:rsid w:val="0058508C"/>
    <w:rsid w:val="005851D8"/>
    <w:rsid w:val="005852DA"/>
    <w:rsid w:val="00585E37"/>
    <w:rsid w:val="00586012"/>
    <w:rsid w:val="0058661D"/>
    <w:rsid w:val="00586830"/>
    <w:rsid w:val="00587924"/>
    <w:rsid w:val="00590AAA"/>
    <w:rsid w:val="00593626"/>
    <w:rsid w:val="00593E1A"/>
    <w:rsid w:val="00594447"/>
    <w:rsid w:val="00594DD4"/>
    <w:rsid w:val="0059570C"/>
    <w:rsid w:val="0059631D"/>
    <w:rsid w:val="0059749D"/>
    <w:rsid w:val="005A00A1"/>
    <w:rsid w:val="005A044B"/>
    <w:rsid w:val="005A084F"/>
    <w:rsid w:val="005A14F0"/>
    <w:rsid w:val="005A234A"/>
    <w:rsid w:val="005A23B5"/>
    <w:rsid w:val="005A2DB3"/>
    <w:rsid w:val="005A3496"/>
    <w:rsid w:val="005A366C"/>
    <w:rsid w:val="005A40F4"/>
    <w:rsid w:val="005A4634"/>
    <w:rsid w:val="005A50CE"/>
    <w:rsid w:val="005B02C2"/>
    <w:rsid w:val="005B069B"/>
    <w:rsid w:val="005B09A7"/>
    <w:rsid w:val="005B1209"/>
    <w:rsid w:val="005B1B2B"/>
    <w:rsid w:val="005B2699"/>
    <w:rsid w:val="005B2F35"/>
    <w:rsid w:val="005B3795"/>
    <w:rsid w:val="005B43EB"/>
    <w:rsid w:val="005B4E72"/>
    <w:rsid w:val="005B54B2"/>
    <w:rsid w:val="005C00E2"/>
    <w:rsid w:val="005C06F0"/>
    <w:rsid w:val="005C1018"/>
    <w:rsid w:val="005C2575"/>
    <w:rsid w:val="005C259E"/>
    <w:rsid w:val="005C2903"/>
    <w:rsid w:val="005C2999"/>
    <w:rsid w:val="005C325C"/>
    <w:rsid w:val="005C375D"/>
    <w:rsid w:val="005C4803"/>
    <w:rsid w:val="005C6019"/>
    <w:rsid w:val="005C74C5"/>
    <w:rsid w:val="005C7576"/>
    <w:rsid w:val="005D03CC"/>
    <w:rsid w:val="005D27CD"/>
    <w:rsid w:val="005D2C70"/>
    <w:rsid w:val="005D4587"/>
    <w:rsid w:val="005D4715"/>
    <w:rsid w:val="005D4966"/>
    <w:rsid w:val="005D7F47"/>
    <w:rsid w:val="005E0254"/>
    <w:rsid w:val="005E0EF1"/>
    <w:rsid w:val="005E297D"/>
    <w:rsid w:val="005E2E9C"/>
    <w:rsid w:val="005E3BC9"/>
    <w:rsid w:val="005E49E6"/>
    <w:rsid w:val="005E4FED"/>
    <w:rsid w:val="005E617C"/>
    <w:rsid w:val="005E7A2E"/>
    <w:rsid w:val="005F08E8"/>
    <w:rsid w:val="005F1CBA"/>
    <w:rsid w:val="005F1E01"/>
    <w:rsid w:val="005F3C0A"/>
    <w:rsid w:val="005F47F7"/>
    <w:rsid w:val="005F59DB"/>
    <w:rsid w:val="005F5BD2"/>
    <w:rsid w:val="005F61E1"/>
    <w:rsid w:val="005F7056"/>
    <w:rsid w:val="005F7EC8"/>
    <w:rsid w:val="00600E9B"/>
    <w:rsid w:val="006013C4"/>
    <w:rsid w:val="00602182"/>
    <w:rsid w:val="006022A1"/>
    <w:rsid w:val="00603B19"/>
    <w:rsid w:val="00603C42"/>
    <w:rsid w:val="00603D94"/>
    <w:rsid w:val="00604424"/>
    <w:rsid w:val="00604CAA"/>
    <w:rsid w:val="006057FF"/>
    <w:rsid w:val="00606286"/>
    <w:rsid w:val="00606437"/>
    <w:rsid w:val="00607AAD"/>
    <w:rsid w:val="006101FF"/>
    <w:rsid w:val="00610444"/>
    <w:rsid w:val="0061056B"/>
    <w:rsid w:val="0061117B"/>
    <w:rsid w:val="0061117D"/>
    <w:rsid w:val="006114C8"/>
    <w:rsid w:val="006117CF"/>
    <w:rsid w:val="006122AA"/>
    <w:rsid w:val="00613299"/>
    <w:rsid w:val="00613EB5"/>
    <w:rsid w:val="006143FD"/>
    <w:rsid w:val="006155B5"/>
    <w:rsid w:val="006166DB"/>
    <w:rsid w:val="006169AB"/>
    <w:rsid w:val="00616F78"/>
    <w:rsid w:val="00620A35"/>
    <w:rsid w:val="00621CF5"/>
    <w:rsid w:val="00622DAB"/>
    <w:rsid w:val="006245CC"/>
    <w:rsid w:val="00625AE2"/>
    <w:rsid w:val="00630CD5"/>
    <w:rsid w:val="006314DF"/>
    <w:rsid w:val="00632A4E"/>
    <w:rsid w:val="00633977"/>
    <w:rsid w:val="00635142"/>
    <w:rsid w:val="00636A8A"/>
    <w:rsid w:val="00636F49"/>
    <w:rsid w:val="00640A2C"/>
    <w:rsid w:val="00640AA6"/>
    <w:rsid w:val="00641018"/>
    <w:rsid w:val="006438DF"/>
    <w:rsid w:val="00643C66"/>
    <w:rsid w:val="00643ED0"/>
    <w:rsid w:val="00644808"/>
    <w:rsid w:val="00644CF1"/>
    <w:rsid w:val="006457B9"/>
    <w:rsid w:val="00646622"/>
    <w:rsid w:val="006469A4"/>
    <w:rsid w:val="006502AB"/>
    <w:rsid w:val="006508D7"/>
    <w:rsid w:val="0065265E"/>
    <w:rsid w:val="006530B4"/>
    <w:rsid w:val="0065410C"/>
    <w:rsid w:val="006543C0"/>
    <w:rsid w:val="00656110"/>
    <w:rsid w:val="00656AAC"/>
    <w:rsid w:val="00656D67"/>
    <w:rsid w:val="00657707"/>
    <w:rsid w:val="00657A77"/>
    <w:rsid w:val="00660BC8"/>
    <w:rsid w:val="006630DF"/>
    <w:rsid w:val="00663CD4"/>
    <w:rsid w:val="00665AFD"/>
    <w:rsid w:val="00666827"/>
    <w:rsid w:val="00666839"/>
    <w:rsid w:val="00666F46"/>
    <w:rsid w:val="00666F95"/>
    <w:rsid w:val="006673DA"/>
    <w:rsid w:val="00670EE2"/>
    <w:rsid w:val="00671B59"/>
    <w:rsid w:val="006748AE"/>
    <w:rsid w:val="0067495D"/>
    <w:rsid w:val="00674AEE"/>
    <w:rsid w:val="00674EE5"/>
    <w:rsid w:val="00674F84"/>
    <w:rsid w:val="00675135"/>
    <w:rsid w:val="00675A08"/>
    <w:rsid w:val="00676491"/>
    <w:rsid w:val="00676623"/>
    <w:rsid w:val="00677078"/>
    <w:rsid w:val="00677995"/>
    <w:rsid w:val="0068058A"/>
    <w:rsid w:val="00680F26"/>
    <w:rsid w:val="00682E14"/>
    <w:rsid w:val="00683C1C"/>
    <w:rsid w:val="00684020"/>
    <w:rsid w:val="00684EE1"/>
    <w:rsid w:val="00685A3E"/>
    <w:rsid w:val="00686345"/>
    <w:rsid w:val="00687341"/>
    <w:rsid w:val="0068740F"/>
    <w:rsid w:val="00690418"/>
    <w:rsid w:val="00692F08"/>
    <w:rsid w:val="00693433"/>
    <w:rsid w:val="00695346"/>
    <w:rsid w:val="00696F77"/>
    <w:rsid w:val="006972A4"/>
    <w:rsid w:val="006A2FD3"/>
    <w:rsid w:val="006A4489"/>
    <w:rsid w:val="006A4F59"/>
    <w:rsid w:val="006A50E0"/>
    <w:rsid w:val="006A56E8"/>
    <w:rsid w:val="006A584D"/>
    <w:rsid w:val="006A64B9"/>
    <w:rsid w:val="006A70A3"/>
    <w:rsid w:val="006B002F"/>
    <w:rsid w:val="006B0414"/>
    <w:rsid w:val="006B0849"/>
    <w:rsid w:val="006B08A3"/>
    <w:rsid w:val="006B0FD3"/>
    <w:rsid w:val="006B1001"/>
    <w:rsid w:val="006B135A"/>
    <w:rsid w:val="006B1C65"/>
    <w:rsid w:val="006B1D9A"/>
    <w:rsid w:val="006B362C"/>
    <w:rsid w:val="006B37A1"/>
    <w:rsid w:val="006B3A91"/>
    <w:rsid w:val="006B46B4"/>
    <w:rsid w:val="006B4C07"/>
    <w:rsid w:val="006B55F5"/>
    <w:rsid w:val="006B719F"/>
    <w:rsid w:val="006B7A93"/>
    <w:rsid w:val="006B7D69"/>
    <w:rsid w:val="006B7F2F"/>
    <w:rsid w:val="006C0064"/>
    <w:rsid w:val="006C0C20"/>
    <w:rsid w:val="006C1339"/>
    <w:rsid w:val="006C1361"/>
    <w:rsid w:val="006C1A9F"/>
    <w:rsid w:val="006C2029"/>
    <w:rsid w:val="006C2E06"/>
    <w:rsid w:val="006C2F8B"/>
    <w:rsid w:val="006C39FE"/>
    <w:rsid w:val="006C3A9E"/>
    <w:rsid w:val="006C3EFA"/>
    <w:rsid w:val="006C4C94"/>
    <w:rsid w:val="006C4DB6"/>
    <w:rsid w:val="006C4E0F"/>
    <w:rsid w:val="006C54EF"/>
    <w:rsid w:val="006C7F29"/>
    <w:rsid w:val="006D11B7"/>
    <w:rsid w:val="006D1777"/>
    <w:rsid w:val="006D2219"/>
    <w:rsid w:val="006D28E6"/>
    <w:rsid w:val="006D33C8"/>
    <w:rsid w:val="006D344B"/>
    <w:rsid w:val="006D42BE"/>
    <w:rsid w:val="006D49AA"/>
    <w:rsid w:val="006D4EF9"/>
    <w:rsid w:val="006D5430"/>
    <w:rsid w:val="006E21A3"/>
    <w:rsid w:val="006E2208"/>
    <w:rsid w:val="006E30DE"/>
    <w:rsid w:val="006E34C1"/>
    <w:rsid w:val="006E4D0F"/>
    <w:rsid w:val="006E4F0D"/>
    <w:rsid w:val="006E513E"/>
    <w:rsid w:val="006E7969"/>
    <w:rsid w:val="006F04D1"/>
    <w:rsid w:val="006F19F7"/>
    <w:rsid w:val="006F2907"/>
    <w:rsid w:val="006F3284"/>
    <w:rsid w:val="006F3847"/>
    <w:rsid w:val="006F4793"/>
    <w:rsid w:val="006F48AC"/>
    <w:rsid w:val="006F54BE"/>
    <w:rsid w:val="006F58CB"/>
    <w:rsid w:val="006F5FD7"/>
    <w:rsid w:val="006F6ECE"/>
    <w:rsid w:val="006F73CC"/>
    <w:rsid w:val="006F77A9"/>
    <w:rsid w:val="006F7F25"/>
    <w:rsid w:val="007008C4"/>
    <w:rsid w:val="00700B8D"/>
    <w:rsid w:val="00701DA6"/>
    <w:rsid w:val="00701FBB"/>
    <w:rsid w:val="00703100"/>
    <w:rsid w:val="007049E2"/>
    <w:rsid w:val="00704E6F"/>
    <w:rsid w:val="0070623C"/>
    <w:rsid w:val="00706297"/>
    <w:rsid w:val="00707A94"/>
    <w:rsid w:val="0071082C"/>
    <w:rsid w:val="00711F3A"/>
    <w:rsid w:val="007128CC"/>
    <w:rsid w:val="00714B41"/>
    <w:rsid w:val="00716CA4"/>
    <w:rsid w:val="00716F63"/>
    <w:rsid w:val="00717B8D"/>
    <w:rsid w:val="00717DC7"/>
    <w:rsid w:val="00721059"/>
    <w:rsid w:val="00722B1B"/>
    <w:rsid w:val="00722D1C"/>
    <w:rsid w:val="007237C4"/>
    <w:rsid w:val="00723EA6"/>
    <w:rsid w:val="007258DB"/>
    <w:rsid w:val="007269D3"/>
    <w:rsid w:val="00726FE1"/>
    <w:rsid w:val="00727720"/>
    <w:rsid w:val="00727FB8"/>
    <w:rsid w:val="007300E4"/>
    <w:rsid w:val="00730C83"/>
    <w:rsid w:val="00732786"/>
    <w:rsid w:val="00732867"/>
    <w:rsid w:val="007335AE"/>
    <w:rsid w:val="00733ADD"/>
    <w:rsid w:val="00733D22"/>
    <w:rsid w:val="00733E26"/>
    <w:rsid w:val="00733F96"/>
    <w:rsid w:val="007354AD"/>
    <w:rsid w:val="00745802"/>
    <w:rsid w:val="00745AC9"/>
    <w:rsid w:val="00746431"/>
    <w:rsid w:val="00747A6E"/>
    <w:rsid w:val="00747B8B"/>
    <w:rsid w:val="00747D8B"/>
    <w:rsid w:val="00752F81"/>
    <w:rsid w:val="007532B6"/>
    <w:rsid w:val="00753370"/>
    <w:rsid w:val="00753DA1"/>
    <w:rsid w:val="00753DFE"/>
    <w:rsid w:val="00756019"/>
    <w:rsid w:val="00756681"/>
    <w:rsid w:val="00757C6D"/>
    <w:rsid w:val="0076107A"/>
    <w:rsid w:val="00761B6D"/>
    <w:rsid w:val="00761DA9"/>
    <w:rsid w:val="00763705"/>
    <w:rsid w:val="00764343"/>
    <w:rsid w:val="00764460"/>
    <w:rsid w:val="00764AB3"/>
    <w:rsid w:val="00766663"/>
    <w:rsid w:val="00770C87"/>
    <w:rsid w:val="00771E67"/>
    <w:rsid w:val="00772E3D"/>
    <w:rsid w:val="007731F0"/>
    <w:rsid w:val="00773D8B"/>
    <w:rsid w:val="007770DF"/>
    <w:rsid w:val="007772ED"/>
    <w:rsid w:val="00780B84"/>
    <w:rsid w:val="00780F32"/>
    <w:rsid w:val="007810F1"/>
    <w:rsid w:val="007812E8"/>
    <w:rsid w:val="0078141E"/>
    <w:rsid w:val="00782950"/>
    <w:rsid w:val="00782968"/>
    <w:rsid w:val="00782E23"/>
    <w:rsid w:val="007834E8"/>
    <w:rsid w:val="00783914"/>
    <w:rsid w:val="007841EE"/>
    <w:rsid w:val="00785FB0"/>
    <w:rsid w:val="007862A6"/>
    <w:rsid w:val="00786302"/>
    <w:rsid w:val="00787FC8"/>
    <w:rsid w:val="0079146A"/>
    <w:rsid w:val="00791914"/>
    <w:rsid w:val="00792121"/>
    <w:rsid w:val="007924BC"/>
    <w:rsid w:val="0079280B"/>
    <w:rsid w:val="00792B68"/>
    <w:rsid w:val="00792ED8"/>
    <w:rsid w:val="00793125"/>
    <w:rsid w:val="0079384D"/>
    <w:rsid w:val="0079457F"/>
    <w:rsid w:val="00795C91"/>
    <w:rsid w:val="007968B1"/>
    <w:rsid w:val="00796BCE"/>
    <w:rsid w:val="007977B1"/>
    <w:rsid w:val="00797C8C"/>
    <w:rsid w:val="007A0B8B"/>
    <w:rsid w:val="007A0C91"/>
    <w:rsid w:val="007A4504"/>
    <w:rsid w:val="007A528A"/>
    <w:rsid w:val="007A5BB8"/>
    <w:rsid w:val="007A6C06"/>
    <w:rsid w:val="007B010C"/>
    <w:rsid w:val="007B0E7A"/>
    <w:rsid w:val="007B23C4"/>
    <w:rsid w:val="007B2EB0"/>
    <w:rsid w:val="007B32A8"/>
    <w:rsid w:val="007B3436"/>
    <w:rsid w:val="007B3894"/>
    <w:rsid w:val="007B4819"/>
    <w:rsid w:val="007B497F"/>
    <w:rsid w:val="007B621C"/>
    <w:rsid w:val="007B659C"/>
    <w:rsid w:val="007B7970"/>
    <w:rsid w:val="007C061C"/>
    <w:rsid w:val="007C09D0"/>
    <w:rsid w:val="007C0AE3"/>
    <w:rsid w:val="007C1AFB"/>
    <w:rsid w:val="007C1EAE"/>
    <w:rsid w:val="007C1FA6"/>
    <w:rsid w:val="007C366C"/>
    <w:rsid w:val="007C3AFC"/>
    <w:rsid w:val="007C3EBC"/>
    <w:rsid w:val="007C4A1A"/>
    <w:rsid w:val="007C4A1D"/>
    <w:rsid w:val="007C61E2"/>
    <w:rsid w:val="007C66A7"/>
    <w:rsid w:val="007C6CDA"/>
    <w:rsid w:val="007C7BD2"/>
    <w:rsid w:val="007D0193"/>
    <w:rsid w:val="007D0CBE"/>
    <w:rsid w:val="007D2330"/>
    <w:rsid w:val="007D277D"/>
    <w:rsid w:val="007D2EBA"/>
    <w:rsid w:val="007D3A61"/>
    <w:rsid w:val="007D3FEC"/>
    <w:rsid w:val="007D4AFE"/>
    <w:rsid w:val="007E0011"/>
    <w:rsid w:val="007E0014"/>
    <w:rsid w:val="007E05C7"/>
    <w:rsid w:val="007E0689"/>
    <w:rsid w:val="007E20DF"/>
    <w:rsid w:val="007E2ADE"/>
    <w:rsid w:val="007E305A"/>
    <w:rsid w:val="007E3342"/>
    <w:rsid w:val="007E3734"/>
    <w:rsid w:val="007E520A"/>
    <w:rsid w:val="007E5286"/>
    <w:rsid w:val="007E5A59"/>
    <w:rsid w:val="007E6E2B"/>
    <w:rsid w:val="007E7FAE"/>
    <w:rsid w:val="007F00AE"/>
    <w:rsid w:val="007F0842"/>
    <w:rsid w:val="007F1809"/>
    <w:rsid w:val="007F35B9"/>
    <w:rsid w:val="007F3709"/>
    <w:rsid w:val="007F43D3"/>
    <w:rsid w:val="007F4529"/>
    <w:rsid w:val="007F4D04"/>
    <w:rsid w:val="007F6ECD"/>
    <w:rsid w:val="008008D8"/>
    <w:rsid w:val="00800ECB"/>
    <w:rsid w:val="008011BB"/>
    <w:rsid w:val="008017E3"/>
    <w:rsid w:val="008029E8"/>
    <w:rsid w:val="00802F1D"/>
    <w:rsid w:val="00802F30"/>
    <w:rsid w:val="0080382A"/>
    <w:rsid w:val="00804427"/>
    <w:rsid w:val="008044D2"/>
    <w:rsid w:val="008047CD"/>
    <w:rsid w:val="008057E4"/>
    <w:rsid w:val="00807CE7"/>
    <w:rsid w:val="00807DD6"/>
    <w:rsid w:val="00811160"/>
    <w:rsid w:val="00811E45"/>
    <w:rsid w:val="00811FA9"/>
    <w:rsid w:val="00813DF3"/>
    <w:rsid w:val="008148D8"/>
    <w:rsid w:val="00815C6E"/>
    <w:rsid w:val="008163D6"/>
    <w:rsid w:val="00816419"/>
    <w:rsid w:val="00816B92"/>
    <w:rsid w:val="008177B9"/>
    <w:rsid w:val="00817DCF"/>
    <w:rsid w:val="00820EC4"/>
    <w:rsid w:val="0082171D"/>
    <w:rsid w:val="00821ABD"/>
    <w:rsid w:val="00822A1E"/>
    <w:rsid w:val="0082458F"/>
    <w:rsid w:val="00826257"/>
    <w:rsid w:val="00826801"/>
    <w:rsid w:val="00827353"/>
    <w:rsid w:val="00827DC8"/>
    <w:rsid w:val="008314A5"/>
    <w:rsid w:val="00833C00"/>
    <w:rsid w:val="00834CF4"/>
    <w:rsid w:val="00835EB2"/>
    <w:rsid w:val="0083626D"/>
    <w:rsid w:val="00836569"/>
    <w:rsid w:val="00837F67"/>
    <w:rsid w:val="008408BF"/>
    <w:rsid w:val="00840A6C"/>
    <w:rsid w:val="00841E1F"/>
    <w:rsid w:val="00842EC1"/>
    <w:rsid w:val="00844277"/>
    <w:rsid w:val="008447BF"/>
    <w:rsid w:val="0084718D"/>
    <w:rsid w:val="008502E6"/>
    <w:rsid w:val="00851AC4"/>
    <w:rsid w:val="00851F5C"/>
    <w:rsid w:val="00852478"/>
    <w:rsid w:val="00853C95"/>
    <w:rsid w:val="008543B3"/>
    <w:rsid w:val="0085515D"/>
    <w:rsid w:val="00856626"/>
    <w:rsid w:val="008571D1"/>
    <w:rsid w:val="00860168"/>
    <w:rsid w:val="0086027E"/>
    <w:rsid w:val="0086052F"/>
    <w:rsid w:val="00860F2D"/>
    <w:rsid w:val="00861DBA"/>
    <w:rsid w:val="0086296E"/>
    <w:rsid w:val="00862C85"/>
    <w:rsid w:val="008636DE"/>
    <w:rsid w:val="00864852"/>
    <w:rsid w:val="00865C4A"/>
    <w:rsid w:val="00865C55"/>
    <w:rsid w:val="00867BA5"/>
    <w:rsid w:val="0087004F"/>
    <w:rsid w:val="00870AA4"/>
    <w:rsid w:val="00871626"/>
    <w:rsid w:val="00873F66"/>
    <w:rsid w:val="00875FF5"/>
    <w:rsid w:val="00876824"/>
    <w:rsid w:val="008768D3"/>
    <w:rsid w:val="00876B88"/>
    <w:rsid w:val="00876C62"/>
    <w:rsid w:val="00877389"/>
    <w:rsid w:val="008776A6"/>
    <w:rsid w:val="0088036E"/>
    <w:rsid w:val="00880397"/>
    <w:rsid w:val="008809F2"/>
    <w:rsid w:val="0088127C"/>
    <w:rsid w:val="0088131B"/>
    <w:rsid w:val="00881CF7"/>
    <w:rsid w:val="0088412D"/>
    <w:rsid w:val="0088500D"/>
    <w:rsid w:val="008859C5"/>
    <w:rsid w:val="008861C8"/>
    <w:rsid w:val="008868CD"/>
    <w:rsid w:val="00886A8D"/>
    <w:rsid w:val="00887558"/>
    <w:rsid w:val="00887871"/>
    <w:rsid w:val="00887C11"/>
    <w:rsid w:val="00887F10"/>
    <w:rsid w:val="00890049"/>
    <w:rsid w:val="008905EE"/>
    <w:rsid w:val="00890BE0"/>
    <w:rsid w:val="00890C35"/>
    <w:rsid w:val="00890CCD"/>
    <w:rsid w:val="00890CE5"/>
    <w:rsid w:val="00890FE3"/>
    <w:rsid w:val="00894338"/>
    <w:rsid w:val="00894B35"/>
    <w:rsid w:val="00895362"/>
    <w:rsid w:val="0089627A"/>
    <w:rsid w:val="008976CB"/>
    <w:rsid w:val="008A00B0"/>
    <w:rsid w:val="008A03AE"/>
    <w:rsid w:val="008A19C8"/>
    <w:rsid w:val="008A3BB1"/>
    <w:rsid w:val="008A4969"/>
    <w:rsid w:val="008A4D92"/>
    <w:rsid w:val="008A5266"/>
    <w:rsid w:val="008A5B32"/>
    <w:rsid w:val="008A6351"/>
    <w:rsid w:val="008A6513"/>
    <w:rsid w:val="008B0D0D"/>
    <w:rsid w:val="008B1000"/>
    <w:rsid w:val="008B124C"/>
    <w:rsid w:val="008B1C4C"/>
    <w:rsid w:val="008B276E"/>
    <w:rsid w:val="008B28D1"/>
    <w:rsid w:val="008B325A"/>
    <w:rsid w:val="008B4F6C"/>
    <w:rsid w:val="008B5459"/>
    <w:rsid w:val="008B7D9F"/>
    <w:rsid w:val="008C12E9"/>
    <w:rsid w:val="008C1397"/>
    <w:rsid w:val="008C17C0"/>
    <w:rsid w:val="008C1B49"/>
    <w:rsid w:val="008C3C60"/>
    <w:rsid w:val="008C459C"/>
    <w:rsid w:val="008C4E90"/>
    <w:rsid w:val="008C4EDD"/>
    <w:rsid w:val="008C4EEB"/>
    <w:rsid w:val="008C4F7E"/>
    <w:rsid w:val="008C687D"/>
    <w:rsid w:val="008C6ED9"/>
    <w:rsid w:val="008D0D60"/>
    <w:rsid w:val="008D1678"/>
    <w:rsid w:val="008D2017"/>
    <w:rsid w:val="008D2239"/>
    <w:rsid w:val="008D276A"/>
    <w:rsid w:val="008D2D72"/>
    <w:rsid w:val="008D3D45"/>
    <w:rsid w:val="008D4A5C"/>
    <w:rsid w:val="008D741D"/>
    <w:rsid w:val="008E44E2"/>
    <w:rsid w:val="008E52D4"/>
    <w:rsid w:val="008E6B1B"/>
    <w:rsid w:val="008E6D14"/>
    <w:rsid w:val="008E759A"/>
    <w:rsid w:val="008E79BD"/>
    <w:rsid w:val="008E7DF0"/>
    <w:rsid w:val="008F0401"/>
    <w:rsid w:val="008F0696"/>
    <w:rsid w:val="008F1446"/>
    <w:rsid w:val="008F1FC8"/>
    <w:rsid w:val="008F2131"/>
    <w:rsid w:val="008F2730"/>
    <w:rsid w:val="008F29FD"/>
    <w:rsid w:val="008F2CBB"/>
    <w:rsid w:val="008F3A52"/>
    <w:rsid w:val="008F414E"/>
    <w:rsid w:val="008F44EB"/>
    <w:rsid w:val="008F7CD9"/>
    <w:rsid w:val="008F7DD6"/>
    <w:rsid w:val="008F7DE9"/>
    <w:rsid w:val="00900CF1"/>
    <w:rsid w:val="009012F7"/>
    <w:rsid w:val="00904D06"/>
    <w:rsid w:val="0090600B"/>
    <w:rsid w:val="009060C4"/>
    <w:rsid w:val="009065F5"/>
    <w:rsid w:val="00906EC3"/>
    <w:rsid w:val="00911BCA"/>
    <w:rsid w:val="00912518"/>
    <w:rsid w:val="00912A4D"/>
    <w:rsid w:val="009151F1"/>
    <w:rsid w:val="0091534D"/>
    <w:rsid w:val="00915E84"/>
    <w:rsid w:val="0091673B"/>
    <w:rsid w:val="009202C5"/>
    <w:rsid w:val="00920E39"/>
    <w:rsid w:val="009215CC"/>
    <w:rsid w:val="009220D7"/>
    <w:rsid w:val="00923464"/>
    <w:rsid w:val="00923DA4"/>
    <w:rsid w:val="00924155"/>
    <w:rsid w:val="00924C51"/>
    <w:rsid w:val="0092507A"/>
    <w:rsid w:val="009256FB"/>
    <w:rsid w:val="009257A2"/>
    <w:rsid w:val="009306CC"/>
    <w:rsid w:val="00932429"/>
    <w:rsid w:val="0093276C"/>
    <w:rsid w:val="00933DD2"/>
    <w:rsid w:val="009349DA"/>
    <w:rsid w:val="00934E99"/>
    <w:rsid w:val="00935670"/>
    <w:rsid w:val="00936163"/>
    <w:rsid w:val="009371C8"/>
    <w:rsid w:val="009373B3"/>
    <w:rsid w:val="00940D6C"/>
    <w:rsid w:val="009418D5"/>
    <w:rsid w:val="00942631"/>
    <w:rsid w:val="00942E43"/>
    <w:rsid w:val="009430C5"/>
    <w:rsid w:val="009448B7"/>
    <w:rsid w:val="00944D45"/>
    <w:rsid w:val="009465A1"/>
    <w:rsid w:val="009465A8"/>
    <w:rsid w:val="00950C90"/>
    <w:rsid w:val="00952605"/>
    <w:rsid w:val="00952654"/>
    <w:rsid w:val="009538D3"/>
    <w:rsid w:val="00954625"/>
    <w:rsid w:val="00954B9A"/>
    <w:rsid w:val="00954D34"/>
    <w:rsid w:val="0095510B"/>
    <w:rsid w:val="009553C5"/>
    <w:rsid w:val="00955743"/>
    <w:rsid w:val="00956F18"/>
    <w:rsid w:val="00957437"/>
    <w:rsid w:val="0096051F"/>
    <w:rsid w:val="00960685"/>
    <w:rsid w:val="00960DCC"/>
    <w:rsid w:val="00962467"/>
    <w:rsid w:val="00962DA8"/>
    <w:rsid w:val="009649D0"/>
    <w:rsid w:val="00965CCF"/>
    <w:rsid w:val="009662DF"/>
    <w:rsid w:val="0096676A"/>
    <w:rsid w:val="009670FB"/>
    <w:rsid w:val="009672EB"/>
    <w:rsid w:val="00967936"/>
    <w:rsid w:val="00970159"/>
    <w:rsid w:val="00970C2A"/>
    <w:rsid w:val="00971A60"/>
    <w:rsid w:val="0097292B"/>
    <w:rsid w:val="00973081"/>
    <w:rsid w:val="00973891"/>
    <w:rsid w:val="00973A15"/>
    <w:rsid w:val="009740B1"/>
    <w:rsid w:val="009742D4"/>
    <w:rsid w:val="00975B3C"/>
    <w:rsid w:val="00975BE9"/>
    <w:rsid w:val="0097672C"/>
    <w:rsid w:val="009768F5"/>
    <w:rsid w:val="00977380"/>
    <w:rsid w:val="00980639"/>
    <w:rsid w:val="00980752"/>
    <w:rsid w:val="009813A9"/>
    <w:rsid w:val="009853AE"/>
    <w:rsid w:val="00985B90"/>
    <w:rsid w:val="00985BA6"/>
    <w:rsid w:val="00985C4D"/>
    <w:rsid w:val="00986224"/>
    <w:rsid w:val="0098708A"/>
    <w:rsid w:val="009879E1"/>
    <w:rsid w:val="009908EB"/>
    <w:rsid w:val="00992918"/>
    <w:rsid w:val="00993FBD"/>
    <w:rsid w:val="00994123"/>
    <w:rsid w:val="00994810"/>
    <w:rsid w:val="00994994"/>
    <w:rsid w:val="009953DB"/>
    <w:rsid w:val="00995525"/>
    <w:rsid w:val="0099613F"/>
    <w:rsid w:val="00996259"/>
    <w:rsid w:val="00996445"/>
    <w:rsid w:val="009972A4"/>
    <w:rsid w:val="009A0099"/>
    <w:rsid w:val="009A0C38"/>
    <w:rsid w:val="009A0C93"/>
    <w:rsid w:val="009A18DF"/>
    <w:rsid w:val="009A22BA"/>
    <w:rsid w:val="009A2B84"/>
    <w:rsid w:val="009A4C54"/>
    <w:rsid w:val="009A4E40"/>
    <w:rsid w:val="009A57ED"/>
    <w:rsid w:val="009A5922"/>
    <w:rsid w:val="009A658A"/>
    <w:rsid w:val="009A6A3E"/>
    <w:rsid w:val="009A6BF9"/>
    <w:rsid w:val="009B0420"/>
    <w:rsid w:val="009B06C4"/>
    <w:rsid w:val="009B0A2E"/>
    <w:rsid w:val="009B125A"/>
    <w:rsid w:val="009B1684"/>
    <w:rsid w:val="009B1B0F"/>
    <w:rsid w:val="009B37EC"/>
    <w:rsid w:val="009B3A7D"/>
    <w:rsid w:val="009B4A6E"/>
    <w:rsid w:val="009B4F50"/>
    <w:rsid w:val="009B671A"/>
    <w:rsid w:val="009B6DB0"/>
    <w:rsid w:val="009C0852"/>
    <w:rsid w:val="009C1480"/>
    <w:rsid w:val="009C1CCB"/>
    <w:rsid w:val="009C2AA1"/>
    <w:rsid w:val="009C30FB"/>
    <w:rsid w:val="009C39DA"/>
    <w:rsid w:val="009C3CCB"/>
    <w:rsid w:val="009C4AB8"/>
    <w:rsid w:val="009C62E9"/>
    <w:rsid w:val="009C65AE"/>
    <w:rsid w:val="009C7E93"/>
    <w:rsid w:val="009D0550"/>
    <w:rsid w:val="009D17E4"/>
    <w:rsid w:val="009D2107"/>
    <w:rsid w:val="009D357B"/>
    <w:rsid w:val="009D49E1"/>
    <w:rsid w:val="009D5388"/>
    <w:rsid w:val="009D5A35"/>
    <w:rsid w:val="009D6068"/>
    <w:rsid w:val="009D666A"/>
    <w:rsid w:val="009D6FB6"/>
    <w:rsid w:val="009D75D4"/>
    <w:rsid w:val="009D7725"/>
    <w:rsid w:val="009D78F0"/>
    <w:rsid w:val="009D7CCE"/>
    <w:rsid w:val="009E530C"/>
    <w:rsid w:val="009E5C53"/>
    <w:rsid w:val="009E65C0"/>
    <w:rsid w:val="009E720B"/>
    <w:rsid w:val="009E78EA"/>
    <w:rsid w:val="009F0322"/>
    <w:rsid w:val="009F10A4"/>
    <w:rsid w:val="009F1B95"/>
    <w:rsid w:val="009F2415"/>
    <w:rsid w:val="009F2790"/>
    <w:rsid w:val="009F453B"/>
    <w:rsid w:val="009F4696"/>
    <w:rsid w:val="009F53DA"/>
    <w:rsid w:val="009F6251"/>
    <w:rsid w:val="00A015A8"/>
    <w:rsid w:val="00A02E03"/>
    <w:rsid w:val="00A037CC"/>
    <w:rsid w:val="00A03BAC"/>
    <w:rsid w:val="00A057AA"/>
    <w:rsid w:val="00A0796B"/>
    <w:rsid w:val="00A07FF1"/>
    <w:rsid w:val="00A103AA"/>
    <w:rsid w:val="00A1071C"/>
    <w:rsid w:val="00A10C9C"/>
    <w:rsid w:val="00A1200C"/>
    <w:rsid w:val="00A128BD"/>
    <w:rsid w:val="00A132B3"/>
    <w:rsid w:val="00A137C2"/>
    <w:rsid w:val="00A1409F"/>
    <w:rsid w:val="00A16B8F"/>
    <w:rsid w:val="00A20018"/>
    <w:rsid w:val="00A207D7"/>
    <w:rsid w:val="00A21D39"/>
    <w:rsid w:val="00A2264F"/>
    <w:rsid w:val="00A22875"/>
    <w:rsid w:val="00A22A42"/>
    <w:rsid w:val="00A22FCE"/>
    <w:rsid w:val="00A230FE"/>
    <w:rsid w:val="00A25861"/>
    <w:rsid w:val="00A26043"/>
    <w:rsid w:val="00A2645E"/>
    <w:rsid w:val="00A26B01"/>
    <w:rsid w:val="00A276CA"/>
    <w:rsid w:val="00A30698"/>
    <w:rsid w:val="00A30809"/>
    <w:rsid w:val="00A327CC"/>
    <w:rsid w:val="00A32B61"/>
    <w:rsid w:val="00A3381A"/>
    <w:rsid w:val="00A3442B"/>
    <w:rsid w:val="00A35735"/>
    <w:rsid w:val="00A36E40"/>
    <w:rsid w:val="00A37016"/>
    <w:rsid w:val="00A3786D"/>
    <w:rsid w:val="00A3792D"/>
    <w:rsid w:val="00A401A7"/>
    <w:rsid w:val="00A407A0"/>
    <w:rsid w:val="00A407F0"/>
    <w:rsid w:val="00A4136E"/>
    <w:rsid w:val="00A41973"/>
    <w:rsid w:val="00A41B82"/>
    <w:rsid w:val="00A433DD"/>
    <w:rsid w:val="00A44BFC"/>
    <w:rsid w:val="00A468EE"/>
    <w:rsid w:val="00A50EAD"/>
    <w:rsid w:val="00A51720"/>
    <w:rsid w:val="00A51C19"/>
    <w:rsid w:val="00A51D2D"/>
    <w:rsid w:val="00A51DCD"/>
    <w:rsid w:val="00A51E7F"/>
    <w:rsid w:val="00A526AF"/>
    <w:rsid w:val="00A52A35"/>
    <w:rsid w:val="00A538B7"/>
    <w:rsid w:val="00A5463B"/>
    <w:rsid w:val="00A54A93"/>
    <w:rsid w:val="00A55A20"/>
    <w:rsid w:val="00A562A5"/>
    <w:rsid w:val="00A56988"/>
    <w:rsid w:val="00A56E8A"/>
    <w:rsid w:val="00A5758C"/>
    <w:rsid w:val="00A5790B"/>
    <w:rsid w:val="00A57957"/>
    <w:rsid w:val="00A57D1A"/>
    <w:rsid w:val="00A62D1B"/>
    <w:rsid w:val="00A64842"/>
    <w:rsid w:val="00A64A0D"/>
    <w:rsid w:val="00A64D5A"/>
    <w:rsid w:val="00A65556"/>
    <w:rsid w:val="00A6644B"/>
    <w:rsid w:val="00A679B1"/>
    <w:rsid w:val="00A67F4E"/>
    <w:rsid w:val="00A71086"/>
    <w:rsid w:val="00A71E6C"/>
    <w:rsid w:val="00A7269F"/>
    <w:rsid w:val="00A72D8A"/>
    <w:rsid w:val="00A72E7B"/>
    <w:rsid w:val="00A77347"/>
    <w:rsid w:val="00A800E6"/>
    <w:rsid w:val="00A824D6"/>
    <w:rsid w:val="00A82E1C"/>
    <w:rsid w:val="00A83AD4"/>
    <w:rsid w:val="00A8427A"/>
    <w:rsid w:val="00A84300"/>
    <w:rsid w:val="00A847F6"/>
    <w:rsid w:val="00A84FA6"/>
    <w:rsid w:val="00A85346"/>
    <w:rsid w:val="00A857F1"/>
    <w:rsid w:val="00A87589"/>
    <w:rsid w:val="00A90122"/>
    <w:rsid w:val="00A90423"/>
    <w:rsid w:val="00A9117F"/>
    <w:rsid w:val="00A9126F"/>
    <w:rsid w:val="00A9209F"/>
    <w:rsid w:val="00A92584"/>
    <w:rsid w:val="00A926A1"/>
    <w:rsid w:val="00A927C4"/>
    <w:rsid w:val="00A9321B"/>
    <w:rsid w:val="00A94DAD"/>
    <w:rsid w:val="00A95E3F"/>
    <w:rsid w:val="00A972C5"/>
    <w:rsid w:val="00A97309"/>
    <w:rsid w:val="00A97795"/>
    <w:rsid w:val="00A9789E"/>
    <w:rsid w:val="00A97D57"/>
    <w:rsid w:val="00AA04CD"/>
    <w:rsid w:val="00AA0C8B"/>
    <w:rsid w:val="00AA1DC9"/>
    <w:rsid w:val="00AA37A2"/>
    <w:rsid w:val="00AA4382"/>
    <w:rsid w:val="00AA6066"/>
    <w:rsid w:val="00AA65FA"/>
    <w:rsid w:val="00AB0181"/>
    <w:rsid w:val="00AB03E4"/>
    <w:rsid w:val="00AB1B17"/>
    <w:rsid w:val="00AB2418"/>
    <w:rsid w:val="00AB35FB"/>
    <w:rsid w:val="00AB4452"/>
    <w:rsid w:val="00AB5A07"/>
    <w:rsid w:val="00AB61AC"/>
    <w:rsid w:val="00AB6840"/>
    <w:rsid w:val="00AB76D4"/>
    <w:rsid w:val="00AB7AE4"/>
    <w:rsid w:val="00AC0D9E"/>
    <w:rsid w:val="00AC314C"/>
    <w:rsid w:val="00AC3F05"/>
    <w:rsid w:val="00AC5046"/>
    <w:rsid w:val="00AC5769"/>
    <w:rsid w:val="00AC62D7"/>
    <w:rsid w:val="00AC63A2"/>
    <w:rsid w:val="00AC7BAC"/>
    <w:rsid w:val="00AC7EB0"/>
    <w:rsid w:val="00AC7F25"/>
    <w:rsid w:val="00AD1968"/>
    <w:rsid w:val="00AD1E07"/>
    <w:rsid w:val="00AD2AEC"/>
    <w:rsid w:val="00AD358F"/>
    <w:rsid w:val="00AD3BD8"/>
    <w:rsid w:val="00AD3E94"/>
    <w:rsid w:val="00AD41A9"/>
    <w:rsid w:val="00AD63A7"/>
    <w:rsid w:val="00AD66F6"/>
    <w:rsid w:val="00AE0831"/>
    <w:rsid w:val="00AE1C93"/>
    <w:rsid w:val="00AE34F3"/>
    <w:rsid w:val="00AE3A31"/>
    <w:rsid w:val="00AE4E7D"/>
    <w:rsid w:val="00AE5115"/>
    <w:rsid w:val="00AE5778"/>
    <w:rsid w:val="00AE595E"/>
    <w:rsid w:val="00AE5D9F"/>
    <w:rsid w:val="00AE7555"/>
    <w:rsid w:val="00AE7602"/>
    <w:rsid w:val="00AE7E9A"/>
    <w:rsid w:val="00AF0590"/>
    <w:rsid w:val="00AF06BA"/>
    <w:rsid w:val="00AF171B"/>
    <w:rsid w:val="00AF281D"/>
    <w:rsid w:val="00AF4049"/>
    <w:rsid w:val="00AF5352"/>
    <w:rsid w:val="00AF5A97"/>
    <w:rsid w:val="00AF5ACF"/>
    <w:rsid w:val="00AF5E16"/>
    <w:rsid w:val="00B007C2"/>
    <w:rsid w:val="00B00DED"/>
    <w:rsid w:val="00B01597"/>
    <w:rsid w:val="00B01964"/>
    <w:rsid w:val="00B02035"/>
    <w:rsid w:val="00B02E71"/>
    <w:rsid w:val="00B0307F"/>
    <w:rsid w:val="00B04F9E"/>
    <w:rsid w:val="00B064AD"/>
    <w:rsid w:val="00B06ABF"/>
    <w:rsid w:val="00B06CB3"/>
    <w:rsid w:val="00B074EF"/>
    <w:rsid w:val="00B10042"/>
    <w:rsid w:val="00B11A27"/>
    <w:rsid w:val="00B126B9"/>
    <w:rsid w:val="00B12828"/>
    <w:rsid w:val="00B12B26"/>
    <w:rsid w:val="00B141F2"/>
    <w:rsid w:val="00B149CA"/>
    <w:rsid w:val="00B14CDF"/>
    <w:rsid w:val="00B15866"/>
    <w:rsid w:val="00B15B47"/>
    <w:rsid w:val="00B16045"/>
    <w:rsid w:val="00B1679B"/>
    <w:rsid w:val="00B16F5D"/>
    <w:rsid w:val="00B174F8"/>
    <w:rsid w:val="00B17666"/>
    <w:rsid w:val="00B20ADD"/>
    <w:rsid w:val="00B212B7"/>
    <w:rsid w:val="00B214C1"/>
    <w:rsid w:val="00B22C67"/>
    <w:rsid w:val="00B23D8E"/>
    <w:rsid w:val="00B23ED4"/>
    <w:rsid w:val="00B24600"/>
    <w:rsid w:val="00B259CD"/>
    <w:rsid w:val="00B25B3F"/>
    <w:rsid w:val="00B25FEE"/>
    <w:rsid w:val="00B27E09"/>
    <w:rsid w:val="00B30177"/>
    <w:rsid w:val="00B30A6B"/>
    <w:rsid w:val="00B31753"/>
    <w:rsid w:val="00B31ABD"/>
    <w:rsid w:val="00B32183"/>
    <w:rsid w:val="00B32467"/>
    <w:rsid w:val="00B3296D"/>
    <w:rsid w:val="00B32C5F"/>
    <w:rsid w:val="00B330F3"/>
    <w:rsid w:val="00B33D53"/>
    <w:rsid w:val="00B340FC"/>
    <w:rsid w:val="00B34AEF"/>
    <w:rsid w:val="00B34BD6"/>
    <w:rsid w:val="00B35430"/>
    <w:rsid w:val="00B35872"/>
    <w:rsid w:val="00B363A3"/>
    <w:rsid w:val="00B36B41"/>
    <w:rsid w:val="00B36CC0"/>
    <w:rsid w:val="00B37484"/>
    <w:rsid w:val="00B378DA"/>
    <w:rsid w:val="00B40260"/>
    <w:rsid w:val="00B40B44"/>
    <w:rsid w:val="00B4120C"/>
    <w:rsid w:val="00B413E0"/>
    <w:rsid w:val="00B45B1C"/>
    <w:rsid w:val="00B50B30"/>
    <w:rsid w:val="00B51190"/>
    <w:rsid w:val="00B520CE"/>
    <w:rsid w:val="00B5275B"/>
    <w:rsid w:val="00B52FCA"/>
    <w:rsid w:val="00B55CFE"/>
    <w:rsid w:val="00B56531"/>
    <w:rsid w:val="00B56867"/>
    <w:rsid w:val="00B601BB"/>
    <w:rsid w:val="00B62CA2"/>
    <w:rsid w:val="00B6315E"/>
    <w:rsid w:val="00B63502"/>
    <w:rsid w:val="00B63727"/>
    <w:rsid w:val="00B63BBE"/>
    <w:rsid w:val="00B64390"/>
    <w:rsid w:val="00B648AC"/>
    <w:rsid w:val="00B65A50"/>
    <w:rsid w:val="00B662ED"/>
    <w:rsid w:val="00B668C4"/>
    <w:rsid w:val="00B66C40"/>
    <w:rsid w:val="00B6713B"/>
    <w:rsid w:val="00B707FA"/>
    <w:rsid w:val="00B72436"/>
    <w:rsid w:val="00B739F0"/>
    <w:rsid w:val="00B753E4"/>
    <w:rsid w:val="00B75904"/>
    <w:rsid w:val="00B75FE4"/>
    <w:rsid w:val="00B778B8"/>
    <w:rsid w:val="00B77EF3"/>
    <w:rsid w:val="00B81362"/>
    <w:rsid w:val="00B81DA2"/>
    <w:rsid w:val="00B82F00"/>
    <w:rsid w:val="00B8369D"/>
    <w:rsid w:val="00B83CB7"/>
    <w:rsid w:val="00B84C70"/>
    <w:rsid w:val="00B86554"/>
    <w:rsid w:val="00B86B85"/>
    <w:rsid w:val="00B871CF"/>
    <w:rsid w:val="00B87533"/>
    <w:rsid w:val="00B87605"/>
    <w:rsid w:val="00B90016"/>
    <w:rsid w:val="00B90151"/>
    <w:rsid w:val="00B90D38"/>
    <w:rsid w:val="00B910DD"/>
    <w:rsid w:val="00B91374"/>
    <w:rsid w:val="00B9162C"/>
    <w:rsid w:val="00B93827"/>
    <w:rsid w:val="00B9422D"/>
    <w:rsid w:val="00B946AB"/>
    <w:rsid w:val="00B95D81"/>
    <w:rsid w:val="00B95E9F"/>
    <w:rsid w:val="00B96124"/>
    <w:rsid w:val="00B96C1C"/>
    <w:rsid w:val="00BA0064"/>
    <w:rsid w:val="00BA153D"/>
    <w:rsid w:val="00BA1620"/>
    <w:rsid w:val="00BA37A1"/>
    <w:rsid w:val="00BA3AA2"/>
    <w:rsid w:val="00BA3D00"/>
    <w:rsid w:val="00BA3EA8"/>
    <w:rsid w:val="00BA4105"/>
    <w:rsid w:val="00BA6298"/>
    <w:rsid w:val="00BA7069"/>
    <w:rsid w:val="00BA73D6"/>
    <w:rsid w:val="00BA7768"/>
    <w:rsid w:val="00BB1117"/>
    <w:rsid w:val="00BB12B8"/>
    <w:rsid w:val="00BB2BE8"/>
    <w:rsid w:val="00BB2CC5"/>
    <w:rsid w:val="00BB2D83"/>
    <w:rsid w:val="00BB380B"/>
    <w:rsid w:val="00BB5F3A"/>
    <w:rsid w:val="00BB7346"/>
    <w:rsid w:val="00BB7F94"/>
    <w:rsid w:val="00BC0684"/>
    <w:rsid w:val="00BC06A0"/>
    <w:rsid w:val="00BC10AF"/>
    <w:rsid w:val="00BC1764"/>
    <w:rsid w:val="00BC1DB4"/>
    <w:rsid w:val="00BC1E3A"/>
    <w:rsid w:val="00BC2143"/>
    <w:rsid w:val="00BC34F3"/>
    <w:rsid w:val="00BC4801"/>
    <w:rsid w:val="00BC666D"/>
    <w:rsid w:val="00BC69D4"/>
    <w:rsid w:val="00BC6CEC"/>
    <w:rsid w:val="00BC6CFF"/>
    <w:rsid w:val="00BD0E48"/>
    <w:rsid w:val="00BD287D"/>
    <w:rsid w:val="00BD313F"/>
    <w:rsid w:val="00BD41C7"/>
    <w:rsid w:val="00BD46E5"/>
    <w:rsid w:val="00BD4D0B"/>
    <w:rsid w:val="00BD5C3E"/>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7535"/>
    <w:rsid w:val="00BF04DC"/>
    <w:rsid w:val="00BF26E8"/>
    <w:rsid w:val="00BF2D14"/>
    <w:rsid w:val="00BF4A4D"/>
    <w:rsid w:val="00BF4DC2"/>
    <w:rsid w:val="00BF707B"/>
    <w:rsid w:val="00BF7793"/>
    <w:rsid w:val="00C0002B"/>
    <w:rsid w:val="00C0043D"/>
    <w:rsid w:val="00C00900"/>
    <w:rsid w:val="00C0091A"/>
    <w:rsid w:val="00C016DB"/>
    <w:rsid w:val="00C017F8"/>
    <w:rsid w:val="00C01947"/>
    <w:rsid w:val="00C023D8"/>
    <w:rsid w:val="00C028C9"/>
    <w:rsid w:val="00C02BCC"/>
    <w:rsid w:val="00C04B7C"/>
    <w:rsid w:val="00C04D8C"/>
    <w:rsid w:val="00C06363"/>
    <w:rsid w:val="00C06408"/>
    <w:rsid w:val="00C066B8"/>
    <w:rsid w:val="00C06EDE"/>
    <w:rsid w:val="00C113A4"/>
    <w:rsid w:val="00C11887"/>
    <w:rsid w:val="00C12A79"/>
    <w:rsid w:val="00C13232"/>
    <w:rsid w:val="00C141EF"/>
    <w:rsid w:val="00C151EE"/>
    <w:rsid w:val="00C161EA"/>
    <w:rsid w:val="00C163AE"/>
    <w:rsid w:val="00C16916"/>
    <w:rsid w:val="00C16AD2"/>
    <w:rsid w:val="00C227E2"/>
    <w:rsid w:val="00C22B87"/>
    <w:rsid w:val="00C23EF1"/>
    <w:rsid w:val="00C2454F"/>
    <w:rsid w:val="00C254A0"/>
    <w:rsid w:val="00C25FAE"/>
    <w:rsid w:val="00C27329"/>
    <w:rsid w:val="00C301E0"/>
    <w:rsid w:val="00C30ACA"/>
    <w:rsid w:val="00C3242A"/>
    <w:rsid w:val="00C33094"/>
    <w:rsid w:val="00C34058"/>
    <w:rsid w:val="00C3454F"/>
    <w:rsid w:val="00C347FE"/>
    <w:rsid w:val="00C350A4"/>
    <w:rsid w:val="00C35F28"/>
    <w:rsid w:val="00C35FE8"/>
    <w:rsid w:val="00C361B4"/>
    <w:rsid w:val="00C372DC"/>
    <w:rsid w:val="00C37707"/>
    <w:rsid w:val="00C40FD5"/>
    <w:rsid w:val="00C44276"/>
    <w:rsid w:val="00C44A2B"/>
    <w:rsid w:val="00C47117"/>
    <w:rsid w:val="00C47D00"/>
    <w:rsid w:val="00C51040"/>
    <w:rsid w:val="00C51CD8"/>
    <w:rsid w:val="00C5288C"/>
    <w:rsid w:val="00C558E3"/>
    <w:rsid w:val="00C57E6C"/>
    <w:rsid w:val="00C60F72"/>
    <w:rsid w:val="00C6109F"/>
    <w:rsid w:val="00C61249"/>
    <w:rsid w:val="00C63112"/>
    <w:rsid w:val="00C65323"/>
    <w:rsid w:val="00C73901"/>
    <w:rsid w:val="00C74B53"/>
    <w:rsid w:val="00C74DF3"/>
    <w:rsid w:val="00C75133"/>
    <w:rsid w:val="00C7534A"/>
    <w:rsid w:val="00C75BAC"/>
    <w:rsid w:val="00C772E5"/>
    <w:rsid w:val="00C82355"/>
    <w:rsid w:val="00C82BEA"/>
    <w:rsid w:val="00C830DA"/>
    <w:rsid w:val="00C835B3"/>
    <w:rsid w:val="00C84174"/>
    <w:rsid w:val="00C8435A"/>
    <w:rsid w:val="00C84FA1"/>
    <w:rsid w:val="00C85833"/>
    <w:rsid w:val="00C86AA7"/>
    <w:rsid w:val="00C86AAD"/>
    <w:rsid w:val="00C86AC7"/>
    <w:rsid w:val="00C909C9"/>
    <w:rsid w:val="00C914DC"/>
    <w:rsid w:val="00C9258D"/>
    <w:rsid w:val="00C933B9"/>
    <w:rsid w:val="00C936E3"/>
    <w:rsid w:val="00C94D6B"/>
    <w:rsid w:val="00C952F6"/>
    <w:rsid w:val="00C95F5A"/>
    <w:rsid w:val="00C96D74"/>
    <w:rsid w:val="00C96FE6"/>
    <w:rsid w:val="00C97172"/>
    <w:rsid w:val="00CA0084"/>
    <w:rsid w:val="00CA0496"/>
    <w:rsid w:val="00CA0B59"/>
    <w:rsid w:val="00CA2AB8"/>
    <w:rsid w:val="00CA42BB"/>
    <w:rsid w:val="00CA4ED0"/>
    <w:rsid w:val="00CA4FEF"/>
    <w:rsid w:val="00CA5BB8"/>
    <w:rsid w:val="00CA6350"/>
    <w:rsid w:val="00CA7224"/>
    <w:rsid w:val="00CB03D6"/>
    <w:rsid w:val="00CB08FB"/>
    <w:rsid w:val="00CB2F0C"/>
    <w:rsid w:val="00CB4FF4"/>
    <w:rsid w:val="00CB6125"/>
    <w:rsid w:val="00CB6EA4"/>
    <w:rsid w:val="00CB7D2A"/>
    <w:rsid w:val="00CB7EFB"/>
    <w:rsid w:val="00CB7FAB"/>
    <w:rsid w:val="00CC30AD"/>
    <w:rsid w:val="00CC3408"/>
    <w:rsid w:val="00CC3AA2"/>
    <w:rsid w:val="00CC4457"/>
    <w:rsid w:val="00CC49DD"/>
    <w:rsid w:val="00CC5003"/>
    <w:rsid w:val="00CC612F"/>
    <w:rsid w:val="00CC7F12"/>
    <w:rsid w:val="00CD0830"/>
    <w:rsid w:val="00CD0C34"/>
    <w:rsid w:val="00CD1F94"/>
    <w:rsid w:val="00CD2C90"/>
    <w:rsid w:val="00CD3C3D"/>
    <w:rsid w:val="00CD3C67"/>
    <w:rsid w:val="00CD3F8B"/>
    <w:rsid w:val="00CD4140"/>
    <w:rsid w:val="00CD4A4E"/>
    <w:rsid w:val="00CD4C9C"/>
    <w:rsid w:val="00CD5A81"/>
    <w:rsid w:val="00CD62D6"/>
    <w:rsid w:val="00CD6450"/>
    <w:rsid w:val="00CD6C70"/>
    <w:rsid w:val="00CD6DD8"/>
    <w:rsid w:val="00CD6EA6"/>
    <w:rsid w:val="00CD7215"/>
    <w:rsid w:val="00CE0274"/>
    <w:rsid w:val="00CE1277"/>
    <w:rsid w:val="00CE1FC2"/>
    <w:rsid w:val="00CE467F"/>
    <w:rsid w:val="00CE4C8A"/>
    <w:rsid w:val="00CE612E"/>
    <w:rsid w:val="00CE64B1"/>
    <w:rsid w:val="00CE6A44"/>
    <w:rsid w:val="00CE6CF5"/>
    <w:rsid w:val="00CE6D7D"/>
    <w:rsid w:val="00CE7CA2"/>
    <w:rsid w:val="00CF03AF"/>
    <w:rsid w:val="00CF14FC"/>
    <w:rsid w:val="00CF1D45"/>
    <w:rsid w:val="00CF36E7"/>
    <w:rsid w:val="00CF4190"/>
    <w:rsid w:val="00CF4B2A"/>
    <w:rsid w:val="00CF5B28"/>
    <w:rsid w:val="00CF5DE7"/>
    <w:rsid w:val="00CF6D98"/>
    <w:rsid w:val="00CF6DFC"/>
    <w:rsid w:val="00CF6F76"/>
    <w:rsid w:val="00D0061A"/>
    <w:rsid w:val="00D01884"/>
    <w:rsid w:val="00D030B8"/>
    <w:rsid w:val="00D0327A"/>
    <w:rsid w:val="00D048D5"/>
    <w:rsid w:val="00D04E5B"/>
    <w:rsid w:val="00D0554B"/>
    <w:rsid w:val="00D0655A"/>
    <w:rsid w:val="00D06668"/>
    <w:rsid w:val="00D069B0"/>
    <w:rsid w:val="00D07C23"/>
    <w:rsid w:val="00D11C81"/>
    <w:rsid w:val="00D12DB8"/>
    <w:rsid w:val="00D1409D"/>
    <w:rsid w:val="00D1448F"/>
    <w:rsid w:val="00D15FDB"/>
    <w:rsid w:val="00D1659B"/>
    <w:rsid w:val="00D1756F"/>
    <w:rsid w:val="00D2086F"/>
    <w:rsid w:val="00D208BC"/>
    <w:rsid w:val="00D22191"/>
    <w:rsid w:val="00D2277D"/>
    <w:rsid w:val="00D22EF1"/>
    <w:rsid w:val="00D23D92"/>
    <w:rsid w:val="00D23DEC"/>
    <w:rsid w:val="00D258E3"/>
    <w:rsid w:val="00D25F3A"/>
    <w:rsid w:val="00D26918"/>
    <w:rsid w:val="00D27422"/>
    <w:rsid w:val="00D27B3B"/>
    <w:rsid w:val="00D27FF6"/>
    <w:rsid w:val="00D301C1"/>
    <w:rsid w:val="00D311B3"/>
    <w:rsid w:val="00D31E12"/>
    <w:rsid w:val="00D36245"/>
    <w:rsid w:val="00D37E8B"/>
    <w:rsid w:val="00D41074"/>
    <w:rsid w:val="00D4199F"/>
    <w:rsid w:val="00D43B9A"/>
    <w:rsid w:val="00D4446D"/>
    <w:rsid w:val="00D44B05"/>
    <w:rsid w:val="00D460E2"/>
    <w:rsid w:val="00D5009D"/>
    <w:rsid w:val="00D51AAA"/>
    <w:rsid w:val="00D51BEE"/>
    <w:rsid w:val="00D531AE"/>
    <w:rsid w:val="00D53AEB"/>
    <w:rsid w:val="00D54885"/>
    <w:rsid w:val="00D55508"/>
    <w:rsid w:val="00D55E83"/>
    <w:rsid w:val="00D56617"/>
    <w:rsid w:val="00D56758"/>
    <w:rsid w:val="00D5687E"/>
    <w:rsid w:val="00D573D0"/>
    <w:rsid w:val="00D574B4"/>
    <w:rsid w:val="00D600B4"/>
    <w:rsid w:val="00D622A7"/>
    <w:rsid w:val="00D63959"/>
    <w:rsid w:val="00D63ACB"/>
    <w:rsid w:val="00D64847"/>
    <w:rsid w:val="00D64BD2"/>
    <w:rsid w:val="00D64F5B"/>
    <w:rsid w:val="00D65F1A"/>
    <w:rsid w:val="00D661AB"/>
    <w:rsid w:val="00D675A1"/>
    <w:rsid w:val="00D677A5"/>
    <w:rsid w:val="00D71855"/>
    <w:rsid w:val="00D7244F"/>
    <w:rsid w:val="00D72C2A"/>
    <w:rsid w:val="00D72DF4"/>
    <w:rsid w:val="00D73634"/>
    <w:rsid w:val="00D75847"/>
    <w:rsid w:val="00D76251"/>
    <w:rsid w:val="00D7631C"/>
    <w:rsid w:val="00D765EE"/>
    <w:rsid w:val="00D76C38"/>
    <w:rsid w:val="00D8158F"/>
    <w:rsid w:val="00D8224C"/>
    <w:rsid w:val="00D83383"/>
    <w:rsid w:val="00D83F6F"/>
    <w:rsid w:val="00D8595B"/>
    <w:rsid w:val="00D86931"/>
    <w:rsid w:val="00D86C28"/>
    <w:rsid w:val="00D86E70"/>
    <w:rsid w:val="00D86EFD"/>
    <w:rsid w:val="00D878FB"/>
    <w:rsid w:val="00D8795A"/>
    <w:rsid w:val="00D906AC"/>
    <w:rsid w:val="00D93D00"/>
    <w:rsid w:val="00D94414"/>
    <w:rsid w:val="00D95594"/>
    <w:rsid w:val="00D95CC3"/>
    <w:rsid w:val="00D964C6"/>
    <w:rsid w:val="00D9714E"/>
    <w:rsid w:val="00D97413"/>
    <w:rsid w:val="00D9760F"/>
    <w:rsid w:val="00DA0263"/>
    <w:rsid w:val="00DA0C4D"/>
    <w:rsid w:val="00DA2886"/>
    <w:rsid w:val="00DA2906"/>
    <w:rsid w:val="00DA2FB7"/>
    <w:rsid w:val="00DA51AB"/>
    <w:rsid w:val="00DA532F"/>
    <w:rsid w:val="00DA654C"/>
    <w:rsid w:val="00DA7526"/>
    <w:rsid w:val="00DA77F3"/>
    <w:rsid w:val="00DB0AF1"/>
    <w:rsid w:val="00DB21E9"/>
    <w:rsid w:val="00DB2A06"/>
    <w:rsid w:val="00DB2F2E"/>
    <w:rsid w:val="00DB35D6"/>
    <w:rsid w:val="00DB3A7A"/>
    <w:rsid w:val="00DB4303"/>
    <w:rsid w:val="00DB4B36"/>
    <w:rsid w:val="00DB572A"/>
    <w:rsid w:val="00DB603F"/>
    <w:rsid w:val="00DB6D25"/>
    <w:rsid w:val="00DB7997"/>
    <w:rsid w:val="00DB7D5D"/>
    <w:rsid w:val="00DC0D67"/>
    <w:rsid w:val="00DC1439"/>
    <w:rsid w:val="00DC18CD"/>
    <w:rsid w:val="00DC1B57"/>
    <w:rsid w:val="00DC266A"/>
    <w:rsid w:val="00DC2848"/>
    <w:rsid w:val="00DC288E"/>
    <w:rsid w:val="00DC2D04"/>
    <w:rsid w:val="00DC2E94"/>
    <w:rsid w:val="00DC3BB1"/>
    <w:rsid w:val="00DC5408"/>
    <w:rsid w:val="00DC5BA2"/>
    <w:rsid w:val="00DC624D"/>
    <w:rsid w:val="00DC644C"/>
    <w:rsid w:val="00DC78B8"/>
    <w:rsid w:val="00DD11FE"/>
    <w:rsid w:val="00DD146B"/>
    <w:rsid w:val="00DD23A8"/>
    <w:rsid w:val="00DD2468"/>
    <w:rsid w:val="00DD2856"/>
    <w:rsid w:val="00DD2AE4"/>
    <w:rsid w:val="00DD2F3D"/>
    <w:rsid w:val="00DD313B"/>
    <w:rsid w:val="00DD4094"/>
    <w:rsid w:val="00DD41BA"/>
    <w:rsid w:val="00DD4260"/>
    <w:rsid w:val="00DD48B1"/>
    <w:rsid w:val="00DD4D03"/>
    <w:rsid w:val="00DD4E60"/>
    <w:rsid w:val="00DD57A5"/>
    <w:rsid w:val="00DD63C5"/>
    <w:rsid w:val="00DD729D"/>
    <w:rsid w:val="00DD7944"/>
    <w:rsid w:val="00DE0399"/>
    <w:rsid w:val="00DE043A"/>
    <w:rsid w:val="00DE06E2"/>
    <w:rsid w:val="00DE19FD"/>
    <w:rsid w:val="00DE25DE"/>
    <w:rsid w:val="00DE27A4"/>
    <w:rsid w:val="00DE386F"/>
    <w:rsid w:val="00DE417F"/>
    <w:rsid w:val="00DE4BD4"/>
    <w:rsid w:val="00DE4CBB"/>
    <w:rsid w:val="00DE52C7"/>
    <w:rsid w:val="00DE5677"/>
    <w:rsid w:val="00DE6A06"/>
    <w:rsid w:val="00DE6F13"/>
    <w:rsid w:val="00DE765C"/>
    <w:rsid w:val="00DF0AC1"/>
    <w:rsid w:val="00DF0D4E"/>
    <w:rsid w:val="00DF1944"/>
    <w:rsid w:val="00DF1FC0"/>
    <w:rsid w:val="00DF2121"/>
    <w:rsid w:val="00DF2865"/>
    <w:rsid w:val="00DF3B7F"/>
    <w:rsid w:val="00DF3BF1"/>
    <w:rsid w:val="00DF614B"/>
    <w:rsid w:val="00DF7808"/>
    <w:rsid w:val="00DF7AE3"/>
    <w:rsid w:val="00E0038C"/>
    <w:rsid w:val="00E026B2"/>
    <w:rsid w:val="00E02722"/>
    <w:rsid w:val="00E02CB3"/>
    <w:rsid w:val="00E032BF"/>
    <w:rsid w:val="00E03428"/>
    <w:rsid w:val="00E037E2"/>
    <w:rsid w:val="00E04A7E"/>
    <w:rsid w:val="00E07ED3"/>
    <w:rsid w:val="00E1010B"/>
    <w:rsid w:val="00E11011"/>
    <w:rsid w:val="00E110A9"/>
    <w:rsid w:val="00E11345"/>
    <w:rsid w:val="00E113C8"/>
    <w:rsid w:val="00E12736"/>
    <w:rsid w:val="00E12ACB"/>
    <w:rsid w:val="00E12BC1"/>
    <w:rsid w:val="00E13774"/>
    <w:rsid w:val="00E13B9E"/>
    <w:rsid w:val="00E169B4"/>
    <w:rsid w:val="00E17082"/>
    <w:rsid w:val="00E178CE"/>
    <w:rsid w:val="00E17DB7"/>
    <w:rsid w:val="00E17F3F"/>
    <w:rsid w:val="00E20B1C"/>
    <w:rsid w:val="00E2105B"/>
    <w:rsid w:val="00E22893"/>
    <w:rsid w:val="00E2316D"/>
    <w:rsid w:val="00E240B4"/>
    <w:rsid w:val="00E2518D"/>
    <w:rsid w:val="00E2546F"/>
    <w:rsid w:val="00E258A0"/>
    <w:rsid w:val="00E26501"/>
    <w:rsid w:val="00E2704F"/>
    <w:rsid w:val="00E27725"/>
    <w:rsid w:val="00E27A45"/>
    <w:rsid w:val="00E301BD"/>
    <w:rsid w:val="00E3050B"/>
    <w:rsid w:val="00E30ADB"/>
    <w:rsid w:val="00E3164C"/>
    <w:rsid w:val="00E31954"/>
    <w:rsid w:val="00E32071"/>
    <w:rsid w:val="00E3248D"/>
    <w:rsid w:val="00E33C8F"/>
    <w:rsid w:val="00E340B9"/>
    <w:rsid w:val="00E35B68"/>
    <w:rsid w:val="00E35B70"/>
    <w:rsid w:val="00E35EBE"/>
    <w:rsid w:val="00E37002"/>
    <w:rsid w:val="00E375F7"/>
    <w:rsid w:val="00E43107"/>
    <w:rsid w:val="00E447DF"/>
    <w:rsid w:val="00E45387"/>
    <w:rsid w:val="00E45549"/>
    <w:rsid w:val="00E45E8A"/>
    <w:rsid w:val="00E466EF"/>
    <w:rsid w:val="00E46D33"/>
    <w:rsid w:val="00E46EFE"/>
    <w:rsid w:val="00E50DEB"/>
    <w:rsid w:val="00E51D5A"/>
    <w:rsid w:val="00E52A31"/>
    <w:rsid w:val="00E52BFC"/>
    <w:rsid w:val="00E540E5"/>
    <w:rsid w:val="00E542CC"/>
    <w:rsid w:val="00E55767"/>
    <w:rsid w:val="00E56E57"/>
    <w:rsid w:val="00E600A8"/>
    <w:rsid w:val="00E60E50"/>
    <w:rsid w:val="00E627CD"/>
    <w:rsid w:val="00E62D27"/>
    <w:rsid w:val="00E636F1"/>
    <w:rsid w:val="00E63A32"/>
    <w:rsid w:val="00E65E9A"/>
    <w:rsid w:val="00E65F69"/>
    <w:rsid w:val="00E66ACD"/>
    <w:rsid w:val="00E66CB6"/>
    <w:rsid w:val="00E67CDB"/>
    <w:rsid w:val="00E70105"/>
    <w:rsid w:val="00E7080E"/>
    <w:rsid w:val="00E74C40"/>
    <w:rsid w:val="00E753A2"/>
    <w:rsid w:val="00E758EC"/>
    <w:rsid w:val="00E76EA8"/>
    <w:rsid w:val="00E771EF"/>
    <w:rsid w:val="00E80D4D"/>
    <w:rsid w:val="00E80DDC"/>
    <w:rsid w:val="00E81746"/>
    <w:rsid w:val="00E82210"/>
    <w:rsid w:val="00E8225E"/>
    <w:rsid w:val="00E834BA"/>
    <w:rsid w:val="00E85141"/>
    <w:rsid w:val="00E90B98"/>
    <w:rsid w:val="00E91111"/>
    <w:rsid w:val="00E9181D"/>
    <w:rsid w:val="00E91868"/>
    <w:rsid w:val="00E92017"/>
    <w:rsid w:val="00E92FD1"/>
    <w:rsid w:val="00E9355D"/>
    <w:rsid w:val="00E939F0"/>
    <w:rsid w:val="00E93CD8"/>
    <w:rsid w:val="00E943C0"/>
    <w:rsid w:val="00E967F6"/>
    <w:rsid w:val="00EA01BF"/>
    <w:rsid w:val="00EA024A"/>
    <w:rsid w:val="00EA0522"/>
    <w:rsid w:val="00EA0558"/>
    <w:rsid w:val="00EA1E72"/>
    <w:rsid w:val="00EA2163"/>
    <w:rsid w:val="00EA27E8"/>
    <w:rsid w:val="00EA2A27"/>
    <w:rsid w:val="00EA2B87"/>
    <w:rsid w:val="00EA40D3"/>
    <w:rsid w:val="00EA4458"/>
    <w:rsid w:val="00EA50ED"/>
    <w:rsid w:val="00EA5272"/>
    <w:rsid w:val="00EA5421"/>
    <w:rsid w:val="00EA637A"/>
    <w:rsid w:val="00EA6909"/>
    <w:rsid w:val="00EA6CD0"/>
    <w:rsid w:val="00EA72D5"/>
    <w:rsid w:val="00EA7384"/>
    <w:rsid w:val="00EA79CA"/>
    <w:rsid w:val="00EA7C7C"/>
    <w:rsid w:val="00EA7ED0"/>
    <w:rsid w:val="00EB04DC"/>
    <w:rsid w:val="00EB0CB9"/>
    <w:rsid w:val="00EB256F"/>
    <w:rsid w:val="00EB37A1"/>
    <w:rsid w:val="00EB39A0"/>
    <w:rsid w:val="00EB3AC2"/>
    <w:rsid w:val="00EB4AC5"/>
    <w:rsid w:val="00EB4B64"/>
    <w:rsid w:val="00EB4C21"/>
    <w:rsid w:val="00EB652E"/>
    <w:rsid w:val="00EB71BF"/>
    <w:rsid w:val="00EB7340"/>
    <w:rsid w:val="00EB7FEE"/>
    <w:rsid w:val="00EC17A8"/>
    <w:rsid w:val="00EC4141"/>
    <w:rsid w:val="00EC5E5E"/>
    <w:rsid w:val="00EC6ADD"/>
    <w:rsid w:val="00ED0021"/>
    <w:rsid w:val="00ED0505"/>
    <w:rsid w:val="00ED0827"/>
    <w:rsid w:val="00ED2507"/>
    <w:rsid w:val="00ED36CF"/>
    <w:rsid w:val="00ED49E6"/>
    <w:rsid w:val="00ED4D5F"/>
    <w:rsid w:val="00ED5745"/>
    <w:rsid w:val="00ED5C99"/>
    <w:rsid w:val="00ED5CBF"/>
    <w:rsid w:val="00ED6065"/>
    <w:rsid w:val="00ED60F4"/>
    <w:rsid w:val="00ED6998"/>
    <w:rsid w:val="00EE0656"/>
    <w:rsid w:val="00EE12AE"/>
    <w:rsid w:val="00EE14C6"/>
    <w:rsid w:val="00EE340A"/>
    <w:rsid w:val="00EE3559"/>
    <w:rsid w:val="00EE4651"/>
    <w:rsid w:val="00EE5806"/>
    <w:rsid w:val="00EE5DE4"/>
    <w:rsid w:val="00EE5DE8"/>
    <w:rsid w:val="00EF0BA0"/>
    <w:rsid w:val="00EF1588"/>
    <w:rsid w:val="00EF1E78"/>
    <w:rsid w:val="00EF4118"/>
    <w:rsid w:val="00EF4403"/>
    <w:rsid w:val="00EF5228"/>
    <w:rsid w:val="00EF635A"/>
    <w:rsid w:val="00EF69BD"/>
    <w:rsid w:val="00EF7AD5"/>
    <w:rsid w:val="00EF7C43"/>
    <w:rsid w:val="00F0070C"/>
    <w:rsid w:val="00F0109C"/>
    <w:rsid w:val="00F035D3"/>
    <w:rsid w:val="00F03EFC"/>
    <w:rsid w:val="00F03F93"/>
    <w:rsid w:val="00F04319"/>
    <w:rsid w:val="00F04CE6"/>
    <w:rsid w:val="00F0597F"/>
    <w:rsid w:val="00F06A91"/>
    <w:rsid w:val="00F06CCC"/>
    <w:rsid w:val="00F075EF"/>
    <w:rsid w:val="00F110D4"/>
    <w:rsid w:val="00F117D6"/>
    <w:rsid w:val="00F12060"/>
    <w:rsid w:val="00F12074"/>
    <w:rsid w:val="00F14300"/>
    <w:rsid w:val="00F150F1"/>
    <w:rsid w:val="00F157FB"/>
    <w:rsid w:val="00F16470"/>
    <w:rsid w:val="00F16A42"/>
    <w:rsid w:val="00F207C9"/>
    <w:rsid w:val="00F226A3"/>
    <w:rsid w:val="00F226A6"/>
    <w:rsid w:val="00F25B34"/>
    <w:rsid w:val="00F25B89"/>
    <w:rsid w:val="00F25E75"/>
    <w:rsid w:val="00F25F8E"/>
    <w:rsid w:val="00F275FB"/>
    <w:rsid w:val="00F27C6A"/>
    <w:rsid w:val="00F31043"/>
    <w:rsid w:val="00F3152B"/>
    <w:rsid w:val="00F31830"/>
    <w:rsid w:val="00F31C23"/>
    <w:rsid w:val="00F324E1"/>
    <w:rsid w:val="00F32516"/>
    <w:rsid w:val="00F32F9B"/>
    <w:rsid w:val="00F33AED"/>
    <w:rsid w:val="00F33B3E"/>
    <w:rsid w:val="00F34FC1"/>
    <w:rsid w:val="00F352C8"/>
    <w:rsid w:val="00F359B2"/>
    <w:rsid w:val="00F3619D"/>
    <w:rsid w:val="00F36769"/>
    <w:rsid w:val="00F36B9D"/>
    <w:rsid w:val="00F37389"/>
    <w:rsid w:val="00F40AE4"/>
    <w:rsid w:val="00F40B42"/>
    <w:rsid w:val="00F412B5"/>
    <w:rsid w:val="00F418EB"/>
    <w:rsid w:val="00F42414"/>
    <w:rsid w:val="00F4249E"/>
    <w:rsid w:val="00F42620"/>
    <w:rsid w:val="00F4308B"/>
    <w:rsid w:val="00F431B3"/>
    <w:rsid w:val="00F433C3"/>
    <w:rsid w:val="00F43C15"/>
    <w:rsid w:val="00F464D5"/>
    <w:rsid w:val="00F466E1"/>
    <w:rsid w:val="00F506FA"/>
    <w:rsid w:val="00F51491"/>
    <w:rsid w:val="00F520F1"/>
    <w:rsid w:val="00F527E3"/>
    <w:rsid w:val="00F52D0F"/>
    <w:rsid w:val="00F53019"/>
    <w:rsid w:val="00F53D4D"/>
    <w:rsid w:val="00F5433A"/>
    <w:rsid w:val="00F5439B"/>
    <w:rsid w:val="00F548DB"/>
    <w:rsid w:val="00F54A37"/>
    <w:rsid w:val="00F56029"/>
    <w:rsid w:val="00F56593"/>
    <w:rsid w:val="00F56E5C"/>
    <w:rsid w:val="00F579A6"/>
    <w:rsid w:val="00F57C36"/>
    <w:rsid w:val="00F615D2"/>
    <w:rsid w:val="00F6298E"/>
    <w:rsid w:val="00F62A63"/>
    <w:rsid w:val="00F62C49"/>
    <w:rsid w:val="00F62EDE"/>
    <w:rsid w:val="00F635B9"/>
    <w:rsid w:val="00F642CC"/>
    <w:rsid w:val="00F650C4"/>
    <w:rsid w:val="00F6557E"/>
    <w:rsid w:val="00F67ABC"/>
    <w:rsid w:val="00F700F0"/>
    <w:rsid w:val="00F71590"/>
    <w:rsid w:val="00F717D3"/>
    <w:rsid w:val="00F71836"/>
    <w:rsid w:val="00F71D2E"/>
    <w:rsid w:val="00F72234"/>
    <w:rsid w:val="00F72C80"/>
    <w:rsid w:val="00F739C9"/>
    <w:rsid w:val="00F75CFB"/>
    <w:rsid w:val="00F76A71"/>
    <w:rsid w:val="00F82878"/>
    <w:rsid w:val="00F83165"/>
    <w:rsid w:val="00F837E8"/>
    <w:rsid w:val="00F84623"/>
    <w:rsid w:val="00F8469E"/>
    <w:rsid w:val="00F8783A"/>
    <w:rsid w:val="00F917C9"/>
    <w:rsid w:val="00F91B83"/>
    <w:rsid w:val="00F92037"/>
    <w:rsid w:val="00F92BF4"/>
    <w:rsid w:val="00F9318C"/>
    <w:rsid w:val="00F934C7"/>
    <w:rsid w:val="00F934D6"/>
    <w:rsid w:val="00F94373"/>
    <w:rsid w:val="00F95F59"/>
    <w:rsid w:val="00F97638"/>
    <w:rsid w:val="00FA085B"/>
    <w:rsid w:val="00FA0B08"/>
    <w:rsid w:val="00FA14EA"/>
    <w:rsid w:val="00FA2377"/>
    <w:rsid w:val="00FA326E"/>
    <w:rsid w:val="00FA4B3C"/>
    <w:rsid w:val="00FA4D81"/>
    <w:rsid w:val="00FA51F9"/>
    <w:rsid w:val="00FB00F9"/>
    <w:rsid w:val="00FB0A97"/>
    <w:rsid w:val="00FB0DD3"/>
    <w:rsid w:val="00FB0F60"/>
    <w:rsid w:val="00FB132E"/>
    <w:rsid w:val="00FB2F3F"/>
    <w:rsid w:val="00FB481E"/>
    <w:rsid w:val="00FB48F1"/>
    <w:rsid w:val="00FB4CEC"/>
    <w:rsid w:val="00FB5FD5"/>
    <w:rsid w:val="00FB67F2"/>
    <w:rsid w:val="00FB7626"/>
    <w:rsid w:val="00FC03E6"/>
    <w:rsid w:val="00FC1443"/>
    <w:rsid w:val="00FC16EA"/>
    <w:rsid w:val="00FC3E1F"/>
    <w:rsid w:val="00FC480D"/>
    <w:rsid w:val="00FC49CB"/>
    <w:rsid w:val="00FC4D1F"/>
    <w:rsid w:val="00FC6AF9"/>
    <w:rsid w:val="00FC6BD6"/>
    <w:rsid w:val="00FC6FC4"/>
    <w:rsid w:val="00FC73EA"/>
    <w:rsid w:val="00FD0A54"/>
    <w:rsid w:val="00FD0D53"/>
    <w:rsid w:val="00FD1134"/>
    <w:rsid w:val="00FD12EB"/>
    <w:rsid w:val="00FD16C2"/>
    <w:rsid w:val="00FD1D39"/>
    <w:rsid w:val="00FD2CDF"/>
    <w:rsid w:val="00FD2E2C"/>
    <w:rsid w:val="00FD3D32"/>
    <w:rsid w:val="00FD6505"/>
    <w:rsid w:val="00FD6C3F"/>
    <w:rsid w:val="00FD6D87"/>
    <w:rsid w:val="00FD7149"/>
    <w:rsid w:val="00FE168B"/>
    <w:rsid w:val="00FE2166"/>
    <w:rsid w:val="00FE38B2"/>
    <w:rsid w:val="00FE4AD4"/>
    <w:rsid w:val="00FE514D"/>
    <w:rsid w:val="00FF0728"/>
    <w:rsid w:val="00FF1319"/>
    <w:rsid w:val="00FF1C55"/>
    <w:rsid w:val="00FF3B94"/>
    <w:rsid w:val="00FF4124"/>
    <w:rsid w:val="00FF4A62"/>
    <w:rsid w:val="00FF5ED3"/>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2049"/>
    <o:shapelayout v:ext="edit">
      <o:idmap v:ext="edit" data="1"/>
    </o:shapelayout>
  </w:shapeDefaults>
  <w:decimalSymbol w:val="."/>
  <w:listSeparator w:val=";"/>
  <w15:chartTrackingRefBased/>
  <w15:docId w15:val="{084228A4-EA80-47CD-818F-C1561D80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tv2132">
    <w:name w:val="tv2132"/>
    <w:basedOn w:val="Normal"/>
    <w:rsid w:val="004E449B"/>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330852"/>
    <w:pPr>
      <w:spacing w:after="160" w:line="240" w:lineRule="exact"/>
      <w:jc w:val="both"/>
      <w:textAlignment w:val="baseline"/>
    </w:pPr>
    <w:rPr>
      <w:rFonts w:eastAsia="Calibri"/>
      <w:color w:val="auto"/>
      <w:sz w:val="20"/>
      <w:szCs w:val="20"/>
      <w:vertAlign w:val="superscript"/>
      <w:lang w:eastAsia="lv-LV"/>
    </w:rPr>
  </w:style>
  <w:style w:type="character" w:customStyle="1" w:styleId="st">
    <w:name w:val="st"/>
    <w:rsid w:val="00F917C9"/>
  </w:style>
  <w:style w:type="paragraph" w:styleId="TOCHeading">
    <w:name w:val="TOC Heading"/>
    <w:basedOn w:val="Heading1"/>
    <w:next w:val="Normal"/>
    <w:uiPriority w:val="39"/>
    <w:unhideWhenUsed/>
    <w:qFormat/>
    <w:rsid w:val="00F917C9"/>
    <w:pPr>
      <w:keepLines/>
      <w:spacing w:before="240" w:line="259" w:lineRule="auto"/>
      <w:outlineLvl w:val="9"/>
    </w:pPr>
    <w:rPr>
      <w:rFonts w:ascii="Calibri Light" w:eastAsia="Times New Roman" w:hAnsi="Calibri Light"/>
      <w:b w:val="0"/>
      <w:color w:val="2E74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60">
      <w:bodyDiv w:val="1"/>
      <w:marLeft w:val="0"/>
      <w:marRight w:val="0"/>
      <w:marTop w:val="0"/>
      <w:marBottom w:val="0"/>
      <w:divBdr>
        <w:top w:val="none" w:sz="0" w:space="0" w:color="auto"/>
        <w:left w:val="none" w:sz="0" w:space="0" w:color="auto"/>
        <w:bottom w:val="none" w:sz="0" w:space="0" w:color="auto"/>
        <w:right w:val="none" w:sz="0" w:space="0" w:color="auto"/>
      </w:divBdr>
    </w:div>
    <w:div w:id="39793300">
      <w:bodyDiv w:val="1"/>
      <w:marLeft w:val="0"/>
      <w:marRight w:val="0"/>
      <w:marTop w:val="0"/>
      <w:marBottom w:val="0"/>
      <w:divBdr>
        <w:top w:val="none" w:sz="0" w:space="0" w:color="auto"/>
        <w:left w:val="none" w:sz="0" w:space="0" w:color="auto"/>
        <w:bottom w:val="none" w:sz="0" w:space="0" w:color="auto"/>
        <w:right w:val="none" w:sz="0" w:space="0" w:color="auto"/>
      </w:divBdr>
    </w:div>
    <w:div w:id="113794157">
      <w:bodyDiv w:val="1"/>
      <w:marLeft w:val="0"/>
      <w:marRight w:val="0"/>
      <w:marTop w:val="0"/>
      <w:marBottom w:val="0"/>
      <w:divBdr>
        <w:top w:val="none" w:sz="0" w:space="0" w:color="auto"/>
        <w:left w:val="none" w:sz="0" w:space="0" w:color="auto"/>
        <w:bottom w:val="none" w:sz="0" w:space="0" w:color="auto"/>
        <w:right w:val="none" w:sz="0" w:space="0" w:color="auto"/>
      </w:divBdr>
    </w:div>
    <w:div w:id="32324304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43892503">
      <w:bodyDiv w:val="1"/>
      <w:marLeft w:val="0"/>
      <w:marRight w:val="0"/>
      <w:marTop w:val="0"/>
      <w:marBottom w:val="0"/>
      <w:divBdr>
        <w:top w:val="none" w:sz="0" w:space="0" w:color="auto"/>
        <w:left w:val="none" w:sz="0" w:space="0" w:color="auto"/>
        <w:bottom w:val="none" w:sz="0" w:space="0" w:color="auto"/>
        <w:right w:val="none" w:sz="0" w:space="0" w:color="auto"/>
      </w:divBdr>
    </w:div>
    <w:div w:id="449663046">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16447116">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1451">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71917824">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67564517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23810597">
      <w:bodyDiv w:val="1"/>
      <w:marLeft w:val="0"/>
      <w:marRight w:val="0"/>
      <w:marTop w:val="0"/>
      <w:marBottom w:val="0"/>
      <w:divBdr>
        <w:top w:val="none" w:sz="0" w:space="0" w:color="auto"/>
        <w:left w:val="none" w:sz="0" w:space="0" w:color="auto"/>
        <w:bottom w:val="none" w:sz="0" w:space="0" w:color="auto"/>
        <w:right w:val="none" w:sz="0" w:space="0" w:color="auto"/>
      </w:divBdr>
    </w:div>
    <w:div w:id="20178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esfondi.lv" TargetMode="External"/><Relationship Id="rId18" Type="http://schemas.openxmlformats.org/officeDocument/2006/relationships/hyperlink" Target="http://eur-lex.europa.eu/eli/reg/2014/1388?locale=LV" TargetMode="External"/><Relationship Id="rId26" Type="http://schemas.openxmlformats.org/officeDocument/2006/relationships/hyperlink" Target="http://likumi.lv/ta/id/277959-darbibas-programmas-izaugsme-un-nodarbinatiba-3-3-1-specifiska-atbalsta-merka-palielinat-privato-investiciju-apjomu-regiono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ikumi.lv/ta/id/277959-darbibas-programmas-izaugsme-un-nodarbinatiba-3-3-1-specifiska-atbalsta-merka-palielinat-privato-investiciju-apjomu-regionos" TargetMode="External"/><Relationship Id="rId34" Type="http://schemas.openxmlformats.org/officeDocument/2006/relationships/hyperlink" Target="https://em.gov.lv/files/buvnieciba/VP_3.pdf" TargetMode="External"/><Relationship Id="rId7" Type="http://schemas.openxmlformats.org/officeDocument/2006/relationships/webSettings" Target="webSettings.xml"/><Relationship Id="rId12" Type="http://schemas.openxmlformats.org/officeDocument/2006/relationships/hyperlink" Target="https://ep.esfondi.lv" TargetMode="External"/><Relationship Id="rId17" Type="http://schemas.openxmlformats.org/officeDocument/2006/relationships/hyperlink" Target="http://www.cfla.gov.lv/userfiles/files/Informativais%20materials%20par%20MVU%20un%20GNU%20statusa%20noteiksanu.pdf" TargetMode="External"/><Relationship Id="rId25" Type="http://schemas.openxmlformats.org/officeDocument/2006/relationships/hyperlink" Target="http://eur-lex.europa.eu/eli/reg/2013/1407?locale=LV" TargetMode="External"/><Relationship Id="rId33" Type="http://schemas.openxmlformats.org/officeDocument/2006/relationships/hyperlink" Target="https://em.gov.lv/files/buvnieciba/VP_2.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kadastrs.lv" TargetMode="External"/><Relationship Id="rId20" Type="http://schemas.openxmlformats.org/officeDocument/2006/relationships/hyperlink" Target="http://likumi.lv/ta/id/277959-darbibas-programmas-izaugsme-un-nodarbinatiba-3-3-1-specifiska-atbalsta-merka-palielinat-privato-investiciju-apjomu-regionos" TargetMode="External"/><Relationship Id="rId29" Type="http://schemas.openxmlformats.org/officeDocument/2006/relationships/hyperlink" Target="http://eur-lex.europa.eu/eli/reg/2014/717?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raksts.lv/lv/palidziba/parbaudit-edokumentu/" TargetMode="External"/><Relationship Id="rId24" Type="http://schemas.openxmlformats.org/officeDocument/2006/relationships/hyperlink" Target="http://www.eeagrants.lv" TargetMode="External"/><Relationship Id="rId32" Type="http://schemas.openxmlformats.org/officeDocument/2006/relationships/hyperlink" Target="http://sf.lm.gov.lv/lv/vienlidzigas-iespejas/pazinojums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varam.gov.lv/lat/fondi/kohez/2014_2020/?doc=22582" TargetMode="External"/><Relationship Id="rId23" Type="http://schemas.openxmlformats.org/officeDocument/2006/relationships/hyperlink" Target="http://www.swiss-contribution.lv" TargetMode="External"/><Relationship Id="rId28" Type="http://schemas.openxmlformats.org/officeDocument/2006/relationships/hyperlink" Target="http://eur-lex.europa.eu/eli/reg/2013/1408?locale=LV" TargetMode="External"/><Relationship Id="rId36" Type="http://schemas.openxmlformats.org/officeDocument/2006/relationships/header" Target="header1.xml"/><Relationship Id="rId10" Type="http://schemas.openxmlformats.org/officeDocument/2006/relationships/hyperlink" Target="http://www6.vid.gov.lv/VID_PDB/NPAR" TargetMode="External"/><Relationship Id="rId19" Type="http://schemas.openxmlformats.org/officeDocument/2006/relationships/hyperlink" Target="http://likumi.lv/ta/id/277959-darbibas-programmas-izaugsme-un-nodarbinatiba-3-3-1-specifiska-atbalsta-merka-palielinat-privato-investiciju-apjomu-regionos" TargetMode="External"/><Relationship Id="rId31" Type="http://schemas.openxmlformats.org/officeDocument/2006/relationships/hyperlink" Target="http://sf.lm.gov.lv/f/files/Laba__prakse_HP_VI_20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esfondi.lv" TargetMode="External"/><Relationship Id="rId22" Type="http://schemas.openxmlformats.org/officeDocument/2006/relationships/hyperlink" Target="http://www.cfla.gov.lv/userfiles/files/Informativais%20materials%20par%20MVU%20un%20GNU%20statusa%20noteiksanu.pdf" TargetMode="External"/><Relationship Id="rId27" Type="http://schemas.openxmlformats.org/officeDocument/2006/relationships/hyperlink" Target="http://likumi.lv/ta/id/277959-darbibas-programmas-izaugsme-un-nodarbinatiba-3-3-1-specifiska-atbalsta-merka-palielinat-privato-investiciju-apjomu-regionos" TargetMode="External"/><Relationship Id="rId30" Type="http://schemas.openxmlformats.org/officeDocument/2006/relationships/hyperlink" Target="http://sf.lm.gov.lv/lv/vienlidzigas-iespejas/2014-2020/" TargetMode="External"/><Relationship Id="rId35" Type="http://schemas.openxmlformats.org/officeDocument/2006/relationships/hyperlink" Target="http://www.varam.gov.lv/lat/darbibas_veidi/zalais_publiskais_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97794F24-2E38-4F52-AD3C-6F324F9A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91</Pages>
  <Words>103827</Words>
  <Characters>59182</Characters>
  <Application>Microsoft Office Word</Application>
  <DocSecurity>0</DocSecurity>
  <Lines>493</Lines>
  <Paragraphs>325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162684</CharactersWithSpaces>
  <SharedDoc>false</SharedDoc>
  <HLinks>
    <vt:vector size="156" baseType="variant">
      <vt:variant>
        <vt:i4>983137</vt:i4>
      </vt:variant>
      <vt:variant>
        <vt:i4>93</vt:i4>
      </vt:variant>
      <vt:variant>
        <vt:i4>0</vt:i4>
      </vt:variant>
      <vt:variant>
        <vt:i4>5</vt:i4>
      </vt:variant>
      <vt:variant>
        <vt:lpwstr>http://www.varam.gov.lv/lat/darbibas_veidi/zalais_publiskais_iepirkums/</vt:lpwstr>
      </vt:variant>
      <vt:variant>
        <vt:lpwstr/>
      </vt:variant>
      <vt:variant>
        <vt:i4>1572901</vt:i4>
      </vt:variant>
      <vt:variant>
        <vt:i4>90</vt:i4>
      </vt:variant>
      <vt:variant>
        <vt:i4>0</vt:i4>
      </vt:variant>
      <vt:variant>
        <vt:i4>5</vt:i4>
      </vt:variant>
      <vt:variant>
        <vt:lpwstr>https://em.gov.lv/files/buvnieciba/VP_3.pdf</vt:lpwstr>
      </vt:variant>
      <vt:variant>
        <vt:lpwstr/>
      </vt:variant>
      <vt:variant>
        <vt:i4>1572900</vt:i4>
      </vt:variant>
      <vt:variant>
        <vt:i4>87</vt:i4>
      </vt:variant>
      <vt:variant>
        <vt:i4>0</vt:i4>
      </vt:variant>
      <vt:variant>
        <vt:i4>5</vt:i4>
      </vt:variant>
      <vt:variant>
        <vt:lpwstr>https://em.gov.lv/files/buvnieciba/VP_2.pdf</vt:lpwstr>
      </vt:variant>
      <vt:variant>
        <vt:lpwstr/>
      </vt:variant>
      <vt:variant>
        <vt:i4>5898249</vt:i4>
      </vt:variant>
      <vt:variant>
        <vt:i4>84</vt:i4>
      </vt:variant>
      <vt:variant>
        <vt:i4>0</vt:i4>
      </vt:variant>
      <vt:variant>
        <vt:i4>5</vt:i4>
      </vt:variant>
      <vt:variant>
        <vt:lpwstr>http://sf.lm.gov.lv/lv/vienlidzigas-iespejas/pazinojums4/</vt:lpwstr>
      </vt:variant>
      <vt:variant>
        <vt:lpwstr/>
      </vt:variant>
      <vt:variant>
        <vt:i4>7405636</vt:i4>
      </vt:variant>
      <vt:variant>
        <vt:i4>81</vt:i4>
      </vt:variant>
      <vt:variant>
        <vt:i4>0</vt:i4>
      </vt:variant>
      <vt:variant>
        <vt:i4>5</vt:i4>
      </vt:variant>
      <vt:variant>
        <vt:lpwstr>http://sf.lm.gov.lv/f/files/Laba__prakse_HP_VI_2014.pdf</vt:lpwstr>
      </vt:variant>
      <vt:variant>
        <vt:lpwstr/>
      </vt:variant>
      <vt:variant>
        <vt:i4>2293868</vt:i4>
      </vt:variant>
      <vt:variant>
        <vt:i4>78</vt:i4>
      </vt:variant>
      <vt:variant>
        <vt:i4>0</vt:i4>
      </vt:variant>
      <vt:variant>
        <vt:i4>5</vt:i4>
      </vt:variant>
      <vt:variant>
        <vt:lpwstr>http://sf.lm.gov.lv/lv/vienlidzigas-iespejas/2014-2020/</vt:lpwstr>
      </vt:variant>
      <vt:variant>
        <vt:lpwstr/>
      </vt:variant>
      <vt:variant>
        <vt:i4>2621560</vt:i4>
      </vt:variant>
      <vt:variant>
        <vt:i4>57</vt:i4>
      </vt:variant>
      <vt:variant>
        <vt:i4>0</vt:i4>
      </vt:variant>
      <vt:variant>
        <vt:i4>5</vt:i4>
      </vt:variant>
      <vt:variant>
        <vt:lpwstr>http://eur-lex.europa.eu/eli/reg/2014/717?locale=LV</vt:lpwstr>
      </vt:variant>
      <vt:variant>
        <vt:lpwstr/>
      </vt:variant>
      <vt:variant>
        <vt:i4>327704</vt:i4>
      </vt:variant>
      <vt:variant>
        <vt:i4>54</vt:i4>
      </vt:variant>
      <vt:variant>
        <vt:i4>0</vt:i4>
      </vt:variant>
      <vt:variant>
        <vt:i4>5</vt:i4>
      </vt:variant>
      <vt:variant>
        <vt:lpwstr>http://eur-lex.europa.eu/eli/reg/2013/1408?locale=LV</vt:lpwstr>
      </vt:variant>
      <vt:variant>
        <vt:lpwstr/>
      </vt:variant>
      <vt:variant>
        <vt:i4>6357042</vt:i4>
      </vt:variant>
      <vt:variant>
        <vt:i4>51</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7209010</vt:i4>
      </vt:variant>
      <vt:variant>
        <vt:i4>48</vt:i4>
      </vt:variant>
      <vt:variant>
        <vt:i4>0</vt:i4>
      </vt:variant>
      <vt:variant>
        <vt:i4>5</vt:i4>
      </vt:variant>
      <vt:variant>
        <vt:lpwstr>http://likumi.lv/ta/id/277959-darbibas-programmas-izaugsme-un-nodarbinatiba-3-3-1-specifiska-atbalsta-merka-palielinat-privato-investiciju-apjomu-regionos</vt:lpwstr>
      </vt:variant>
      <vt:variant>
        <vt:lpwstr>p107</vt:lpwstr>
      </vt:variant>
      <vt:variant>
        <vt:i4>655384</vt:i4>
      </vt:variant>
      <vt:variant>
        <vt:i4>45</vt:i4>
      </vt:variant>
      <vt:variant>
        <vt:i4>0</vt:i4>
      </vt:variant>
      <vt:variant>
        <vt:i4>5</vt:i4>
      </vt:variant>
      <vt:variant>
        <vt:lpwstr>http://eur-lex.europa.eu/eli/reg/2013/1407?locale=LV</vt:lpwstr>
      </vt:variant>
      <vt:variant>
        <vt:lpwstr/>
      </vt:variant>
      <vt:variant>
        <vt:i4>196639</vt:i4>
      </vt:variant>
      <vt:variant>
        <vt:i4>42</vt:i4>
      </vt:variant>
      <vt:variant>
        <vt:i4>0</vt:i4>
      </vt:variant>
      <vt:variant>
        <vt:i4>5</vt:i4>
      </vt:variant>
      <vt:variant>
        <vt:lpwstr>http://www.eeagrants.lv/</vt:lpwstr>
      </vt:variant>
      <vt:variant>
        <vt:lpwstr/>
      </vt:variant>
      <vt:variant>
        <vt:i4>1835029</vt:i4>
      </vt:variant>
      <vt:variant>
        <vt:i4>39</vt:i4>
      </vt:variant>
      <vt:variant>
        <vt:i4>0</vt:i4>
      </vt:variant>
      <vt:variant>
        <vt:i4>5</vt:i4>
      </vt:variant>
      <vt:variant>
        <vt:lpwstr>http://www.swiss-contribution.lv/</vt:lpwstr>
      </vt:variant>
      <vt:variant>
        <vt:lpwstr/>
      </vt:variant>
      <vt:variant>
        <vt:i4>131147</vt:i4>
      </vt:variant>
      <vt:variant>
        <vt:i4>36</vt:i4>
      </vt:variant>
      <vt:variant>
        <vt:i4>0</vt:i4>
      </vt:variant>
      <vt:variant>
        <vt:i4>5</vt:i4>
      </vt:variant>
      <vt:variant>
        <vt:lpwstr>http://www.cfla.gov.lv/userfiles/files/Informativais materials par MVU un GNU statusa noteiksanu.pdf</vt:lpwstr>
      </vt:variant>
      <vt:variant>
        <vt:lpwstr/>
      </vt:variant>
      <vt:variant>
        <vt:i4>7274546</vt:i4>
      </vt:variant>
      <vt:variant>
        <vt:i4>33</vt:i4>
      </vt:variant>
      <vt:variant>
        <vt:i4>0</vt:i4>
      </vt:variant>
      <vt:variant>
        <vt:i4>5</vt:i4>
      </vt:variant>
      <vt:variant>
        <vt:lpwstr>http://likumi.lv/ta/id/277959-darbibas-programmas-izaugsme-un-nodarbinatiba-3-3-1-specifiska-atbalsta-merka-palielinat-privato-investiciju-apjomu-regionos</vt:lpwstr>
      </vt:variant>
      <vt:variant>
        <vt:lpwstr>p106</vt:lpwstr>
      </vt:variant>
      <vt:variant>
        <vt:i4>5898242</vt:i4>
      </vt:variant>
      <vt:variant>
        <vt:i4>30</vt:i4>
      </vt:variant>
      <vt:variant>
        <vt:i4>0</vt:i4>
      </vt:variant>
      <vt:variant>
        <vt:i4>5</vt:i4>
      </vt:variant>
      <vt:variant>
        <vt:lpwstr>http://likumi.lv/ta/id/277959-darbibas-programmas-izaugsme-un-nodarbinatiba-3-3-1-specifiska-atbalsta-merka-palielinat-privato-investiciju-apjomu-regionos</vt:lpwstr>
      </vt:variant>
      <vt:variant>
        <vt:lpwstr>p20</vt:lpwstr>
      </vt:variant>
      <vt:variant>
        <vt:i4>7012402</vt:i4>
      </vt:variant>
      <vt:variant>
        <vt:i4>27</vt:i4>
      </vt:variant>
      <vt:variant>
        <vt:i4>0</vt:i4>
      </vt:variant>
      <vt:variant>
        <vt:i4>5</vt:i4>
      </vt:variant>
      <vt:variant>
        <vt:lpwstr>http://likumi.lv/ta/id/277959-darbibas-programmas-izaugsme-un-nodarbinatiba-3-3-1-specifiska-atbalsta-merka-palielinat-privato-investiciju-apjomu-regionos</vt:lpwstr>
      </vt:variant>
      <vt:variant>
        <vt:lpwstr>p2011</vt:lpwstr>
      </vt:variant>
      <vt:variant>
        <vt:i4>131095</vt:i4>
      </vt:variant>
      <vt:variant>
        <vt:i4>24</vt:i4>
      </vt:variant>
      <vt:variant>
        <vt:i4>0</vt:i4>
      </vt:variant>
      <vt:variant>
        <vt:i4>5</vt:i4>
      </vt:variant>
      <vt:variant>
        <vt:lpwstr>http://eur-lex.europa.eu/eli/reg/2014/1388?locale=LV</vt:lpwstr>
      </vt:variant>
      <vt:variant>
        <vt:lpwstr/>
      </vt:variant>
      <vt:variant>
        <vt:i4>131147</vt:i4>
      </vt:variant>
      <vt:variant>
        <vt:i4>21</vt:i4>
      </vt:variant>
      <vt:variant>
        <vt:i4>0</vt:i4>
      </vt:variant>
      <vt:variant>
        <vt:i4>5</vt:i4>
      </vt:variant>
      <vt:variant>
        <vt:lpwstr>http://www.cfla.gov.lv/userfiles/files/Informativais materials par MVU un GNU statusa noteiksanu.pdf</vt:lpwstr>
      </vt:variant>
      <vt:variant>
        <vt:lpwstr/>
      </vt:variant>
      <vt:variant>
        <vt:i4>8192059</vt:i4>
      </vt:variant>
      <vt:variant>
        <vt:i4>18</vt:i4>
      </vt:variant>
      <vt:variant>
        <vt:i4>0</vt:i4>
      </vt:variant>
      <vt:variant>
        <vt:i4>5</vt:i4>
      </vt:variant>
      <vt:variant>
        <vt:lpwstr>http://www.kadastrs.lv/</vt:lpwstr>
      </vt:variant>
      <vt:variant>
        <vt:lpwstr/>
      </vt:variant>
      <vt:variant>
        <vt:i4>4587634</vt:i4>
      </vt:variant>
      <vt:variant>
        <vt:i4>15</vt:i4>
      </vt:variant>
      <vt:variant>
        <vt:i4>0</vt:i4>
      </vt:variant>
      <vt:variant>
        <vt:i4>5</vt:i4>
      </vt:variant>
      <vt:variant>
        <vt:lpwstr>http://www.varam.gov.lv/lat/fondi/kohez/2014_2020/?doc=22582</vt:lpwstr>
      </vt:variant>
      <vt:variant>
        <vt:lpwstr/>
      </vt:variant>
      <vt:variant>
        <vt:i4>2490411</vt:i4>
      </vt:variant>
      <vt:variant>
        <vt:i4>12</vt:i4>
      </vt:variant>
      <vt:variant>
        <vt:i4>0</vt:i4>
      </vt:variant>
      <vt:variant>
        <vt:i4>5</vt:i4>
      </vt:variant>
      <vt:variant>
        <vt:lpwstr>https://ep.esfondi.lv/</vt:lpwstr>
      </vt:variant>
      <vt:variant>
        <vt:lpwstr/>
      </vt:variant>
      <vt:variant>
        <vt:i4>2490411</vt:i4>
      </vt:variant>
      <vt:variant>
        <vt:i4>9</vt:i4>
      </vt:variant>
      <vt:variant>
        <vt:i4>0</vt:i4>
      </vt:variant>
      <vt:variant>
        <vt:i4>5</vt:i4>
      </vt:variant>
      <vt:variant>
        <vt:lpwstr>https://ep.esfondi.lv/</vt:lpwstr>
      </vt:variant>
      <vt:variant>
        <vt:lpwstr/>
      </vt:variant>
      <vt:variant>
        <vt:i4>2490411</vt:i4>
      </vt:variant>
      <vt:variant>
        <vt:i4>6</vt:i4>
      </vt:variant>
      <vt:variant>
        <vt:i4>0</vt:i4>
      </vt:variant>
      <vt:variant>
        <vt:i4>5</vt:i4>
      </vt:variant>
      <vt:variant>
        <vt:lpwstr>https://ep.esfondi.lv/</vt:lpwstr>
      </vt:variant>
      <vt:variant>
        <vt:lpwstr/>
      </vt: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cp:lastModifiedBy>Astra Varika</cp:lastModifiedBy>
  <cp:revision>2</cp:revision>
  <cp:lastPrinted>2017-10-31T12:53:00Z</cp:lastPrinted>
  <dcterms:created xsi:type="dcterms:W3CDTF">2017-10-31T09:32:00Z</dcterms:created>
  <dcterms:modified xsi:type="dcterms:W3CDTF">2018-03-07T08:55:00Z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y fmtid="{D5CDD505-2E9C-101B-9397-08002B2CF9AE}" pid="4" name="Sede">
    <vt:lpwstr/>
  </property>
  <property fmtid="{D5CDD505-2E9C-101B-9397-08002B2CF9AE}" pid="5" name="Kom">
    <vt:lpwstr/>
  </property>
  <property fmtid="{D5CDD505-2E9C-101B-9397-08002B2CF9AE}" pid="6" name="kartiba">
    <vt:lpwstr/>
  </property>
  <property fmtid="{D5CDD505-2E9C-101B-9397-08002B2CF9AE}" pid="7" name="Apraksts">
    <vt:lpwstr/>
  </property>
</Properties>
</file>