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C" w:rsidRDefault="00305260" w:rsidP="00CA126C">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ab/>
      </w:r>
      <w:r w:rsidR="00CA126C">
        <w:rPr>
          <w:rFonts w:ascii="Times New Roman" w:hAnsi="Times New Roman"/>
          <w:b/>
          <w:sz w:val="24"/>
          <w:szCs w:val="24"/>
        </w:rPr>
        <w:t>K</w:t>
      </w:r>
      <w:r w:rsidR="00CA126C" w:rsidRPr="009950B6">
        <w:rPr>
          <w:rFonts w:ascii="Times New Roman" w:hAnsi="Times New Roman"/>
          <w:b/>
          <w:sz w:val="24"/>
          <w:szCs w:val="24"/>
        </w:rPr>
        <w:t>arjeras attīstības atbalsta pasākumu plān</w:t>
      </w:r>
      <w:r w:rsidR="00CA126C">
        <w:rPr>
          <w:rFonts w:ascii="Times New Roman" w:hAnsi="Times New Roman"/>
          <w:b/>
          <w:sz w:val="24"/>
          <w:szCs w:val="24"/>
        </w:rPr>
        <w:t>s 2018./2019. mācību gadam</w:t>
      </w:r>
    </w:p>
    <w:p w:rsidR="000B2556" w:rsidRPr="00DB4975" w:rsidRDefault="004D7F33" w:rsidP="00305260">
      <w:pPr>
        <w:jc w:val="center"/>
        <w:rPr>
          <w:rFonts w:ascii="Times New Roman" w:hAnsi="Times New Roman"/>
          <w:b/>
          <w:sz w:val="24"/>
          <w:szCs w:val="24"/>
        </w:rPr>
      </w:pPr>
      <w:r>
        <w:rPr>
          <w:rFonts w:ascii="Times New Roman" w:hAnsi="Times New Roman"/>
          <w:b/>
          <w:sz w:val="24"/>
          <w:szCs w:val="24"/>
        </w:rPr>
        <w:t>Jēkabpils pilsēta</w:t>
      </w:r>
    </w:p>
    <w:p w:rsidR="00212679" w:rsidRDefault="00212679" w:rsidP="009950B6">
      <w:pPr>
        <w:pStyle w:val="ListParagraph"/>
        <w:spacing w:after="120"/>
        <w:ind w:left="0" w:firstLine="567"/>
        <w:jc w:val="both"/>
        <w:rPr>
          <w:rFonts w:ascii="Times New Roman" w:hAnsi="Times New Roman"/>
          <w:b/>
          <w:sz w:val="24"/>
          <w:szCs w:val="24"/>
        </w:rPr>
      </w:pPr>
    </w:p>
    <w:p w:rsidR="009950B6" w:rsidRPr="006A294F" w:rsidRDefault="009950B6" w:rsidP="006A294F">
      <w:pPr>
        <w:pStyle w:val="ListParagraph"/>
        <w:numPr>
          <w:ilvl w:val="0"/>
          <w:numId w:val="20"/>
        </w:numPr>
        <w:spacing w:after="120"/>
        <w:ind w:left="426" w:right="140"/>
        <w:jc w:val="both"/>
        <w:rPr>
          <w:rFonts w:ascii="Times New Roman" w:hAnsi="Times New Roman"/>
          <w:b/>
          <w:sz w:val="24"/>
          <w:szCs w:val="24"/>
        </w:rPr>
      </w:pPr>
      <w:r w:rsidRPr="006A294F">
        <w:rPr>
          <w:rFonts w:ascii="Times New Roman" w:hAnsi="Times New Roman"/>
          <w:b/>
          <w:sz w:val="24"/>
          <w:szCs w:val="24"/>
        </w:rPr>
        <w:t>Karjeras attīstības atbalsta pasākumu īstenošanas modelis un tā īstenošanas uzraudzības mehānisms</w:t>
      </w:r>
    </w:p>
    <w:tbl>
      <w:tblPr>
        <w:tblStyle w:val="TableGrid"/>
        <w:tblpPr w:leftFromText="180" w:rightFromText="180" w:vertAnchor="text" w:horzAnchor="margin" w:tblpXSpec="center" w:tblpY="179"/>
        <w:tblW w:w="9493" w:type="dxa"/>
        <w:tblLook w:val="04A0" w:firstRow="1" w:lastRow="0" w:firstColumn="1" w:lastColumn="0" w:noHBand="0" w:noVBand="1"/>
      </w:tblPr>
      <w:tblGrid>
        <w:gridCol w:w="3823"/>
        <w:gridCol w:w="5670"/>
      </w:tblGrid>
      <w:tr w:rsidR="00696438" w:rsidRPr="00696438" w:rsidTr="00425F58">
        <w:trPr>
          <w:trHeight w:val="699"/>
        </w:trPr>
        <w:tc>
          <w:tcPr>
            <w:tcW w:w="3823" w:type="dxa"/>
            <w:shd w:val="clear" w:color="auto" w:fill="BFBFBF" w:themeFill="background1" w:themeFillShade="BF"/>
            <w:vAlign w:val="center"/>
          </w:tcPr>
          <w:p w:rsidR="00696438" w:rsidRPr="00696438" w:rsidRDefault="00696438" w:rsidP="00696438">
            <w:pPr>
              <w:spacing w:before="120" w:after="120"/>
              <w:ind w:left="29"/>
              <w:jc w:val="center"/>
              <w:rPr>
                <w:rFonts w:ascii="Times New Roman" w:hAnsi="Times New Roman"/>
                <w:b/>
                <w:sz w:val="24"/>
                <w:szCs w:val="24"/>
              </w:rPr>
            </w:pPr>
            <w:r w:rsidRPr="00696438">
              <w:rPr>
                <w:rFonts w:ascii="Times New Roman" w:hAnsi="Times New Roman"/>
                <w:b/>
                <w:sz w:val="24"/>
                <w:szCs w:val="24"/>
              </w:rPr>
              <w:t>Sadarbības modeļa komponente</w:t>
            </w:r>
          </w:p>
        </w:tc>
        <w:tc>
          <w:tcPr>
            <w:tcW w:w="5670" w:type="dxa"/>
            <w:shd w:val="clear" w:color="auto" w:fill="BFBFBF" w:themeFill="background1" w:themeFillShade="BF"/>
            <w:vAlign w:val="center"/>
          </w:tcPr>
          <w:p w:rsidR="00696438" w:rsidRPr="00696438" w:rsidRDefault="00696438" w:rsidP="00696438">
            <w:pPr>
              <w:spacing w:before="120" w:after="120"/>
              <w:jc w:val="center"/>
              <w:rPr>
                <w:rFonts w:ascii="Times New Roman" w:hAnsi="Times New Roman"/>
                <w:b/>
                <w:sz w:val="24"/>
                <w:szCs w:val="24"/>
              </w:rPr>
            </w:pPr>
            <w:r w:rsidRPr="00696438">
              <w:rPr>
                <w:rFonts w:ascii="Times New Roman" w:hAnsi="Times New Roman"/>
                <w:b/>
                <w:sz w:val="24"/>
                <w:szCs w:val="24"/>
              </w:rPr>
              <w:t>Apraksts</w:t>
            </w:r>
          </w:p>
        </w:tc>
      </w:tr>
      <w:tr w:rsidR="003C321D" w:rsidRPr="00696438" w:rsidTr="00425F58">
        <w:trPr>
          <w:trHeight w:val="638"/>
        </w:trPr>
        <w:tc>
          <w:tcPr>
            <w:tcW w:w="3823" w:type="dxa"/>
          </w:tcPr>
          <w:p w:rsidR="003C321D" w:rsidRPr="00696438" w:rsidRDefault="003C321D" w:rsidP="003C321D">
            <w:pPr>
              <w:pStyle w:val="ListParagraph"/>
              <w:numPr>
                <w:ilvl w:val="1"/>
                <w:numId w:val="11"/>
              </w:numPr>
              <w:spacing w:before="120" w:after="120"/>
              <w:ind w:left="596" w:right="176" w:hanging="567"/>
              <w:rPr>
                <w:rFonts w:ascii="Times New Roman" w:hAnsi="Times New Roman"/>
                <w:b/>
                <w:sz w:val="24"/>
                <w:szCs w:val="24"/>
              </w:rPr>
            </w:pPr>
            <w:r w:rsidRPr="00696438">
              <w:rPr>
                <w:rFonts w:ascii="Times New Roman" w:hAnsi="Times New Roman"/>
                <w:b/>
                <w:sz w:val="24"/>
                <w:szCs w:val="24"/>
              </w:rPr>
              <w:t>Karjeras attīstības atbalsta pasākumu īstenošanas modelis</w:t>
            </w:r>
          </w:p>
        </w:tc>
        <w:tc>
          <w:tcPr>
            <w:tcW w:w="5670" w:type="dxa"/>
          </w:tcPr>
          <w:p w:rsidR="00595FA6" w:rsidRPr="0013641B" w:rsidRDefault="00595FA6" w:rsidP="00595FA6">
            <w:pPr>
              <w:spacing w:before="120" w:after="120"/>
              <w:ind w:right="176"/>
              <w:jc w:val="both"/>
              <w:rPr>
                <w:rFonts w:ascii="Times New Roman" w:hAnsi="Times New Roman"/>
              </w:rPr>
            </w:pPr>
            <w:r w:rsidRPr="0013641B">
              <w:rPr>
                <w:rFonts w:ascii="Times New Roman" w:hAnsi="Times New Roman"/>
              </w:rPr>
              <w:t>Jēkabpils pilsētas</w:t>
            </w:r>
            <w:r w:rsidR="00DD129B">
              <w:rPr>
                <w:rFonts w:ascii="Times New Roman" w:hAnsi="Times New Roman"/>
              </w:rPr>
              <w:t xml:space="preserve"> Izglītības nodaļa realizēs kā </w:t>
            </w:r>
            <w:r w:rsidRPr="0013641B">
              <w:rPr>
                <w:rFonts w:ascii="Times New Roman" w:hAnsi="Times New Roman"/>
              </w:rPr>
              <w:t>projekta sadarbības partneris, pašvaldībā realizēs projektu atbilstoši vadoša partnera piedāvātajam 1</w:t>
            </w:r>
            <w:r w:rsidR="00DD129B">
              <w:rPr>
                <w:rFonts w:ascii="Times New Roman" w:hAnsi="Times New Roman"/>
              </w:rPr>
              <w:t>.</w:t>
            </w:r>
            <w:r w:rsidRPr="0013641B">
              <w:rPr>
                <w:rFonts w:ascii="Times New Roman" w:hAnsi="Times New Roman"/>
              </w:rPr>
              <w:t xml:space="preserve"> sadarbības modelim.</w:t>
            </w:r>
          </w:p>
          <w:p w:rsidR="00595FA6" w:rsidRPr="0013641B" w:rsidRDefault="00595FA6" w:rsidP="00595FA6">
            <w:pPr>
              <w:spacing w:before="120" w:after="120"/>
              <w:ind w:right="176"/>
              <w:jc w:val="both"/>
              <w:rPr>
                <w:rFonts w:ascii="Times New Roman" w:hAnsi="Times New Roman"/>
              </w:rPr>
            </w:pPr>
            <w:r w:rsidRPr="0013641B">
              <w:rPr>
                <w:rFonts w:ascii="Times New Roman" w:hAnsi="Times New Roman"/>
              </w:rPr>
              <w:t xml:space="preserve"> Projektu koordinēs un uzraudzīs Jēkabp</w:t>
            </w:r>
            <w:r w:rsidR="00DD129B">
              <w:rPr>
                <w:rFonts w:ascii="Times New Roman" w:hAnsi="Times New Roman"/>
              </w:rPr>
              <w:t>ils pilsētas Izglītības pārvalde.</w:t>
            </w:r>
          </w:p>
          <w:p w:rsidR="00595FA6" w:rsidRPr="0013641B" w:rsidRDefault="00595FA6" w:rsidP="00595FA6">
            <w:pPr>
              <w:spacing w:before="120" w:after="120"/>
              <w:ind w:right="176"/>
              <w:jc w:val="both"/>
              <w:rPr>
                <w:rFonts w:ascii="Times New Roman" w:hAnsi="Times New Roman"/>
              </w:rPr>
            </w:pPr>
            <w:r w:rsidRPr="0013641B">
              <w:rPr>
                <w:rFonts w:ascii="Times New Roman" w:hAnsi="Times New Roman"/>
              </w:rPr>
              <w:t xml:space="preserve"> Pašvaldība projektā kā izmēģinājumskolas izvirzījusi 3 vispārizglītojošās skolas</w:t>
            </w:r>
            <w:r w:rsidR="0059002F">
              <w:rPr>
                <w:rFonts w:ascii="Times New Roman" w:hAnsi="Times New Roman"/>
              </w:rPr>
              <w:t xml:space="preserve">. </w:t>
            </w:r>
            <w:r w:rsidRPr="0013641B">
              <w:rPr>
                <w:rFonts w:ascii="Times New Roman" w:hAnsi="Times New Roman"/>
              </w:rPr>
              <w:t>Katrā no šīm iestādēm izglītojamo skaits atbilst projek</w:t>
            </w:r>
            <w:r w:rsidR="00BB465F">
              <w:rPr>
                <w:rFonts w:ascii="Times New Roman" w:hAnsi="Times New Roman"/>
              </w:rPr>
              <w:t xml:space="preserve">tā noteiktajām prasībām. Katrā </w:t>
            </w:r>
            <w:r w:rsidRPr="0013641B">
              <w:rPr>
                <w:rFonts w:ascii="Times New Roman" w:hAnsi="Times New Roman"/>
              </w:rPr>
              <w:t>izmēģinājumskolā strādās pedagogi-karjeras konsultanti ar slodzi atbilstoši izglītības iestādes skolēnu skaitam, bet nemazāku par 0,3.</w:t>
            </w:r>
          </w:p>
          <w:p w:rsidR="003C321D" w:rsidRPr="00DB4975" w:rsidRDefault="00595FA6" w:rsidP="003C321D">
            <w:pPr>
              <w:spacing w:before="120" w:after="120"/>
              <w:ind w:right="176"/>
              <w:jc w:val="both"/>
              <w:rPr>
                <w:rFonts w:ascii="Times New Roman" w:hAnsi="Times New Roman"/>
                <w:color w:val="000000" w:themeColor="text1"/>
              </w:rPr>
            </w:pPr>
            <w:r w:rsidRPr="0013641B">
              <w:rPr>
                <w:rFonts w:ascii="Times New Roman" w:hAnsi="Times New Roman"/>
              </w:rPr>
              <w:t xml:space="preserve">Kopējais projektā iesaistīto pedagogu – karjeras konsultantu skaits </w:t>
            </w:r>
            <w:r>
              <w:rPr>
                <w:rFonts w:ascii="Times New Roman" w:hAnsi="Times New Roman"/>
              </w:rPr>
              <w:t>–</w:t>
            </w:r>
            <w:r w:rsidRPr="0013641B">
              <w:rPr>
                <w:rFonts w:ascii="Times New Roman" w:hAnsi="Times New Roman"/>
              </w:rPr>
              <w:t xml:space="preserve"> 4</w:t>
            </w:r>
          </w:p>
        </w:tc>
      </w:tr>
      <w:tr w:rsidR="003C321D" w:rsidRPr="00696438" w:rsidTr="00425F58">
        <w:trPr>
          <w:trHeight w:val="408"/>
        </w:trPr>
        <w:tc>
          <w:tcPr>
            <w:tcW w:w="3823" w:type="dxa"/>
          </w:tcPr>
          <w:p w:rsidR="003C321D" w:rsidRPr="00A32ABC" w:rsidRDefault="003C321D" w:rsidP="003C321D">
            <w:pPr>
              <w:pStyle w:val="ListParagraph"/>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t>Sadarbība ar izmēģinājumskolām</w:t>
            </w:r>
          </w:p>
        </w:tc>
        <w:tc>
          <w:tcPr>
            <w:tcW w:w="5670" w:type="dxa"/>
          </w:tcPr>
          <w:p w:rsidR="003C321D" w:rsidRPr="00DB4975" w:rsidRDefault="00595FA6" w:rsidP="003C321D">
            <w:pPr>
              <w:spacing w:before="120" w:after="120"/>
              <w:ind w:right="176"/>
              <w:jc w:val="both"/>
              <w:rPr>
                <w:rFonts w:ascii="Times New Roman" w:hAnsi="Times New Roman"/>
                <w:color w:val="000000" w:themeColor="text1"/>
              </w:rPr>
            </w:pPr>
            <w:r w:rsidRPr="00C91768">
              <w:rPr>
                <w:rFonts w:ascii="Times New Roman" w:hAnsi="Times New Roman"/>
              </w:rPr>
              <w:t>Nodrošinot sadarbību ar projektā iesaistītajām izmēģinājumskolām, Jēka</w:t>
            </w:r>
            <w:r w:rsidR="00BB465F">
              <w:rPr>
                <w:rFonts w:ascii="Times New Roman" w:hAnsi="Times New Roman"/>
              </w:rPr>
              <w:t>bpils pilsētas Izglītības pārvalde</w:t>
            </w:r>
            <w:r w:rsidRPr="00C91768">
              <w:rPr>
                <w:rFonts w:ascii="Times New Roman" w:hAnsi="Times New Roman"/>
              </w:rPr>
              <w:t xml:space="preserve"> ar rīkojumu izglītības iestāžu vadītājiem uzdos nodrošināt projekta īstenošanu atbilstoši Sadarbības līgumam. Dokumentā tiks norādīta informācija par katrai skolai iedalīto slodzi, atbilstoši skolēnu skaitam un pedagogu karjeras konsultantu noslogojumu iestādē.</w:t>
            </w:r>
          </w:p>
        </w:tc>
      </w:tr>
      <w:tr w:rsidR="00C94019" w:rsidRPr="00696438" w:rsidTr="00425F58">
        <w:trPr>
          <w:trHeight w:val="408"/>
        </w:trPr>
        <w:tc>
          <w:tcPr>
            <w:tcW w:w="3823" w:type="dxa"/>
          </w:tcPr>
          <w:p w:rsidR="00C94019" w:rsidRPr="00A32ABC" w:rsidRDefault="00C94019" w:rsidP="003C321D">
            <w:pPr>
              <w:pStyle w:val="ListParagraph"/>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t>Sadarbība ar</w:t>
            </w:r>
            <w:r>
              <w:rPr>
                <w:rFonts w:ascii="Times New Roman" w:hAnsi="Times New Roman"/>
                <w:b/>
                <w:sz w:val="24"/>
                <w:szCs w:val="24"/>
              </w:rPr>
              <w:t xml:space="preserve"> projektā neiesaistītajām izglītības iestādēm (ja ir izvirzītas)</w:t>
            </w:r>
          </w:p>
        </w:tc>
        <w:tc>
          <w:tcPr>
            <w:tcW w:w="5670" w:type="dxa"/>
          </w:tcPr>
          <w:p w:rsidR="00C94019" w:rsidRPr="00DB4975" w:rsidRDefault="00052EB7" w:rsidP="003C321D">
            <w:pPr>
              <w:spacing w:before="120" w:after="120"/>
              <w:ind w:right="176"/>
              <w:jc w:val="both"/>
              <w:rPr>
                <w:rFonts w:ascii="Times New Roman" w:hAnsi="Times New Roman"/>
                <w:color w:val="000000" w:themeColor="text1"/>
              </w:rPr>
            </w:pPr>
            <w:r>
              <w:rPr>
                <w:rFonts w:ascii="Times New Roman" w:hAnsi="Times New Roman"/>
                <w:color w:val="000000" w:themeColor="text1"/>
              </w:rPr>
              <w:t>Turpinot ikgadējo sadarbību, pasākumi tiks pievienoti kopējā izglītības pasākuma plānā, kurā tiks norādīta mērķgrupa. Par skolēnu dalību pasākumā atbildēs direktoru vietnieki audzināšanas darbā.</w:t>
            </w:r>
          </w:p>
        </w:tc>
      </w:tr>
      <w:tr w:rsidR="003C321D" w:rsidRPr="00696438" w:rsidTr="00425F58">
        <w:trPr>
          <w:trHeight w:val="408"/>
        </w:trPr>
        <w:tc>
          <w:tcPr>
            <w:tcW w:w="3823" w:type="dxa"/>
          </w:tcPr>
          <w:p w:rsidR="003C321D" w:rsidRPr="00A32ABC" w:rsidRDefault="003C321D" w:rsidP="003C321D">
            <w:pPr>
              <w:pStyle w:val="ListParagraph"/>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t>Pedagogu karjeras konsultantu pakļautība un darba attiecības</w:t>
            </w:r>
          </w:p>
        </w:tc>
        <w:tc>
          <w:tcPr>
            <w:tcW w:w="5670" w:type="dxa"/>
          </w:tcPr>
          <w:p w:rsidR="00052EB7" w:rsidRPr="00BA385C" w:rsidRDefault="00052EB7" w:rsidP="00052EB7">
            <w:pPr>
              <w:spacing w:before="120" w:after="120"/>
              <w:ind w:right="176"/>
              <w:jc w:val="both"/>
              <w:rPr>
                <w:rFonts w:ascii="Times New Roman" w:hAnsi="Times New Roman"/>
              </w:rPr>
            </w:pPr>
            <w:r w:rsidRPr="00BA385C">
              <w:rPr>
                <w:rFonts w:ascii="Times New Roman" w:hAnsi="Times New Roman"/>
              </w:rPr>
              <w:t xml:space="preserve">Ar projektā iesaistītajiem pedagogiem karjeras konsultantiem darba attiecības atbilstoši darba likumam un projektā noteiktajiem amata pienākumiem noformēs </w:t>
            </w:r>
            <w:r w:rsidRPr="00635BE4">
              <w:rPr>
                <w:rFonts w:ascii="Times New Roman" w:hAnsi="Times New Roman"/>
              </w:rPr>
              <w:t>Izglītības</w:t>
            </w:r>
            <w:r>
              <w:rPr>
                <w:rFonts w:ascii="Times New Roman" w:hAnsi="Times New Roman"/>
              </w:rPr>
              <w:t xml:space="preserve"> pārvaldes</w:t>
            </w:r>
            <w:r w:rsidRPr="00635BE4">
              <w:rPr>
                <w:rFonts w:ascii="Times New Roman" w:hAnsi="Times New Roman"/>
              </w:rPr>
              <w:t xml:space="preserve"> vadītājs.</w:t>
            </w:r>
          </w:p>
          <w:p w:rsidR="00052EB7" w:rsidRPr="00BA385C" w:rsidRDefault="00052EB7" w:rsidP="00052EB7">
            <w:pPr>
              <w:spacing w:before="120" w:after="120"/>
              <w:ind w:right="176"/>
              <w:jc w:val="both"/>
              <w:rPr>
                <w:rFonts w:ascii="Times New Roman" w:hAnsi="Times New Roman"/>
              </w:rPr>
            </w:pPr>
            <w:r w:rsidRPr="00BA385C">
              <w:rPr>
                <w:rFonts w:ascii="Times New Roman" w:hAnsi="Times New Roman"/>
              </w:rPr>
              <w:t>Atbilstoši projektā noteiktajiem</w:t>
            </w:r>
            <w:r w:rsidR="00B02290">
              <w:rPr>
                <w:rFonts w:ascii="Times New Roman" w:hAnsi="Times New Roman"/>
              </w:rPr>
              <w:t xml:space="preserve"> pedagoga karjeras konsultanta amata </w:t>
            </w:r>
            <w:r w:rsidR="00082268">
              <w:rPr>
                <w:rFonts w:ascii="Times New Roman" w:hAnsi="Times New Roman"/>
              </w:rPr>
              <w:t>p</w:t>
            </w:r>
            <w:r w:rsidR="00B02290">
              <w:rPr>
                <w:rFonts w:ascii="Times New Roman" w:hAnsi="Times New Roman"/>
              </w:rPr>
              <w:t xml:space="preserve">ienākumiem sagatavos pārskatus par </w:t>
            </w:r>
            <w:r w:rsidRPr="00BA385C">
              <w:rPr>
                <w:rFonts w:ascii="Times New Roman" w:hAnsi="Times New Roman"/>
              </w:rPr>
              <w:t>paredzēto</w:t>
            </w:r>
            <w:r>
              <w:rPr>
                <w:rFonts w:ascii="Times New Roman" w:hAnsi="Times New Roman"/>
              </w:rPr>
              <w:t xml:space="preserve"> </w:t>
            </w:r>
            <w:r w:rsidRPr="00BA385C">
              <w:rPr>
                <w:rFonts w:ascii="Times New Roman" w:hAnsi="Times New Roman"/>
              </w:rPr>
              <w:t>pasākumu darbības rezultātiem noteiktajā kārtībā un termiņos, kurus iesniegs arī Izglītības nodaļā projekta koordinatoram.</w:t>
            </w:r>
          </w:p>
          <w:p w:rsidR="00052EB7" w:rsidRPr="00BA385C" w:rsidRDefault="00052EB7" w:rsidP="00052EB7">
            <w:pPr>
              <w:spacing w:before="120" w:after="120"/>
              <w:ind w:right="176"/>
              <w:jc w:val="both"/>
              <w:rPr>
                <w:rFonts w:ascii="Times New Roman" w:hAnsi="Times New Roman"/>
              </w:rPr>
            </w:pPr>
            <w:r w:rsidRPr="00BA385C">
              <w:rPr>
                <w:rFonts w:ascii="Times New Roman" w:hAnsi="Times New Roman"/>
              </w:rPr>
              <w:t xml:space="preserve">  Pedagogs karjeras konsultants (PKK) iesniegs</w:t>
            </w:r>
            <w:r w:rsidR="001C01FB">
              <w:rPr>
                <w:rFonts w:ascii="Times New Roman" w:hAnsi="Times New Roman"/>
              </w:rPr>
              <w:t xml:space="preserve"> projekta </w:t>
            </w:r>
            <w:r w:rsidR="001C01FB">
              <w:rPr>
                <w:rFonts w:ascii="Times New Roman" w:hAnsi="Times New Roman"/>
              </w:rPr>
              <w:lastRenderedPageBreak/>
              <w:t>koordinatoram</w:t>
            </w:r>
            <w:r w:rsidRPr="00BA385C">
              <w:rPr>
                <w:rFonts w:ascii="Times New Roman" w:hAnsi="Times New Roman"/>
              </w:rPr>
              <w:t xml:space="preserve"> ikmēneša darba laika uzskaites tabulas. </w:t>
            </w:r>
          </w:p>
          <w:p w:rsidR="003C321D" w:rsidRPr="00DB4975" w:rsidRDefault="00052EB7" w:rsidP="00052EB7">
            <w:pPr>
              <w:spacing w:before="120" w:after="120"/>
              <w:ind w:right="176"/>
              <w:jc w:val="both"/>
              <w:rPr>
                <w:rFonts w:ascii="Times New Roman" w:hAnsi="Times New Roman"/>
                <w:color w:val="000000" w:themeColor="text1"/>
              </w:rPr>
            </w:pPr>
            <w:r w:rsidRPr="00BA385C">
              <w:rPr>
                <w:rFonts w:ascii="Times New Roman" w:hAnsi="Times New Roman"/>
              </w:rPr>
              <w:t>Projekta laikā tiks organizētas informatīvās sanāksmes, kur izglītības iestāžu PKK dalīsies informācijā par notiekošo, projekta koordinators arī apmeklēs skolu pasākumus.</w:t>
            </w:r>
          </w:p>
          <w:p w:rsidR="003C321D" w:rsidRPr="00DB4975" w:rsidRDefault="003C321D" w:rsidP="003C321D">
            <w:pPr>
              <w:spacing w:before="120" w:after="120"/>
              <w:ind w:right="176"/>
              <w:jc w:val="both"/>
              <w:rPr>
                <w:rFonts w:ascii="Times New Roman" w:hAnsi="Times New Roman"/>
                <w:color w:val="000000" w:themeColor="text1"/>
              </w:rPr>
            </w:pPr>
          </w:p>
        </w:tc>
      </w:tr>
    </w:tbl>
    <w:p w:rsidR="00A02A91" w:rsidRDefault="00A02A91">
      <w:pPr>
        <w:spacing w:after="160" w:line="259" w:lineRule="auto"/>
        <w:rPr>
          <w:rFonts w:ascii="Times New Roman" w:hAnsi="Times New Roman"/>
          <w:b/>
          <w:sz w:val="24"/>
          <w:szCs w:val="24"/>
        </w:rPr>
      </w:pPr>
    </w:p>
    <w:p w:rsidR="00C27F53" w:rsidRDefault="00C27F53">
      <w:pPr>
        <w:spacing w:after="160" w:line="259" w:lineRule="auto"/>
        <w:rPr>
          <w:rFonts w:ascii="Times New Roman" w:hAnsi="Times New Roman"/>
          <w:b/>
          <w:sz w:val="24"/>
          <w:szCs w:val="24"/>
        </w:rPr>
      </w:pPr>
      <w:r>
        <w:rPr>
          <w:rFonts w:ascii="Times New Roman" w:hAnsi="Times New Roman"/>
          <w:b/>
          <w:sz w:val="24"/>
          <w:szCs w:val="24"/>
        </w:rPr>
        <w:br w:type="page"/>
      </w:r>
    </w:p>
    <w:p w:rsidR="00C27F53" w:rsidRDefault="00C27F53" w:rsidP="00DB4975">
      <w:pPr>
        <w:pStyle w:val="ListParagraph"/>
        <w:numPr>
          <w:ilvl w:val="0"/>
          <w:numId w:val="11"/>
        </w:numPr>
        <w:spacing w:after="120"/>
        <w:ind w:left="426"/>
        <w:jc w:val="both"/>
        <w:rPr>
          <w:rFonts w:ascii="Times New Roman" w:hAnsi="Times New Roman"/>
          <w:b/>
          <w:sz w:val="24"/>
          <w:szCs w:val="24"/>
        </w:rPr>
        <w:sectPr w:rsidR="00C27F53" w:rsidSect="002B237D">
          <w:headerReference w:type="default" r:id="rId9"/>
          <w:footerReference w:type="default" r:id="rId10"/>
          <w:pgSz w:w="11906" w:h="16838"/>
          <w:pgMar w:top="873" w:right="1134" w:bottom="873" w:left="1134" w:header="709" w:footer="709" w:gutter="0"/>
          <w:cols w:space="708"/>
          <w:docGrid w:linePitch="360"/>
        </w:sectPr>
      </w:pPr>
    </w:p>
    <w:p w:rsidR="00C27F53" w:rsidRDefault="00B134BD" w:rsidP="00C27F53">
      <w:pPr>
        <w:pStyle w:val="ListParagraph"/>
        <w:numPr>
          <w:ilvl w:val="0"/>
          <w:numId w:val="11"/>
        </w:numPr>
        <w:spacing w:after="120"/>
        <w:ind w:left="426"/>
        <w:jc w:val="both"/>
        <w:rPr>
          <w:rFonts w:ascii="Times New Roman" w:hAnsi="Times New Roman"/>
          <w:b/>
          <w:sz w:val="24"/>
          <w:szCs w:val="24"/>
        </w:rPr>
      </w:pPr>
      <w:r w:rsidRPr="00115149">
        <w:rPr>
          <w:rFonts w:ascii="Times New Roman" w:hAnsi="Times New Roman"/>
          <w:b/>
          <w:sz w:val="24"/>
          <w:szCs w:val="24"/>
        </w:rPr>
        <w:lastRenderedPageBreak/>
        <w:t>Karjeras attīstības atbalsta pasākumi sadarbības partnera pārziņā esoš</w:t>
      </w:r>
      <w:r w:rsidR="009566FA" w:rsidRPr="00115149">
        <w:rPr>
          <w:rFonts w:ascii="Times New Roman" w:hAnsi="Times New Roman"/>
          <w:b/>
          <w:sz w:val="24"/>
          <w:szCs w:val="24"/>
        </w:rPr>
        <w:t>o</w:t>
      </w:r>
      <w:r w:rsidR="00D65BB0" w:rsidRPr="00115149">
        <w:rPr>
          <w:rFonts w:ascii="Times New Roman" w:hAnsi="Times New Roman"/>
          <w:b/>
          <w:sz w:val="24"/>
          <w:szCs w:val="24"/>
        </w:rPr>
        <w:t xml:space="preserve"> </w:t>
      </w:r>
      <w:r w:rsidRPr="00115149">
        <w:rPr>
          <w:rFonts w:ascii="Times New Roman" w:hAnsi="Times New Roman"/>
          <w:b/>
          <w:sz w:val="24"/>
          <w:szCs w:val="24"/>
        </w:rPr>
        <w:t>vispārējās izgl</w:t>
      </w:r>
      <w:r w:rsidR="008B3002" w:rsidRPr="00115149">
        <w:rPr>
          <w:rFonts w:ascii="Times New Roman" w:hAnsi="Times New Roman"/>
          <w:b/>
          <w:sz w:val="24"/>
          <w:szCs w:val="24"/>
        </w:rPr>
        <w:t>ītības iestā</w:t>
      </w:r>
      <w:r w:rsidR="009566FA" w:rsidRPr="00115149">
        <w:rPr>
          <w:rFonts w:ascii="Times New Roman" w:hAnsi="Times New Roman"/>
          <w:b/>
          <w:sz w:val="24"/>
          <w:szCs w:val="24"/>
        </w:rPr>
        <w:t>žu izglītojamiem</w:t>
      </w:r>
    </w:p>
    <w:tbl>
      <w:tblPr>
        <w:tblStyle w:val="GridTable1Light1"/>
        <w:tblW w:w="13716" w:type="dxa"/>
        <w:tblLayout w:type="fixed"/>
        <w:tblLook w:val="04A0" w:firstRow="1" w:lastRow="0" w:firstColumn="1" w:lastColumn="0" w:noHBand="0" w:noVBand="1"/>
      </w:tblPr>
      <w:tblGrid>
        <w:gridCol w:w="988"/>
        <w:gridCol w:w="1701"/>
        <w:gridCol w:w="1842"/>
        <w:gridCol w:w="4962"/>
        <w:gridCol w:w="3286"/>
        <w:gridCol w:w="937"/>
      </w:tblGrid>
      <w:tr w:rsidR="00CD0D5D" w:rsidRPr="008A34FD" w:rsidTr="00CD0D5D">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88" w:type="dxa"/>
            <w:shd w:val="clear" w:color="auto" w:fill="E7E6E6" w:themeFill="background2"/>
            <w:vAlign w:val="center"/>
          </w:tcPr>
          <w:p w:rsidR="00CD0D5D" w:rsidRPr="008A34FD" w:rsidRDefault="00CD0D5D" w:rsidP="00047C7E">
            <w:pPr>
              <w:jc w:val="center"/>
              <w:rPr>
                <w:rFonts w:ascii="Times New Roman" w:hAnsi="Times New Roman"/>
                <w:b w:val="0"/>
                <w:sz w:val="24"/>
                <w:szCs w:val="24"/>
              </w:rPr>
            </w:pPr>
            <w:r>
              <w:rPr>
                <w:rFonts w:ascii="Times New Roman" w:hAnsi="Times New Roman"/>
                <w:b w:val="0"/>
                <w:sz w:val="24"/>
                <w:szCs w:val="24"/>
              </w:rPr>
              <w:t>N.p.k</w:t>
            </w:r>
          </w:p>
        </w:tc>
        <w:tc>
          <w:tcPr>
            <w:tcW w:w="1701" w:type="dxa"/>
            <w:shd w:val="clear" w:color="auto" w:fill="E7E6E6" w:themeFill="background2"/>
            <w:vAlign w:val="center"/>
          </w:tcPr>
          <w:p w:rsidR="00CD0D5D" w:rsidRPr="008A34FD" w:rsidRDefault="00CD0D5D" w:rsidP="00047C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A34FD">
              <w:rPr>
                <w:rFonts w:ascii="Times New Roman" w:hAnsi="Times New Roman"/>
                <w:b w:val="0"/>
                <w:sz w:val="24"/>
                <w:szCs w:val="24"/>
              </w:rPr>
              <w:t>Karjeras plānošanas tēma</w:t>
            </w:r>
          </w:p>
        </w:tc>
        <w:tc>
          <w:tcPr>
            <w:tcW w:w="1842" w:type="dxa"/>
            <w:shd w:val="clear" w:color="auto" w:fill="E7E6E6" w:themeFill="background2"/>
            <w:vAlign w:val="center"/>
          </w:tcPr>
          <w:p w:rsidR="00CD0D5D" w:rsidRPr="008A34FD" w:rsidRDefault="00CD0D5D" w:rsidP="00047C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A34FD">
              <w:rPr>
                <w:rFonts w:ascii="Times New Roman" w:hAnsi="Times New Roman"/>
                <w:b w:val="0"/>
                <w:sz w:val="24"/>
                <w:szCs w:val="24"/>
              </w:rPr>
              <w:t>Pasākuma nosaukums</w:t>
            </w:r>
          </w:p>
        </w:tc>
        <w:tc>
          <w:tcPr>
            <w:tcW w:w="4962" w:type="dxa"/>
            <w:shd w:val="clear" w:color="auto" w:fill="E7E6E6" w:themeFill="background2"/>
            <w:vAlign w:val="center"/>
          </w:tcPr>
          <w:p w:rsidR="00CD0D5D" w:rsidRPr="008A34FD" w:rsidRDefault="00CD0D5D" w:rsidP="00047C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A34FD">
              <w:rPr>
                <w:rFonts w:ascii="Times New Roman" w:hAnsi="Times New Roman"/>
                <w:b w:val="0"/>
                <w:sz w:val="24"/>
                <w:szCs w:val="24"/>
              </w:rPr>
              <w:t>Pasākuma apraksts</w:t>
            </w:r>
          </w:p>
        </w:tc>
        <w:tc>
          <w:tcPr>
            <w:tcW w:w="4223" w:type="dxa"/>
            <w:gridSpan w:val="2"/>
            <w:shd w:val="clear" w:color="auto" w:fill="E7E6E6" w:themeFill="background2"/>
            <w:vAlign w:val="center"/>
          </w:tcPr>
          <w:p w:rsidR="00CD0D5D" w:rsidRPr="008A34FD" w:rsidRDefault="00CD0D5D" w:rsidP="00047C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8A34FD">
              <w:rPr>
                <w:rFonts w:ascii="Times New Roman" w:hAnsi="Times New Roman"/>
                <w:b w:val="0"/>
                <w:sz w:val="24"/>
                <w:szCs w:val="24"/>
              </w:rPr>
              <w:t>Dalībnieki</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pPr>
          </w:p>
        </w:tc>
        <w:tc>
          <w:tcPr>
            <w:tcW w:w="1701" w:type="dxa"/>
            <w:shd w:val="clear" w:color="auto" w:fill="auto"/>
          </w:tcPr>
          <w:p w:rsidR="00CD0D5D" w:rsidRPr="00C87AE6" w:rsidRDefault="00CD0D5D" w:rsidP="002F2F9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rPr>
              <w:t>Darba pasaules iepazīšana</w:t>
            </w:r>
          </w:p>
        </w:tc>
        <w:tc>
          <w:tcPr>
            <w:tcW w:w="1842" w:type="dxa"/>
            <w:shd w:val="clear" w:color="auto" w:fill="auto"/>
            <w:vAlign w:val="center"/>
          </w:tcPr>
          <w:p w:rsidR="00CD0D5D" w:rsidRPr="00C87AE6" w:rsidRDefault="00CD0D5D" w:rsidP="002F2F95">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w:t>
            </w:r>
            <w:r>
              <w:rPr>
                <w:rFonts w:ascii="Times New Roman" w:hAnsi="Times New Roman"/>
                <w:b w:val="0"/>
                <w:sz w:val="24"/>
                <w:szCs w:val="24"/>
              </w:rPr>
              <w:t xml:space="preserve">Tehno profesijas” </w:t>
            </w:r>
          </w:p>
          <w:p w:rsidR="00CD0D5D" w:rsidRPr="00C87AE6" w:rsidRDefault="00CD0D5D" w:rsidP="002F2F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2F2F95" w:rsidRDefault="00CD0D5D" w:rsidP="002F2F95">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tc>
        <w:tc>
          <w:tcPr>
            <w:tcW w:w="4962" w:type="dxa"/>
            <w:shd w:val="clear" w:color="auto" w:fill="auto"/>
          </w:tcPr>
          <w:p w:rsidR="00CD0D5D" w:rsidRPr="00C87AE6" w:rsidRDefault="00CD0D5D" w:rsidP="002F2F9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rPr>
              <w:t>Skolēniem būs iespēja – ērtā un interaktīvā veidā vienkopus iegūt daudzpusīgu informāciju par inženierzinātnēm, īpaši mašīnbūves un metālapstrādes nozarēm un profesiju dažādību.</w:t>
            </w:r>
          </w:p>
        </w:tc>
        <w:tc>
          <w:tcPr>
            <w:tcW w:w="3286" w:type="dxa"/>
            <w:shd w:val="clear" w:color="auto" w:fill="auto"/>
          </w:tcPr>
          <w:p w:rsidR="00CD0D5D" w:rsidRPr="00C87AE6" w:rsidRDefault="00CD0D5D" w:rsidP="002F2F95">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Izmēģinājumskolas (Jēkabpils Valsts ģimnāzija, Jēkabpils 2.vsk.) un projektā neiesaistītas skolas (Jēkabpils 3.vsk. un Jēkabpils Vakara vidusskola).</w:t>
            </w:r>
          </w:p>
          <w:p w:rsidR="00CD0D5D" w:rsidRPr="00C87AE6" w:rsidRDefault="00CD0D5D" w:rsidP="002F2F95">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9.klašu skolēni </w:t>
            </w:r>
          </w:p>
          <w:p w:rsidR="00CD0D5D" w:rsidRPr="00C87AE6" w:rsidRDefault="00CD0D5D" w:rsidP="002F2F95">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rPr>
              <w:t>Skaits- 237</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925977">
            <w:pPr>
              <w:pStyle w:val="ListParagraph"/>
              <w:numPr>
                <w:ilvl w:val="0"/>
                <w:numId w:val="31"/>
              </w:numPr>
              <w:spacing w:after="160" w:line="259" w:lineRule="auto"/>
              <w:contextualSpacing/>
              <w:jc w:val="center"/>
              <w:rPr>
                <w:rFonts w:ascii="Times New Roman" w:hAnsi="Times New Roman"/>
                <w:sz w:val="24"/>
                <w:szCs w:val="24"/>
              </w:rPr>
            </w:pPr>
          </w:p>
        </w:tc>
        <w:tc>
          <w:tcPr>
            <w:tcW w:w="1701" w:type="dxa"/>
            <w:shd w:val="clear" w:color="auto" w:fill="auto"/>
          </w:tcPr>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rPr>
              <w:t>Darba pasaules iepazīšana</w:t>
            </w:r>
          </w:p>
        </w:tc>
        <w:tc>
          <w:tcPr>
            <w:tcW w:w="1842" w:type="dxa"/>
            <w:shd w:val="clear" w:color="auto" w:fill="auto"/>
            <w:vAlign w:val="center"/>
          </w:tcPr>
          <w:p w:rsidR="00CD0D5D" w:rsidRPr="00C87AE6" w:rsidRDefault="00CD0D5D" w:rsidP="00BD2E00">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rPr>
              <w:t>„3D vai 4D?”</w:t>
            </w:r>
          </w:p>
        </w:tc>
        <w:tc>
          <w:tcPr>
            <w:tcW w:w="4962" w:type="dxa"/>
            <w:shd w:val="clear" w:color="auto" w:fill="auto"/>
          </w:tcPr>
          <w:p w:rsidR="00CD0D5D"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Pasākumā tiks piedāvāt</w:t>
            </w:r>
            <w:r>
              <w:rPr>
                <w:rFonts w:ascii="Times New Roman" w:hAnsi="Times New Roman"/>
                <w:b w:val="0"/>
                <w:sz w:val="24"/>
                <w:szCs w:val="24"/>
              </w:rPr>
              <w:t>as vērtīgas nodarbības IT speciālista vadībā, ar mērķi atklāt nepieciešamās prasmes un iemaņas, kas nepieciešamas, konkurētspējīgam IT speciālistam mūsdienu darba tirgū.</w:t>
            </w:r>
          </w:p>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shd w:val="clear" w:color="auto" w:fill="FFFFFF"/>
              </w:rPr>
              <w:t>Skolēni uzzinās, kas ir 3D datormodelēšana un kur to šodien pielieto</w:t>
            </w:r>
            <w:r>
              <w:rPr>
                <w:rFonts w:ascii="Times New Roman" w:hAnsi="Times New Roman"/>
                <w:b w:val="0"/>
                <w:sz w:val="24"/>
                <w:szCs w:val="24"/>
                <w:shd w:val="clear" w:color="auto" w:fill="FFFFFF"/>
              </w:rPr>
              <w:t>, kuriem profesijas pārstāvjiem nepieciešamas šīs tehnoloģijas ikdienas darbā.</w:t>
            </w:r>
            <w:r w:rsidRPr="00C87AE6">
              <w:rPr>
                <w:rFonts w:ascii="Times New Roman" w:hAnsi="Times New Roman"/>
                <w:b w:val="0"/>
                <w:sz w:val="24"/>
                <w:szCs w:val="24"/>
                <w:shd w:val="clear" w:color="auto" w:fill="FFFFFF"/>
              </w:rPr>
              <w:t xml:space="preserve"> Paši </w:t>
            </w:r>
            <w:r>
              <w:rPr>
                <w:rFonts w:ascii="Times New Roman" w:hAnsi="Times New Roman"/>
                <w:b w:val="0"/>
                <w:sz w:val="24"/>
                <w:szCs w:val="24"/>
                <w:shd w:val="clear" w:color="auto" w:fill="FFFFFF"/>
              </w:rPr>
              <w:t xml:space="preserve">piedalīsies </w:t>
            </w:r>
            <w:r w:rsidRPr="00C87AE6">
              <w:rPr>
                <w:rFonts w:ascii="Times New Roman" w:hAnsi="Times New Roman"/>
                <w:b w:val="0"/>
                <w:sz w:val="24"/>
                <w:szCs w:val="24"/>
                <w:shd w:val="clear" w:color="auto" w:fill="FFFFFF"/>
              </w:rPr>
              <w:t>telpiskajā modelēšanā</w:t>
            </w:r>
            <w:r>
              <w:rPr>
                <w:rFonts w:ascii="Times New Roman" w:hAnsi="Times New Roman"/>
                <w:b w:val="0"/>
                <w:sz w:val="24"/>
                <w:szCs w:val="24"/>
                <w:shd w:val="clear" w:color="auto" w:fill="FFFFFF"/>
              </w:rPr>
              <w:t xml:space="preserve">, </w:t>
            </w:r>
            <w:r w:rsidRPr="00C87AE6">
              <w:rPr>
                <w:rFonts w:ascii="Times New Roman" w:hAnsi="Times New Roman"/>
                <w:b w:val="0"/>
                <w:sz w:val="24"/>
                <w:szCs w:val="24"/>
                <w:shd w:val="clear" w:color="auto" w:fill="FFFFFF"/>
              </w:rPr>
              <w:t>izmantojot modernākās tehnoloģijas</w:t>
            </w:r>
            <w:r>
              <w:rPr>
                <w:rFonts w:ascii="Times New Roman" w:hAnsi="Times New Roman"/>
                <w:b w:val="0"/>
                <w:sz w:val="24"/>
                <w:szCs w:val="24"/>
                <w:shd w:val="clear" w:color="auto" w:fill="FFFFFF"/>
              </w:rPr>
              <w:t>.</w:t>
            </w:r>
            <w:r w:rsidRPr="00C87AE6">
              <w:rPr>
                <w:rFonts w:ascii="Times New Roman" w:hAnsi="Times New Roman"/>
                <w:b w:val="0"/>
                <w:sz w:val="24"/>
                <w:szCs w:val="24"/>
                <w:shd w:val="clear" w:color="auto" w:fill="FFFFFF"/>
              </w:rPr>
              <w:t xml:space="preserve"> Praktiskās nodarbības palīdzēs pārbaudīt savu interesi </w:t>
            </w:r>
            <w:r>
              <w:rPr>
                <w:rFonts w:ascii="Times New Roman" w:hAnsi="Times New Roman"/>
                <w:b w:val="0"/>
                <w:sz w:val="24"/>
                <w:szCs w:val="24"/>
                <w:shd w:val="clear" w:color="auto" w:fill="FFFFFF"/>
              </w:rPr>
              <w:t xml:space="preserve">par </w:t>
            </w:r>
            <w:r w:rsidRPr="00C87AE6">
              <w:rPr>
                <w:rFonts w:ascii="Times New Roman" w:hAnsi="Times New Roman"/>
                <w:b w:val="0"/>
                <w:sz w:val="24"/>
                <w:szCs w:val="24"/>
                <w:shd w:val="clear" w:color="auto" w:fill="FFFFFF"/>
              </w:rPr>
              <w:t>iepazītajām profesijām</w:t>
            </w:r>
          </w:p>
        </w:tc>
        <w:tc>
          <w:tcPr>
            <w:tcW w:w="3286" w:type="dxa"/>
            <w:shd w:val="clear" w:color="auto" w:fill="auto"/>
          </w:tcPr>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2.vsk. un Jēkabpils psk.</w:t>
            </w:r>
          </w:p>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4.klašu skolēni</w:t>
            </w:r>
          </w:p>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 3.c klase</w:t>
            </w:r>
          </w:p>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Skaits- 213</w:t>
            </w:r>
          </w:p>
          <w:p w:rsidR="00CD0D5D" w:rsidRPr="00C87AE6" w:rsidRDefault="00CD0D5D" w:rsidP="00BD2E00">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7AE6">
              <w:rPr>
                <w:rFonts w:ascii="Times New Roman" w:hAnsi="Times New Roman"/>
                <w:b w:val="0"/>
                <w:sz w:val="24"/>
                <w:szCs w:val="24"/>
              </w:rPr>
              <w:t>Nodarbību skaits- 8</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Pašnovērtējuma veikšana, karjeras lēmumu pieņemšana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“Soli pa solim”</w:t>
            </w:r>
          </w:p>
        </w:tc>
        <w:tc>
          <w:tcPr>
            <w:tcW w:w="496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shd w:val="clear" w:color="auto" w:fill="FFFFFF"/>
              </w:rPr>
            </w:pPr>
            <w:r>
              <w:rPr>
                <w:rFonts w:ascii="Times New Roman" w:hAnsi="Times New Roman"/>
                <w:b w:val="0"/>
                <w:sz w:val="24"/>
                <w:szCs w:val="24"/>
                <w:shd w:val="clear" w:color="auto" w:fill="FFFFFF"/>
              </w:rPr>
              <w:t>Radoši praktisku nodarbību</w:t>
            </w:r>
            <w:r w:rsidRPr="00C87AE6">
              <w:rPr>
                <w:rFonts w:ascii="Times New Roman" w:hAnsi="Times New Roman"/>
                <w:b w:val="0"/>
                <w:sz w:val="24"/>
                <w:szCs w:val="24"/>
                <w:shd w:val="clear" w:color="auto" w:fill="FFFFFF"/>
              </w:rPr>
              <w:t xml:space="preserve"> laikā gan teorētiski, gan praktiski lektors, izmantojot dažādus paņēmienus, piedāvās uzdevumus, kas rosinās skolēnus soli pa solim veikt savu pašizpēti, veicinot lēmumu pieņemšanu, savas nākotnes profesijas izvēlei. </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Valsts ģimnāzija, Jēkabpils 3.vsk. un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10.- 12.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 Skaits- 521</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Nodarbību skaits- 16</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2168"/>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Pašnovērtējuma veikšana, karjeras lēmumu pieņemšana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highlight w:val="red"/>
              </w:rPr>
            </w:pPr>
            <w:r w:rsidRPr="00C87AE6">
              <w:rPr>
                <w:rFonts w:ascii="Times New Roman" w:hAnsi="Times New Roman"/>
                <w:b w:val="0"/>
                <w:sz w:val="24"/>
                <w:szCs w:val="24"/>
              </w:rPr>
              <w:t>“IT pasaule”</w:t>
            </w:r>
          </w:p>
        </w:tc>
        <w:tc>
          <w:tcPr>
            <w:tcW w:w="4962" w:type="dxa"/>
            <w:shd w:val="clear" w:color="auto" w:fill="auto"/>
          </w:tcPr>
          <w:p w:rsidR="00CD0D5D" w:rsidRPr="00C87AE6" w:rsidRDefault="00CD0D5D" w:rsidP="00F55193">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highlight w:val="red"/>
                <w:shd w:val="clear" w:color="auto" w:fill="FFFFFF"/>
              </w:rPr>
            </w:pPr>
            <w:r>
              <w:rPr>
                <w:rFonts w:ascii="Times New Roman" w:hAnsi="Times New Roman"/>
                <w:b w:val="0"/>
                <w:sz w:val="24"/>
                <w:szCs w:val="24"/>
                <w:shd w:val="clear" w:color="auto" w:fill="FFFFFF"/>
              </w:rPr>
              <w:t xml:space="preserve">Nodarbības teorētiskajā daļā </w:t>
            </w:r>
            <w:r w:rsidRPr="00C87AE6">
              <w:rPr>
                <w:rFonts w:ascii="Times New Roman" w:hAnsi="Times New Roman"/>
                <w:b w:val="0"/>
                <w:sz w:val="24"/>
                <w:szCs w:val="24"/>
                <w:shd w:val="clear" w:color="auto" w:fill="FFFFFF"/>
              </w:rPr>
              <w:t>skolēni</w:t>
            </w:r>
            <w:r>
              <w:rPr>
                <w:rFonts w:ascii="Times New Roman" w:hAnsi="Times New Roman"/>
                <w:b w:val="0"/>
                <w:sz w:val="24"/>
                <w:szCs w:val="24"/>
                <w:shd w:val="clear" w:color="auto" w:fill="FFFFFF"/>
              </w:rPr>
              <w:t>em</w:t>
            </w:r>
            <w:r w:rsidRPr="00C87AE6">
              <w:rPr>
                <w:rFonts w:ascii="Times New Roman" w:hAnsi="Times New Roman"/>
                <w:b w:val="0"/>
                <w:sz w:val="24"/>
                <w:szCs w:val="24"/>
                <w:shd w:val="clear" w:color="auto" w:fill="FFFFFF"/>
              </w:rPr>
              <w:t xml:space="preserve"> tiks </w:t>
            </w:r>
            <w:r>
              <w:rPr>
                <w:rFonts w:ascii="Times New Roman" w:hAnsi="Times New Roman"/>
                <w:b w:val="0"/>
                <w:sz w:val="24"/>
                <w:szCs w:val="24"/>
                <w:shd w:val="clear" w:color="auto" w:fill="FFFFFF"/>
              </w:rPr>
              <w:t>sniegta informācija par nepieciešamajām zināšanām prasmēm un iemaņām, kuras ir nepieciešamas elektronikas inženiera darbā.</w:t>
            </w:r>
            <w:ins w:id="0" w:author="Sarmīte Stikāne" w:date="2018-09-11T09:19:00Z">
              <w:r>
                <w:rPr>
                  <w:rFonts w:ascii="Times New Roman" w:hAnsi="Times New Roman"/>
                  <w:b w:val="0"/>
                  <w:sz w:val="24"/>
                  <w:szCs w:val="24"/>
                  <w:shd w:val="clear" w:color="auto" w:fill="FFFFFF"/>
                </w:rPr>
                <w:t xml:space="preserve"> </w:t>
              </w:r>
            </w:ins>
            <w:r>
              <w:rPr>
                <w:rFonts w:ascii="Times New Roman" w:hAnsi="Times New Roman"/>
                <w:b w:val="0"/>
                <w:sz w:val="24"/>
                <w:szCs w:val="24"/>
                <w:shd w:val="clear" w:color="auto" w:fill="FFFFFF"/>
              </w:rPr>
              <w:t>Praktiskajā daļā profesijas pārstāvja vadībā skolēniem tiks rasta iespēja</w:t>
            </w:r>
            <w:r w:rsidRPr="00C87AE6">
              <w:rPr>
                <w:rFonts w:ascii="Times New Roman" w:hAnsi="Times New Roman"/>
                <w:b w:val="0"/>
                <w:sz w:val="24"/>
                <w:szCs w:val="24"/>
                <w:shd w:val="clear" w:color="auto" w:fill="FFFFFF"/>
              </w:rPr>
              <w:t xml:space="preserve"> praktiski iejusties tehnoloģiju inženiera lomā</w:t>
            </w:r>
            <w:r>
              <w:rPr>
                <w:rFonts w:ascii="Times New Roman" w:hAnsi="Times New Roman"/>
                <w:b w:val="0"/>
                <w:sz w:val="24"/>
                <w:szCs w:val="24"/>
                <w:shd w:val="clear" w:color="auto" w:fill="FFFFFF"/>
              </w:rPr>
              <w:t>, veidojot programmu autonoma robota vadīšanai.</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6. klases</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psk. un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Skaits- 182</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highlight w:val="red"/>
              </w:rPr>
            </w:pPr>
            <w:r w:rsidRPr="00C87AE6">
              <w:rPr>
                <w:rFonts w:ascii="Times New Roman" w:hAnsi="Times New Roman"/>
                <w:b w:val="0"/>
                <w:sz w:val="24"/>
                <w:szCs w:val="24"/>
              </w:rPr>
              <w:t>Nodarbību skaits- 7</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Pašnovērtējuma veikšana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Manas iespējas izaugsmei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c>
          <w:tcPr>
            <w:tcW w:w="496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shd w:val="clear" w:color="auto" w:fill="FFFFFF"/>
              </w:rPr>
            </w:pPr>
            <w:r>
              <w:rPr>
                <w:rFonts w:ascii="Times New Roman" w:hAnsi="Times New Roman"/>
                <w:b w:val="0"/>
                <w:sz w:val="24"/>
                <w:szCs w:val="24"/>
                <w:shd w:val="clear" w:color="auto" w:fill="FFFFFF"/>
              </w:rPr>
              <w:t>Praktisku n</w:t>
            </w:r>
            <w:r w:rsidRPr="00C87AE6">
              <w:rPr>
                <w:rFonts w:ascii="Times New Roman" w:hAnsi="Times New Roman"/>
                <w:b w:val="0"/>
                <w:sz w:val="24"/>
                <w:szCs w:val="24"/>
                <w:shd w:val="clear" w:color="auto" w:fill="FFFFFF"/>
              </w:rPr>
              <w:t xml:space="preserve">odarbību laikā </w:t>
            </w:r>
            <w:r>
              <w:rPr>
                <w:rFonts w:ascii="Times New Roman" w:hAnsi="Times New Roman"/>
                <w:b w:val="0"/>
                <w:sz w:val="24"/>
                <w:szCs w:val="24"/>
                <w:shd w:val="clear" w:color="auto" w:fill="FFFFFF"/>
              </w:rPr>
              <w:t xml:space="preserve">lektora vadībā </w:t>
            </w:r>
            <w:r w:rsidRPr="00C87AE6">
              <w:rPr>
                <w:rFonts w:ascii="Times New Roman" w:hAnsi="Times New Roman"/>
                <w:b w:val="0"/>
                <w:sz w:val="24"/>
                <w:szCs w:val="24"/>
                <w:shd w:val="clear" w:color="auto" w:fill="FFFFFF"/>
              </w:rPr>
              <w:t>tiks rasti dažādi risinājumi uz jauniešiem aktuāliem jautājumiem:</w:t>
            </w:r>
          </w:p>
          <w:p w:rsidR="00CD0D5D" w:rsidRPr="00C87AE6" w:rsidRDefault="00CD0D5D" w:rsidP="00127B08">
            <w:pPr>
              <w:spacing w:before="4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shd w:val="clear" w:color="auto" w:fill="FFFFFF"/>
              </w:rPr>
            </w:pPr>
            <w:r w:rsidRPr="00C87AE6">
              <w:rPr>
                <w:rFonts w:ascii="Times New Roman" w:eastAsia="Arial Unicode MS" w:hAnsi="Times New Roman"/>
                <w:b w:val="0"/>
                <w:sz w:val="24"/>
                <w:szCs w:val="24"/>
              </w:rPr>
              <w:t>Kas jādara, lai pēc skolas absolvēšanas būtu pašpārliecināts un darba tirgū pieprasīts jaunietis? Kā jaunieši Latvijas reģionos ir guvuši panākumus pieaugušo pasaulē? Kā attīstīt veselīgas ambīcijas un</w:t>
            </w:r>
            <w:ins w:id="1" w:author="Sarmīte Stikāne" w:date="2018-09-11T09:36:00Z">
              <w:r>
                <w:rPr>
                  <w:rFonts w:ascii="Times New Roman" w:eastAsia="Arial Unicode MS" w:hAnsi="Times New Roman"/>
                  <w:b w:val="0"/>
                  <w:sz w:val="24"/>
                  <w:szCs w:val="24"/>
                </w:rPr>
                <w:t xml:space="preserve"> </w:t>
              </w:r>
            </w:ins>
            <w:r>
              <w:rPr>
                <w:rFonts w:ascii="Times New Roman" w:eastAsia="Arial Unicode MS" w:hAnsi="Times New Roman"/>
                <w:b w:val="0"/>
                <w:sz w:val="24"/>
                <w:szCs w:val="24"/>
              </w:rPr>
              <w:t>iepatikties darba devējam</w:t>
            </w:r>
            <w:r w:rsidRPr="00C87AE6">
              <w:rPr>
                <w:rFonts w:ascii="Times New Roman" w:eastAsia="Arial Unicode MS" w:hAnsi="Times New Roman"/>
                <w:b w:val="0"/>
                <w:sz w:val="24"/>
                <w:szCs w:val="24"/>
              </w:rPr>
              <w:t xml:space="preserve">? Kādas </w:t>
            </w:r>
            <w:r>
              <w:rPr>
                <w:rFonts w:ascii="Times New Roman" w:eastAsia="Arial Unicode MS" w:hAnsi="Times New Roman"/>
                <w:b w:val="0"/>
                <w:sz w:val="24"/>
                <w:szCs w:val="24"/>
              </w:rPr>
              <w:t xml:space="preserve">prasmes </w:t>
            </w:r>
            <w:r w:rsidRPr="00C87AE6">
              <w:rPr>
                <w:rFonts w:ascii="Times New Roman" w:eastAsia="Arial Unicode MS" w:hAnsi="Times New Roman"/>
                <w:b w:val="0"/>
                <w:sz w:val="24"/>
                <w:szCs w:val="24"/>
              </w:rPr>
              <w:t>stiprināt</w:t>
            </w:r>
            <w:ins w:id="2" w:author="Sarmīte Stikāne" w:date="2018-09-10T19:28:00Z">
              <w:r>
                <w:rPr>
                  <w:rFonts w:ascii="Times New Roman" w:eastAsia="Arial Unicode MS" w:hAnsi="Times New Roman"/>
                  <w:b w:val="0"/>
                  <w:sz w:val="24"/>
                  <w:szCs w:val="24"/>
                </w:rPr>
                <w:t xml:space="preserve"> </w:t>
              </w:r>
            </w:ins>
            <w:del w:id="3" w:author="Linda Gruze" w:date="2018-09-10T14:25:00Z">
              <w:r w:rsidRPr="00C87AE6" w:rsidDel="00127B08">
                <w:rPr>
                  <w:rFonts w:ascii="Times New Roman" w:eastAsia="Arial Unicode MS" w:hAnsi="Times New Roman"/>
                  <w:b w:val="0"/>
                  <w:sz w:val="24"/>
                  <w:szCs w:val="24"/>
                </w:rPr>
                <w:delText xml:space="preserve"> </w:delText>
              </w:r>
            </w:del>
            <w:r>
              <w:rPr>
                <w:rFonts w:ascii="Times New Roman" w:eastAsia="Arial Unicode MS" w:hAnsi="Times New Roman"/>
                <w:b w:val="0"/>
                <w:sz w:val="24"/>
                <w:szCs w:val="24"/>
              </w:rPr>
              <w:t>šodien, lai gūtu sasniegumus rīt</w:t>
            </w:r>
            <w:r w:rsidRPr="00C87AE6">
              <w:rPr>
                <w:rFonts w:ascii="Times New Roman" w:eastAsia="Arial Unicode MS" w:hAnsi="Times New Roman"/>
                <w:b w:val="0"/>
                <w:sz w:val="24"/>
                <w:szCs w:val="24"/>
              </w:rPr>
              <w:t>?</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Valsts ģimnāzija, Jēkabpils 2.vsk. un Jēkabpils 3.vsk.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7.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Skaits- 211</w:t>
            </w:r>
          </w:p>
          <w:p w:rsidR="00CD0D5D" w:rsidRDefault="00CD0D5D" w:rsidP="007151E8">
            <w:pPr>
              <w:cnfStyle w:val="100000000000" w:firstRow="1" w:lastRow="0" w:firstColumn="0" w:lastColumn="0" w:oddVBand="0" w:evenVBand="0" w:oddHBand="0" w:evenHBand="0" w:firstRowFirstColumn="0" w:firstRowLastColumn="0" w:lastRowFirstColumn="0" w:lastRowLastColumn="0"/>
              <w:rPr>
                <w:ins w:id="4" w:author="Sarmīte Stikāne" w:date="2018-09-11T09:35:00Z"/>
                <w:rFonts w:ascii="Times New Roman" w:hAnsi="Times New Roman"/>
                <w:b w:val="0"/>
                <w:sz w:val="24"/>
                <w:szCs w:val="24"/>
              </w:rPr>
            </w:pPr>
            <w:r>
              <w:rPr>
                <w:rFonts w:ascii="Times New Roman" w:hAnsi="Times New Roman"/>
                <w:b w:val="0"/>
                <w:sz w:val="24"/>
                <w:szCs w:val="24"/>
              </w:rPr>
              <w:t>Praktisko n</w:t>
            </w:r>
            <w:r w:rsidRPr="00C87AE6">
              <w:rPr>
                <w:rFonts w:ascii="Times New Roman" w:hAnsi="Times New Roman"/>
                <w:b w:val="0"/>
                <w:sz w:val="24"/>
                <w:szCs w:val="24"/>
              </w:rPr>
              <w:t xml:space="preserve">odarbību </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skaits- 9</w:t>
            </w:r>
            <w:r>
              <w:rPr>
                <w:rFonts w:ascii="Times New Roman" w:hAnsi="Times New Roman"/>
                <w:b w:val="0"/>
                <w:sz w:val="24"/>
                <w:szCs w:val="24"/>
              </w:rPr>
              <w:t xml:space="preserve"> ( nodarbības ilgums 40x2=80 (min.))</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vAlign w:val="center"/>
          </w:tcPr>
          <w:p w:rsidR="00CD0D5D" w:rsidRPr="00C87AE6" w:rsidRDefault="00CD0D5D" w:rsidP="00463D6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Darba pasaules iepazīšana</w:t>
            </w:r>
          </w:p>
        </w:tc>
        <w:tc>
          <w:tcPr>
            <w:tcW w:w="1842" w:type="dxa"/>
            <w:shd w:val="clear" w:color="auto" w:fill="auto"/>
            <w:vAlign w:val="center"/>
          </w:tcPr>
          <w:p w:rsidR="00CD0D5D" w:rsidRPr="00C87AE6" w:rsidRDefault="00CD0D5D" w:rsidP="007151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463D6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Izziņas un radošo tehnoloģiju diena skolā</w:t>
            </w:r>
          </w:p>
          <w:p w:rsidR="00CD0D5D" w:rsidRPr="00C87AE6" w:rsidRDefault="00CD0D5D" w:rsidP="007151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c>
          <w:tcPr>
            <w:tcW w:w="4962" w:type="dxa"/>
            <w:shd w:val="clear" w:color="auto" w:fill="auto"/>
            <w:vAlign w:val="center"/>
          </w:tcPr>
          <w:p w:rsidR="00CD0D5D" w:rsidRPr="00C87AE6" w:rsidRDefault="00CD0D5D" w:rsidP="00463D6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 xml:space="preserve"> Lekcijas </w:t>
            </w:r>
            <w:del w:id="5" w:author="Sarmīte Stikāne" w:date="2018-09-11T09:36:00Z">
              <w:r w:rsidDel="0056755D">
                <w:rPr>
                  <w:rFonts w:ascii="Times New Roman" w:hAnsi="Times New Roman"/>
                  <w:b w:val="0"/>
                  <w:sz w:val="24"/>
                  <w:szCs w:val="24"/>
                </w:rPr>
                <w:delText xml:space="preserve"> </w:delText>
              </w:r>
            </w:del>
            <w:r>
              <w:rPr>
                <w:rFonts w:ascii="Times New Roman" w:hAnsi="Times New Roman"/>
                <w:b w:val="0"/>
                <w:sz w:val="24"/>
                <w:szCs w:val="24"/>
              </w:rPr>
              <w:t>t</w:t>
            </w:r>
            <w:r w:rsidRPr="00C87AE6">
              <w:rPr>
                <w:rFonts w:ascii="Times New Roman" w:hAnsi="Times New Roman"/>
                <w:b w:val="0"/>
                <w:sz w:val="24"/>
                <w:szCs w:val="24"/>
              </w:rPr>
              <w:t>eorētiskajā daļā skolēniem tiks sniegta informācija par ķīmijas nozares pieprasītajām profesijām, par nepieciešamajām prasmēm iemaņām</w:t>
            </w:r>
            <w:ins w:id="6" w:author="Linda Gruze" w:date="2018-09-10T14:27:00Z">
              <w:r>
                <w:rPr>
                  <w:rFonts w:ascii="Times New Roman" w:hAnsi="Times New Roman"/>
                  <w:b w:val="0"/>
                  <w:sz w:val="24"/>
                  <w:szCs w:val="24"/>
                </w:rPr>
                <w:t xml:space="preserve"> </w:t>
              </w:r>
            </w:ins>
            <w:r>
              <w:rPr>
                <w:rFonts w:ascii="Times New Roman" w:hAnsi="Times New Roman"/>
                <w:b w:val="0"/>
                <w:sz w:val="24"/>
                <w:szCs w:val="24"/>
              </w:rPr>
              <w:t>un izglītības iespējām</w:t>
            </w:r>
            <w:r w:rsidRPr="00C87AE6">
              <w:rPr>
                <w:rFonts w:ascii="Times New Roman" w:hAnsi="Times New Roman"/>
                <w:b w:val="0"/>
                <w:sz w:val="24"/>
                <w:szCs w:val="24"/>
              </w:rPr>
              <w:t>.</w:t>
            </w:r>
            <w:r>
              <w:rPr>
                <w:rFonts w:ascii="Times New Roman" w:hAnsi="Times New Roman"/>
                <w:b w:val="0"/>
                <w:sz w:val="24"/>
                <w:szCs w:val="24"/>
              </w:rPr>
              <w:t xml:space="preserve"> Savukārt lekcijas praktiskajā daļā skolēniem, sadalot tos grupās, tiks piedāvāta iespēja veikt dažādus ķīmijas eksperimentus.</w:t>
            </w:r>
          </w:p>
          <w:p w:rsidR="00CD0D5D" w:rsidRPr="00C87AE6" w:rsidRDefault="00CD0D5D" w:rsidP="007151E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Valsts ģimnāzija, Jēkabpils 3.vsk., Jēkabpils Vakara vidusskola un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8. un 9. klašu skolēni </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Skaits- 368</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Nodarbību skaits- 5</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7AE6">
              <w:rPr>
                <w:rFonts w:ascii="Times New Roman" w:hAnsi="Times New Roman"/>
                <w:b w:val="0"/>
                <w:sz w:val="24"/>
                <w:szCs w:val="24"/>
              </w:rPr>
              <w:t>Darba pasaules iepazīšana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„Domā, pēti, pielāgo!”</w:t>
            </w:r>
          </w:p>
          <w:p w:rsidR="00CD0D5D" w:rsidRPr="00C87AE6" w:rsidRDefault="00CD0D5D" w:rsidP="007151E8">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c>
          <w:tcPr>
            <w:tcW w:w="4962" w:type="dxa"/>
            <w:shd w:val="clear" w:color="auto" w:fill="auto"/>
          </w:tcPr>
          <w:p w:rsidR="00CD0D5D" w:rsidRPr="00C87AE6" w:rsidRDefault="00CD0D5D" w:rsidP="00E13BC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shd w:val="clear" w:color="auto" w:fill="FFFFFF"/>
              </w:rPr>
              <w:t>Praktiskas n</w:t>
            </w:r>
            <w:r w:rsidRPr="00C87AE6">
              <w:rPr>
                <w:rFonts w:ascii="Times New Roman" w:hAnsi="Times New Roman"/>
                <w:b w:val="0"/>
                <w:sz w:val="24"/>
                <w:szCs w:val="24"/>
                <w:shd w:val="clear" w:color="auto" w:fill="FFFFFF"/>
              </w:rPr>
              <w:t xml:space="preserve">odarbības </w:t>
            </w:r>
            <w:r>
              <w:rPr>
                <w:rFonts w:ascii="Times New Roman" w:hAnsi="Times New Roman"/>
                <w:b w:val="0"/>
                <w:sz w:val="24"/>
                <w:szCs w:val="24"/>
                <w:shd w:val="clear" w:color="auto" w:fill="FFFFFF"/>
              </w:rPr>
              <w:t>ar</w:t>
            </w:r>
            <w:r w:rsidRPr="00C87AE6">
              <w:rPr>
                <w:rFonts w:ascii="Times New Roman" w:hAnsi="Times New Roman"/>
                <w:b w:val="0"/>
                <w:sz w:val="24"/>
                <w:szCs w:val="24"/>
                <w:shd w:val="clear" w:color="auto" w:fill="FFFFFF"/>
              </w:rPr>
              <w:t xml:space="preserve"> mērķi </w:t>
            </w:r>
            <w:r>
              <w:rPr>
                <w:rFonts w:ascii="Times New Roman" w:hAnsi="Times New Roman"/>
                <w:b w:val="0"/>
                <w:sz w:val="24"/>
                <w:szCs w:val="24"/>
                <w:shd w:val="clear" w:color="auto" w:fill="FFFFFF"/>
              </w:rPr>
              <w:t xml:space="preserve">iepazīt </w:t>
            </w:r>
            <w:r w:rsidRPr="00C87AE6">
              <w:rPr>
                <w:rFonts w:ascii="Times New Roman" w:hAnsi="Times New Roman"/>
                <w:b w:val="0"/>
                <w:sz w:val="24"/>
                <w:szCs w:val="24"/>
                <w:shd w:val="clear" w:color="auto" w:fill="FFFFFF"/>
              </w:rPr>
              <w:t>inženierzināt</w:t>
            </w:r>
            <w:r>
              <w:rPr>
                <w:rFonts w:ascii="Times New Roman" w:hAnsi="Times New Roman"/>
                <w:b w:val="0"/>
                <w:sz w:val="24"/>
                <w:szCs w:val="24"/>
                <w:shd w:val="clear" w:color="auto" w:fill="FFFFFF"/>
              </w:rPr>
              <w:t xml:space="preserve">nes jomā piemērotākās profesijas. Apzināt nepieciešamās prasmes, iemaņas un zināšanas, kas nepieciešamas šiem profesijas pārstāvjiem, veicot ikdienas pienākumus. </w:t>
            </w:r>
            <w:r w:rsidRPr="00C87AE6">
              <w:rPr>
                <w:rFonts w:ascii="Times New Roman" w:hAnsi="Times New Roman"/>
                <w:b w:val="0"/>
                <w:sz w:val="24"/>
                <w:szCs w:val="24"/>
                <w:shd w:val="clear" w:color="auto" w:fill="FFFFFF"/>
              </w:rPr>
              <w:t xml:space="preserve">Skolēni iepazīs robotu darbības pamatprincipus, risinās loģikas uzdevumus, apgūs pirmās programmēšanas iemaņas un centīsies izprast sensoru darbību. Nodarbību laikā tiks </w:t>
            </w:r>
            <w:r>
              <w:rPr>
                <w:rFonts w:ascii="Times New Roman" w:hAnsi="Times New Roman"/>
                <w:b w:val="0"/>
                <w:sz w:val="24"/>
                <w:szCs w:val="24"/>
                <w:shd w:val="clear" w:color="auto" w:fill="FFFFFF"/>
              </w:rPr>
              <w:t xml:space="preserve">noskaidrots, kā </w:t>
            </w:r>
            <w:r w:rsidRPr="00C87AE6">
              <w:rPr>
                <w:rFonts w:ascii="Times New Roman" w:hAnsi="Times New Roman"/>
                <w:b w:val="0"/>
                <w:sz w:val="24"/>
                <w:szCs w:val="24"/>
                <w:shd w:val="clear" w:color="auto" w:fill="FFFFFF"/>
              </w:rPr>
              <w:t>inženierzinātņu profesija</w:t>
            </w:r>
            <w:r>
              <w:rPr>
                <w:rFonts w:ascii="Times New Roman" w:hAnsi="Times New Roman"/>
                <w:b w:val="0"/>
                <w:sz w:val="24"/>
                <w:szCs w:val="24"/>
                <w:shd w:val="clear" w:color="auto" w:fill="FFFFFF"/>
              </w:rPr>
              <w:t xml:space="preserve"> tiek vērtēta nākotnes profesiju kontekstā.</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psk., un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1.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Skaits- 185</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Nodarbību skaits- 14</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7B75DF" w:rsidRDefault="00CD0D5D" w:rsidP="007B75DF">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Izglītības iespēju izpēte</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25. Starptautiskā izglītības iestāžu izstāde</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„Skola 2019”</w:t>
            </w:r>
          </w:p>
        </w:tc>
        <w:tc>
          <w:tcPr>
            <w:tcW w:w="496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Skolēni varēs iegūt informāciju par valsts un privātajām augstskolām, vidusskolām, koledžām, arodskolām, kā arī mācību centriem, valodu kursiem, tālmācību, e-studijām. Izstādē varēs uzzināt par interešu izglītību un iepazīties ar svešvalodu un dažādu mācību kursu piedāvājumu, kā arī būs pieejama informācija tiem, kuri ir izlēmuši studēt augstskolās vai mācīties kursos ārvalstīs.</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7AE6">
              <w:rPr>
                <w:rFonts w:ascii="Times New Roman" w:hAnsi="Times New Roman"/>
                <w:b w:val="0"/>
                <w:sz w:val="24"/>
                <w:szCs w:val="24"/>
              </w:rPr>
              <w:t>Jēkabpils Valsts ģimnāzija, Jēkabpils 2.vsk.,Jēkabpils 3.vsk. un Jēkabpils Vakara vidusskola.</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7AE6">
              <w:rPr>
                <w:rFonts w:ascii="Times New Roman" w:hAnsi="Times New Roman"/>
                <w:b w:val="0"/>
                <w:sz w:val="24"/>
                <w:szCs w:val="24"/>
              </w:rPr>
              <w:t xml:space="preserve">11. klašu skolēni </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Skaits- 147</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5F1C3B" w:rsidRDefault="00CD0D5D" w:rsidP="005F1C3B">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Izglītības iespēju izpēte</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Karjeras diena </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9. klasēm</w:t>
            </w:r>
          </w:p>
        </w:tc>
        <w:tc>
          <w:tcPr>
            <w:tcW w:w="496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Pasākuma dalībniekiem būs iespēja iepazīt dažādu profesionālo izglītības iestāžu mācību programmas.</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shd w:val="clear" w:color="auto" w:fill="FFFFFF"/>
              </w:rPr>
            </w:pPr>
            <w:r w:rsidRPr="00C87AE6">
              <w:rPr>
                <w:rFonts w:ascii="Times New Roman" w:hAnsi="Times New Roman"/>
                <w:b w:val="0"/>
                <w:sz w:val="24"/>
                <w:szCs w:val="24"/>
              </w:rPr>
              <w:t>Profesionālās izglītības iestādes skolēniem piedāvās arī radošās darbnīcas.</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Valsts ģimnāzija, Jēkabpils 3.vsk. un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9.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Skaits- 237</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5F1C3B" w:rsidRDefault="00CD0D5D" w:rsidP="005F1C3B">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Darba pasaules iepazīšana un karjeras lēmumu pieņemšana </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“Izveido pats”</w:t>
            </w:r>
          </w:p>
        </w:tc>
        <w:tc>
          <w:tcPr>
            <w:tcW w:w="496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shd w:val="clear" w:color="auto" w:fill="FFFFFF"/>
              </w:rPr>
            </w:pPr>
            <w:r w:rsidRPr="00C87AE6">
              <w:rPr>
                <w:rFonts w:ascii="Times New Roman" w:hAnsi="Times New Roman"/>
                <w:b w:val="0"/>
                <w:sz w:val="24"/>
                <w:szCs w:val="24"/>
                <w:shd w:val="clear" w:color="auto" w:fill="FFFFFF"/>
              </w:rPr>
              <w:t>N</w:t>
            </w:r>
            <w:r>
              <w:rPr>
                <w:rFonts w:ascii="Times New Roman" w:hAnsi="Times New Roman"/>
                <w:b w:val="0"/>
                <w:sz w:val="24"/>
                <w:szCs w:val="24"/>
                <w:shd w:val="clear" w:color="auto" w:fill="FFFFFF"/>
              </w:rPr>
              <w:t>odarbību</w:t>
            </w:r>
            <w:r w:rsidRPr="00C87AE6">
              <w:rPr>
                <w:rFonts w:ascii="Times New Roman" w:hAnsi="Times New Roman"/>
                <w:b w:val="0"/>
                <w:sz w:val="24"/>
                <w:szCs w:val="24"/>
                <w:shd w:val="clear" w:color="auto" w:fill="FFFFFF"/>
              </w:rPr>
              <w:t xml:space="preserve"> teorētiskajā daļā skolēni tiks iepazīstināti ar pārtikas u</w:t>
            </w:r>
            <w:r w:rsidRPr="00C87AE6">
              <w:rPr>
                <w:rFonts w:ascii="Times New Roman" w:eastAsia="ProximaNova" w:hAnsi="Times New Roman"/>
                <w:b w:val="0"/>
                <w:sz w:val="24"/>
                <w:szCs w:val="24"/>
                <w:shd w:val="clear" w:color="auto" w:fill="FFFFFF"/>
              </w:rPr>
              <w:t xml:space="preserve">zņēmumu “no </w:t>
            </w:r>
            <w:r>
              <w:rPr>
                <w:rFonts w:ascii="Times New Roman" w:eastAsia="ProximaNova" w:hAnsi="Times New Roman"/>
                <w:b w:val="0"/>
                <w:sz w:val="24"/>
                <w:szCs w:val="24"/>
                <w:shd w:val="clear" w:color="auto" w:fill="FFFFFF"/>
              </w:rPr>
              <w:t>idejas līdz tās realizēšanai”; p</w:t>
            </w:r>
            <w:r w:rsidRPr="00C87AE6">
              <w:rPr>
                <w:rFonts w:ascii="Times New Roman" w:eastAsia="ProximaNova" w:hAnsi="Times New Roman"/>
                <w:b w:val="0"/>
                <w:sz w:val="24"/>
                <w:szCs w:val="24"/>
                <w:shd w:val="clear" w:color="auto" w:fill="FFFFFF"/>
              </w:rPr>
              <w:t>rofesijām un speciālistiem, kādi tiek</w:t>
            </w:r>
            <w:r>
              <w:rPr>
                <w:rFonts w:ascii="Times New Roman" w:eastAsia="ProximaNova" w:hAnsi="Times New Roman"/>
                <w:b w:val="0"/>
                <w:sz w:val="24"/>
                <w:szCs w:val="24"/>
                <w:shd w:val="clear" w:color="auto" w:fill="FFFFFF"/>
              </w:rPr>
              <w:t xml:space="preserve"> iesaistīti pārtikas ražošanā; d</w:t>
            </w:r>
            <w:r w:rsidRPr="00C87AE6">
              <w:rPr>
                <w:rFonts w:ascii="Times New Roman" w:eastAsia="ProximaNova" w:hAnsi="Times New Roman"/>
                <w:b w:val="0"/>
                <w:sz w:val="24"/>
                <w:szCs w:val="24"/>
                <w:shd w:val="clear" w:color="auto" w:fill="FFFFFF"/>
              </w:rPr>
              <w:t>arba specifiku, nepieciešamajām zināšanām un prasmēm, strādājot pārtikas uzņēmumā.</w:t>
            </w:r>
          </w:p>
          <w:p w:rsidR="00CD0D5D" w:rsidRPr="00C87AE6" w:rsidRDefault="00CD0D5D" w:rsidP="007151E8">
            <w:pPr>
              <w:pStyle w:val="NormalWeb"/>
              <w:keepLines/>
              <w:shd w:val="clear" w:color="auto" w:fill="FFFFFF"/>
              <w:spacing w:beforeAutospacing="0" w:afterAutospacing="0"/>
              <w:cnfStyle w:val="100000000000" w:firstRow="1" w:lastRow="0" w:firstColumn="0" w:lastColumn="0" w:oddVBand="0" w:evenVBand="0" w:oddHBand="0" w:evenHBand="0" w:firstRowFirstColumn="0" w:firstRowLastColumn="0" w:lastRowFirstColumn="0" w:lastRowLastColumn="0"/>
              <w:rPr>
                <w:rFonts w:eastAsia="ProximaNova"/>
                <w:b w:val="0"/>
                <w:lang w:val="lv-LV"/>
              </w:rPr>
            </w:pPr>
            <w:r w:rsidRPr="00C87AE6">
              <w:rPr>
                <w:rFonts w:eastAsia="ProximaNova"/>
                <w:b w:val="0"/>
                <w:shd w:val="clear" w:color="auto" w:fill="FFFFFF"/>
                <w:lang w:val="lv-LV"/>
              </w:rPr>
              <w:t>Praktiskajā daļā tiks piedāvāta meistarklase- “Izveido pats”.</w:t>
            </w:r>
          </w:p>
          <w:p w:rsidR="00CD0D5D" w:rsidRPr="00C87AE6" w:rsidRDefault="00CD0D5D" w:rsidP="007151E8">
            <w:pPr>
              <w:pStyle w:val="NormalWeb"/>
              <w:keepLines/>
              <w:shd w:val="clear" w:color="auto" w:fill="FFFFFF"/>
              <w:spacing w:beforeAutospacing="0" w:afterAutospacing="0"/>
              <w:cnfStyle w:val="100000000000" w:firstRow="1" w:lastRow="0" w:firstColumn="0" w:lastColumn="0" w:oddVBand="0" w:evenVBand="0" w:oddHBand="0" w:evenHBand="0" w:firstRowFirstColumn="0" w:firstRowLastColumn="0" w:lastRowFirstColumn="0" w:lastRowLastColumn="0"/>
              <w:rPr>
                <w:b w:val="0"/>
                <w:shd w:val="clear" w:color="auto" w:fill="FFFFFF"/>
                <w:lang w:val="lv-LV"/>
              </w:rPr>
            </w:pP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psk.,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5.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Skaits- 172</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Nodarbību skaits- 7</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5F1C3B" w:rsidRDefault="00CD0D5D" w:rsidP="005F1C3B">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vAlign w:val="center"/>
          </w:tcPr>
          <w:p w:rsidR="00CD0D5D" w:rsidRPr="00C87AE6" w:rsidRDefault="00CD0D5D" w:rsidP="000F633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Darba pasaules iepazīšana</w:t>
            </w:r>
          </w:p>
        </w:tc>
        <w:tc>
          <w:tcPr>
            <w:tcW w:w="1842" w:type="dxa"/>
            <w:shd w:val="clear" w:color="auto" w:fill="auto"/>
            <w:vAlign w:val="center"/>
          </w:tcPr>
          <w:p w:rsidR="00CD0D5D" w:rsidRPr="00C87AE6" w:rsidRDefault="00CD0D5D" w:rsidP="007151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0F633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„Kāpēc, tāpēc”</w:t>
            </w:r>
          </w:p>
        </w:tc>
        <w:tc>
          <w:tcPr>
            <w:tcW w:w="4962" w:type="dxa"/>
            <w:shd w:val="clear" w:color="auto" w:fill="auto"/>
            <w:vAlign w:val="center"/>
          </w:tcPr>
          <w:p w:rsidR="00CD0D5D" w:rsidRPr="00C87AE6" w:rsidRDefault="00CD0D5D" w:rsidP="008B3960">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Dažādu praktisko darbnīcu laikā skolēniem būs iespēja izzināt </w:t>
            </w:r>
            <w:r>
              <w:rPr>
                <w:rFonts w:ascii="Times New Roman" w:hAnsi="Times New Roman"/>
                <w:b w:val="0"/>
                <w:sz w:val="24"/>
                <w:szCs w:val="24"/>
              </w:rPr>
              <w:t>IT jomas profesiju specifiku. Praktiskajā daļā speciālistu vadībā tiks piedāvāti uzdevumi, savu prasmju novērtēšanai un apzināšanai, saistībā ar IT speciālistiem un profesijas pārstāvjiem nepieciešamajām zināšanām, prasmēm un iemaņām.</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psk., un Jēkabpils 2.vsk.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2. un 3.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Skaits- 322</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Nodarbību skaits- 14</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5F1C3B" w:rsidRDefault="00CD0D5D" w:rsidP="005F1C3B">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Darba pasaules iepazīšana un karjeras lēmumu pieņemšana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Medijpratība</w:t>
            </w:r>
          </w:p>
        </w:tc>
        <w:tc>
          <w:tcPr>
            <w:tcW w:w="496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 xml:space="preserve">Tikšanās ar mediju pārstāvi ar mērķi </w:t>
            </w:r>
            <w:r>
              <w:rPr>
                <w:rFonts w:ascii="Times New Roman" w:hAnsi="Times New Roman"/>
                <w:b w:val="0"/>
                <w:sz w:val="24"/>
                <w:szCs w:val="24"/>
              </w:rPr>
              <w:t>no</w:t>
            </w:r>
            <w:r w:rsidRPr="00C87AE6">
              <w:rPr>
                <w:rFonts w:ascii="Times New Roman" w:hAnsi="Times New Roman"/>
                <w:b w:val="0"/>
                <w:sz w:val="24"/>
                <w:szCs w:val="24"/>
              </w:rPr>
              <w:t>skaidrot, kas ir medijpratība, kāpēc tā ir nepieciešama, kur un kā to apgūt.</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2.vsk.,Jēkabpils Valsts ģimnāzija, Jēkabpils 3.vsk. un Jēkabpils Vakara 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10.-12.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Skaits- 521</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Lekciju skaits</w:t>
            </w:r>
            <w:r w:rsidRPr="00C87AE6">
              <w:rPr>
                <w:rFonts w:ascii="Times New Roman" w:hAnsi="Times New Roman"/>
                <w:b w:val="0"/>
                <w:sz w:val="24"/>
                <w:szCs w:val="24"/>
              </w:rPr>
              <w:t>- 6</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5F1C3B" w:rsidRDefault="00CD0D5D" w:rsidP="005F1C3B">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Pašnovērtējuma veikšana, karjeras lēmumu pieņemšana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Kā labāk dzīvot?</w:t>
            </w:r>
          </w:p>
        </w:tc>
        <w:tc>
          <w:tcPr>
            <w:tcW w:w="4962" w:type="dxa"/>
            <w:shd w:val="clear" w:color="auto" w:fill="auto"/>
          </w:tcPr>
          <w:p w:rsidR="00CD0D5D" w:rsidRPr="00706664" w:rsidRDefault="00CD0D5D" w:rsidP="00A44266">
            <w:pPr>
              <w:spacing w:after="15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706664">
              <w:rPr>
                <w:rFonts w:ascii="Times New Roman" w:eastAsia="Times New Roman" w:hAnsi="Times New Roman"/>
                <w:b w:val="0"/>
                <w:color w:val="000000" w:themeColor="text1"/>
                <w:sz w:val="24"/>
                <w:szCs w:val="24"/>
                <w:lang w:eastAsia="en-US"/>
              </w:rPr>
              <w:t xml:space="preserve">Lekciju </w:t>
            </w:r>
            <w:r w:rsidRPr="00706664">
              <w:rPr>
                <w:rFonts w:ascii="Times New Roman" w:eastAsia="Times New Roman" w:hAnsi="Times New Roman"/>
                <w:b w:val="0"/>
                <w:sz w:val="24"/>
                <w:szCs w:val="24"/>
                <w:lang w:eastAsia="en-US"/>
              </w:rPr>
              <w:t>laikā speciālista vadībā tiks rastas atbildes uz</w:t>
            </w:r>
            <w:del w:id="7" w:author="Linda Gruze" w:date="2018-09-10T14:52:00Z">
              <w:r w:rsidRPr="00706664" w:rsidDel="004C11C9">
                <w:rPr>
                  <w:rFonts w:ascii="Times New Roman" w:eastAsia="Times New Roman" w:hAnsi="Times New Roman"/>
                  <w:b w:val="0"/>
                  <w:sz w:val="24"/>
                  <w:szCs w:val="24"/>
                  <w:lang w:eastAsia="en-US"/>
                </w:rPr>
                <w:delText xml:space="preserve"> </w:delText>
              </w:r>
            </w:del>
            <w:r w:rsidRPr="00706664">
              <w:rPr>
                <w:rFonts w:ascii="Times New Roman" w:eastAsia="Times New Roman" w:hAnsi="Times New Roman"/>
                <w:b w:val="0"/>
                <w:sz w:val="24"/>
                <w:szCs w:val="24"/>
                <w:lang w:eastAsia="en-US"/>
              </w:rPr>
              <w:t>jautājumiem: par saviem resursiem un potenciālu, par lēmumu pieņemšanu, par priekšnieka un padotā lomām uzņēmumā, kā arī par robežām noteikumu ievērošanā.</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Valsts ģimn.,</w:t>
            </w:r>
            <w:r>
              <w:rPr>
                <w:rFonts w:ascii="Times New Roman" w:hAnsi="Times New Roman"/>
                <w:b w:val="0"/>
                <w:sz w:val="24"/>
                <w:szCs w:val="24"/>
              </w:rPr>
              <w:t xml:space="preserve"> </w:t>
            </w:r>
            <w:r w:rsidRPr="00C87AE6">
              <w:rPr>
                <w:rFonts w:ascii="Times New Roman" w:hAnsi="Times New Roman"/>
                <w:b w:val="0"/>
                <w:sz w:val="24"/>
                <w:szCs w:val="24"/>
              </w:rPr>
              <w:t>Jēkabpils 2.vsk., Jēkabpils 3.vsk. un Jēkabpils Vakara 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9. un 12.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Skaits- 437</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 xml:space="preserve">Lekciju </w:t>
            </w:r>
            <w:r w:rsidRPr="00C87AE6">
              <w:rPr>
                <w:rFonts w:ascii="Times New Roman" w:hAnsi="Times New Roman"/>
                <w:b w:val="0"/>
                <w:sz w:val="24"/>
                <w:szCs w:val="24"/>
              </w:rPr>
              <w:t xml:space="preserve"> skaits- 15</w:t>
            </w:r>
          </w:p>
        </w:tc>
      </w:tr>
      <w:tr w:rsidR="00CD0D5D" w:rsidRPr="008A34FD" w:rsidTr="00CD0D5D">
        <w:tblPrEx>
          <w:jc w:val="center"/>
        </w:tblPrEx>
        <w:trPr>
          <w:gridAfter w:val="1"/>
          <w:cnfStyle w:val="100000000000" w:firstRow="1" w:lastRow="0" w:firstColumn="0" w:lastColumn="0" w:oddVBand="0" w:evenVBand="0" w:oddHBand="0" w:evenHBand="0" w:firstRowFirstColumn="0" w:firstRowLastColumn="0" w:lastRowFirstColumn="0" w:lastRowLastColumn="0"/>
          <w:wAfter w:w="937" w:type="dxa"/>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rsidR="00CD0D5D" w:rsidRPr="005F1C3B" w:rsidRDefault="00CD0D5D" w:rsidP="005F1C3B">
            <w:pPr>
              <w:pStyle w:val="ListParagraph"/>
              <w:numPr>
                <w:ilvl w:val="0"/>
                <w:numId w:val="31"/>
              </w:numPr>
              <w:spacing w:after="160" w:line="259" w:lineRule="auto"/>
              <w:contextualSpacing/>
              <w:rPr>
                <w:rFonts w:ascii="Times New Roman" w:hAnsi="Times New Roman"/>
                <w:sz w:val="24"/>
                <w:szCs w:val="24"/>
              </w:rPr>
            </w:pPr>
          </w:p>
        </w:tc>
        <w:tc>
          <w:tcPr>
            <w:tcW w:w="1701"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Darba pasaules iepazīšana</w:t>
            </w:r>
          </w:p>
        </w:tc>
        <w:tc>
          <w:tcPr>
            <w:tcW w:w="1842"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“Profesiju kvests”</w:t>
            </w:r>
          </w:p>
        </w:tc>
        <w:tc>
          <w:tcPr>
            <w:tcW w:w="4962" w:type="dxa"/>
            <w:shd w:val="clear" w:color="auto" w:fill="auto"/>
          </w:tcPr>
          <w:p w:rsidR="00CD0D5D" w:rsidRPr="00706664" w:rsidRDefault="00CD0D5D" w:rsidP="004C11C9">
            <w:pPr>
              <w:spacing w:after="15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eastAsia="en-US"/>
              </w:rPr>
            </w:pPr>
            <w:r w:rsidRPr="00706664">
              <w:rPr>
                <w:rFonts w:ascii="Times New Roman" w:eastAsia="Times New Roman" w:hAnsi="Times New Roman"/>
                <w:b w:val="0"/>
                <w:sz w:val="24"/>
                <w:szCs w:val="24"/>
                <w:lang w:eastAsia="en-US"/>
              </w:rPr>
              <w:t>Orientēšanās spēle, kuras laikā skolēni iepazīs pilsētas uzņēmumu un iestāžu daudzveidību, darba pienākumus, nepieciešamās prasmes, zināšanas un iemaņas</w:t>
            </w:r>
            <w:del w:id="8" w:author="Linda Gruze" w:date="2018-09-10T14:54:00Z">
              <w:r w:rsidRPr="00706664" w:rsidDel="004C11C9">
                <w:rPr>
                  <w:rFonts w:ascii="Times New Roman" w:eastAsia="Times New Roman" w:hAnsi="Times New Roman"/>
                  <w:b w:val="0"/>
                  <w:sz w:val="24"/>
                  <w:szCs w:val="24"/>
                  <w:lang w:eastAsia="en-US"/>
                </w:rPr>
                <w:delText>,</w:delText>
              </w:r>
            </w:del>
            <w:r w:rsidRPr="00706664">
              <w:rPr>
                <w:rFonts w:ascii="Times New Roman" w:eastAsia="Times New Roman" w:hAnsi="Times New Roman"/>
                <w:b w:val="0"/>
                <w:sz w:val="24"/>
                <w:szCs w:val="24"/>
                <w:lang w:eastAsia="en-US"/>
              </w:rPr>
              <w:t xml:space="preserve"> ikdienas pienākumu izpildē.</w:t>
            </w:r>
          </w:p>
        </w:tc>
        <w:tc>
          <w:tcPr>
            <w:tcW w:w="3286" w:type="dxa"/>
            <w:shd w:val="clear" w:color="auto" w:fill="auto"/>
          </w:tcPr>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Jēkabpils psk., Jēkabpils Valsts ģimn., Jēkabpils 2.vsk., Jēkabpils 3.vsk. un Jēkabpils Vakara vsk.</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6.-8. klašu skolēni</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7AE6">
              <w:rPr>
                <w:rFonts w:ascii="Times New Roman" w:hAnsi="Times New Roman"/>
                <w:b w:val="0"/>
                <w:sz w:val="24"/>
                <w:szCs w:val="24"/>
              </w:rPr>
              <w:t>Skaits- 280</w:t>
            </w:r>
          </w:p>
          <w:p w:rsidR="00CD0D5D" w:rsidRPr="00C87AE6" w:rsidRDefault="00CD0D5D" w:rsidP="007151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r>
    </w:tbl>
    <w:p w:rsidR="00C27F53" w:rsidRPr="0059002F" w:rsidRDefault="00C27F53" w:rsidP="0059002F">
      <w:pPr>
        <w:rPr>
          <w:rFonts w:ascii="Times New Roman" w:eastAsia="Times New Roman" w:hAnsi="Times New Roman"/>
          <w:sz w:val="24"/>
          <w:szCs w:val="24"/>
        </w:rPr>
        <w:sectPr w:rsidR="00C27F53" w:rsidRPr="0059002F" w:rsidSect="000D556A">
          <w:pgSz w:w="16838" w:h="11906" w:orient="landscape"/>
          <w:pgMar w:top="1134" w:right="873" w:bottom="851" w:left="873" w:header="709" w:footer="709" w:gutter="0"/>
          <w:cols w:space="708"/>
          <w:docGrid w:linePitch="360"/>
        </w:sectPr>
      </w:pPr>
    </w:p>
    <w:p w:rsidR="003B0746" w:rsidRPr="00C27F53" w:rsidRDefault="003B0746" w:rsidP="002C026A">
      <w:pPr>
        <w:pStyle w:val="ListParagraph"/>
        <w:numPr>
          <w:ilvl w:val="0"/>
          <w:numId w:val="11"/>
        </w:numPr>
        <w:spacing w:after="160" w:line="259" w:lineRule="auto"/>
        <w:rPr>
          <w:rFonts w:ascii="Times New Roman" w:hAnsi="Times New Roman"/>
          <w:b/>
          <w:sz w:val="24"/>
          <w:szCs w:val="24"/>
        </w:rPr>
      </w:pPr>
      <w:r w:rsidRPr="00C27F53">
        <w:rPr>
          <w:rFonts w:ascii="Times New Roman" w:hAnsi="Times New Roman"/>
          <w:b/>
          <w:sz w:val="24"/>
          <w:szCs w:val="24"/>
        </w:rPr>
        <w:lastRenderedPageBreak/>
        <w:t>Sadarbības veicināšana ar profesionālās un augstākās</w:t>
      </w:r>
      <w:r w:rsidR="008B3002" w:rsidRPr="00C27F53">
        <w:rPr>
          <w:rFonts w:ascii="Times New Roman" w:hAnsi="Times New Roman"/>
          <w:b/>
          <w:sz w:val="24"/>
          <w:szCs w:val="24"/>
        </w:rPr>
        <w:t xml:space="preserve"> izglītības iestādēm, da</w:t>
      </w:r>
      <w:r w:rsidR="00BF5778">
        <w:rPr>
          <w:rFonts w:ascii="Times New Roman" w:hAnsi="Times New Roman"/>
          <w:b/>
          <w:sz w:val="24"/>
          <w:szCs w:val="24"/>
        </w:rPr>
        <w:t>r</w:t>
      </w:r>
      <w:r w:rsidR="008B3002" w:rsidRPr="00C27F53">
        <w:rPr>
          <w:rFonts w:ascii="Times New Roman" w:hAnsi="Times New Roman"/>
          <w:b/>
          <w:sz w:val="24"/>
          <w:szCs w:val="24"/>
        </w:rPr>
        <w:t>ba devējiem, to profesionālajām organizācijām un sociālajiem partneriem karjeras atbalsta pieejamības uzlabošanai izglītojamajiem</w:t>
      </w:r>
    </w:p>
    <w:tbl>
      <w:tblPr>
        <w:tblStyle w:val="TableGrid"/>
        <w:tblpPr w:leftFromText="180" w:rightFromText="180" w:vertAnchor="text" w:horzAnchor="margin" w:tblpXSpec="center" w:tblpY="179"/>
        <w:tblW w:w="9493" w:type="dxa"/>
        <w:tblLook w:val="04A0" w:firstRow="1" w:lastRow="0" w:firstColumn="1" w:lastColumn="0" w:noHBand="0" w:noVBand="1"/>
      </w:tblPr>
      <w:tblGrid>
        <w:gridCol w:w="3256"/>
        <w:gridCol w:w="6237"/>
      </w:tblGrid>
      <w:tr w:rsidR="005D0210" w:rsidRPr="00134CEB" w:rsidTr="0021631F">
        <w:trPr>
          <w:trHeight w:val="699"/>
        </w:trPr>
        <w:tc>
          <w:tcPr>
            <w:tcW w:w="3256" w:type="dxa"/>
            <w:shd w:val="clear" w:color="auto" w:fill="BFBFBF" w:themeFill="background1" w:themeFillShade="BF"/>
            <w:vAlign w:val="center"/>
          </w:tcPr>
          <w:p w:rsidR="005D0210" w:rsidRPr="00134CEB" w:rsidRDefault="005D0210" w:rsidP="00BF5778">
            <w:pPr>
              <w:spacing w:before="120" w:after="120"/>
              <w:ind w:left="29"/>
              <w:jc w:val="center"/>
              <w:rPr>
                <w:rFonts w:ascii="Times New Roman" w:hAnsi="Times New Roman"/>
                <w:b/>
                <w:color w:val="FF0000"/>
                <w:sz w:val="24"/>
                <w:szCs w:val="24"/>
              </w:rPr>
            </w:pPr>
            <w:r w:rsidRPr="005D0210">
              <w:rPr>
                <w:rFonts w:ascii="Times New Roman" w:hAnsi="Times New Roman"/>
                <w:b/>
                <w:bCs/>
                <w:sz w:val="24"/>
                <w:szCs w:val="24"/>
              </w:rPr>
              <w:t>Sadarbības partneri</w:t>
            </w:r>
          </w:p>
        </w:tc>
        <w:tc>
          <w:tcPr>
            <w:tcW w:w="6237" w:type="dxa"/>
            <w:shd w:val="clear" w:color="auto" w:fill="BFBFBF" w:themeFill="background1" w:themeFillShade="BF"/>
            <w:vAlign w:val="center"/>
          </w:tcPr>
          <w:p w:rsidR="005D0210" w:rsidRPr="00134CEB" w:rsidRDefault="005D0210" w:rsidP="007151E8">
            <w:pPr>
              <w:spacing w:before="120" w:after="120"/>
              <w:jc w:val="center"/>
              <w:rPr>
                <w:rFonts w:ascii="Times New Roman" w:hAnsi="Times New Roman"/>
                <w:b/>
                <w:color w:val="FF0000"/>
                <w:sz w:val="24"/>
                <w:szCs w:val="24"/>
              </w:rPr>
            </w:pPr>
            <w:r w:rsidRPr="005D0210">
              <w:rPr>
                <w:rFonts w:ascii="Times New Roman" w:hAnsi="Times New Roman"/>
                <w:b/>
                <w:bCs/>
                <w:sz w:val="24"/>
                <w:szCs w:val="24"/>
              </w:rPr>
              <w:t>Iesaiste karjeras attīstības atbalsta pasākumu īstenošanā</w:t>
            </w:r>
          </w:p>
        </w:tc>
      </w:tr>
      <w:tr w:rsidR="00305260" w:rsidRPr="00586DA8" w:rsidTr="007151E8">
        <w:trPr>
          <w:trHeight w:val="423"/>
        </w:trPr>
        <w:tc>
          <w:tcPr>
            <w:tcW w:w="3256" w:type="dxa"/>
          </w:tcPr>
          <w:p w:rsidR="00305260" w:rsidRPr="004276D0" w:rsidRDefault="00305260" w:rsidP="00305260">
            <w:pPr>
              <w:spacing w:before="120" w:after="120"/>
              <w:ind w:right="176"/>
              <w:rPr>
                <w:rFonts w:ascii="Times New Roman" w:hAnsi="Times New Roman"/>
                <w:b/>
                <w:sz w:val="24"/>
                <w:szCs w:val="24"/>
              </w:rPr>
            </w:pPr>
            <w:r w:rsidRPr="00BF5778">
              <w:rPr>
                <w:rFonts w:ascii="Times New Roman" w:hAnsi="Times New Roman"/>
                <w:b/>
                <w:bCs/>
                <w:sz w:val="24"/>
                <w:szCs w:val="24"/>
              </w:rPr>
              <w:t>3.</w:t>
            </w:r>
            <w:r>
              <w:rPr>
                <w:rFonts w:ascii="Times New Roman" w:hAnsi="Times New Roman"/>
                <w:b/>
                <w:bCs/>
                <w:sz w:val="24"/>
                <w:szCs w:val="24"/>
              </w:rPr>
              <w:t xml:space="preserve">1. </w:t>
            </w:r>
            <w:r w:rsidRPr="004276D0">
              <w:rPr>
                <w:rFonts w:ascii="Times New Roman" w:hAnsi="Times New Roman"/>
                <w:b/>
                <w:bCs/>
                <w:sz w:val="24"/>
                <w:szCs w:val="24"/>
              </w:rPr>
              <w:t>Profesionālās izglītības iestādes</w:t>
            </w:r>
          </w:p>
        </w:tc>
        <w:tc>
          <w:tcPr>
            <w:tcW w:w="6237" w:type="dxa"/>
            <w:vAlign w:val="center"/>
          </w:tcPr>
          <w:p w:rsidR="00305260" w:rsidRPr="003D71EA" w:rsidRDefault="00305260" w:rsidP="00305260">
            <w:pPr>
              <w:spacing w:before="120" w:after="120"/>
              <w:ind w:right="176"/>
              <w:jc w:val="center"/>
              <w:rPr>
                <w:rFonts w:ascii="Times New Roman" w:hAnsi="Times New Roman"/>
                <w:sz w:val="24"/>
                <w:szCs w:val="24"/>
              </w:rPr>
            </w:pPr>
            <w:r w:rsidRPr="003D71EA">
              <w:rPr>
                <w:rFonts w:ascii="Times New Roman" w:hAnsi="Times New Roman"/>
                <w:sz w:val="24"/>
                <w:szCs w:val="24"/>
              </w:rPr>
              <w:t>Sadarbības partnerim – Jēkabpils pilsētas Izglītības  nodaļai tiks noslēgts  Sadarbības līgums</w:t>
            </w:r>
            <w:r w:rsidRPr="003D71EA">
              <w:rPr>
                <w:rFonts w:ascii="Times New Roman" w:hAnsi="Times New Roman"/>
                <w:color w:val="FF0000"/>
                <w:sz w:val="24"/>
                <w:szCs w:val="24"/>
              </w:rPr>
              <w:t xml:space="preserve"> </w:t>
            </w:r>
            <w:r w:rsidRPr="003D71EA">
              <w:rPr>
                <w:rFonts w:ascii="Times New Roman" w:hAnsi="Times New Roman"/>
                <w:sz w:val="24"/>
                <w:szCs w:val="24"/>
              </w:rPr>
              <w:t>ar Jēkabpils agrobiznesa koledžu. Pamatojoties uz šo sadarbības līgumu projekta laikā tiks organizētas dažādas aktivitātes karjeras atbalsta jomā – izglītības programmu iepazīšanai, profesiju iepazīšanai Jēkabpils vispārizglītojošo izglītības iestāžu izglītojamiem( gan izmēģinājumskolām, gan projektā neiesaistītajām skolām).</w:t>
            </w:r>
          </w:p>
          <w:p w:rsidR="00305260" w:rsidRPr="003D71EA" w:rsidRDefault="00305260" w:rsidP="00305260">
            <w:pPr>
              <w:spacing w:before="120" w:after="120"/>
              <w:ind w:right="176"/>
              <w:jc w:val="center"/>
              <w:rPr>
                <w:rFonts w:ascii="Times New Roman" w:hAnsi="Times New Roman"/>
                <w:sz w:val="24"/>
                <w:szCs w:val="24"/>
              </w:rPr>
            </w:pPr>
            <w:r w:rsidRPr="003D71EA">
              <w:rPr>
                <w:rFonts w:ascii="Times New Roman" w:hAnsi="Times New Roman"/>
                <w:sz w:val="24"/>
                <w:szCs w:val="24"/>
              </w:rPr>
              <w:t>Pašvaldības izmēģinājumskolu un projektā neiesaistīto izglītības iestāžu izglītojamajiem paredzēts organizēt  tikšanās ar dažādu profesiju pārstāvjiem, darbnīcas un vizītes  dažādos  Karjeras atbalsta pasākumu ietvaros.</w:t>
            </w:r>
          </w:p>
          <w:p w:rsidR="00305260" w:rsidRPr="003D71EA" w:rsidRDefault="00305260" w:rsidP="00305260">
            <w:pPr>
              <w:spacing w:before="120" w:after="120"/>
              <w:ind w:right="176"/>
              <w:jc w:val="center"/>
              <w:rPr>
                <w:rFonts w:ascii="Times New Roman" w:hAnsi="Times New Roman"/>
                <w:sz w:val="24"/>
                <w:szCs w:val="24"/>
              </w:rPr>
            </w:pPr>
            <w:r w:rsidRPr="003D71EA">
              <w:rPr>
                <w:rFonts w:ascii="Times New Roman" w:hAnsi="Times New Roman"/>
                <w:sz w:val="24"/>
                <w:szCs w:val="24"/>
              </w:rPr>
              <w:t>Papildus izmēģinājumskolu pedagogi karjeras konsultanti informēs izglītojamos par pieejamiem interneta resursiem, tostarp dažādu izglītības iestāžu mājas lapām, kurās ir atspoguļota informācija par iestādē apgūstamajām specialitātēm un programmām.</w:t>
            </w:r>
          </w:p>
        </w:tc>
      </w:tr>
      <w:tr w:rsidR="00305260" w:rsidRPr="00586DA8" w:rsidTr="007151E8">
        <w:trPr>
          <w:trHeight w:val="423"/>
        </w:trPr>
        <w:tc>
          <w:tcPr>
            <w:tcW w:w="3256" w:type="dxa"/>
          </w:tcPr>
          <w:p w:rsidR="00305260" w:rsidRPr="005B0A8F" w:rsidRDefault="00305260" w:rsidP="00305260">
            <w:pPr>
              <w:spacing w:before="120" w:after="120"/>
              <w:ind w:right="176"/>
              <w:rPr>
                <w:rFonts w:ascii="Times New Roman" w:hAnsi="Times New Roman"/>
                <w:b/>
                <w:bCs/>
                <w:sz w:val="24"/>
                <w:szCs w:val="24"/>
              </w:rPr>
            </w:pPr>
            <w:r>
              <w:rPr>
                <w:rFonts w:ascii="Times New Roman" w:hAnsi="Times New Roman"/>
                <w:b/>
                <w:bCs/>
                <w:sz w:val="24"/>
                <w:szCs w:val="24"/>
              </w:rPr>
              <w:t xml:space="preserve">3.2. </w:t>
            </w:r>
            <w:r w:rsidRPr="005B0A8F">
              <w:rPr>
                <w:rFonts w:ascii="Times New Roman" w:hAnsi="Times New Roman"/>
                <w:b/>
                <w:bCs/>
                <w:sz w:val="24"/>
                <w:szCs w:val="24"/>
              </w:rPr>
              <w:t>Augstākās izglītības iestādes</w:t>
            </w:r>
          </w:p>
        </w:tc>
        <w:tc>
          <w:tcPr>
            <w:tcW w:w="6237" w:type="dxa"/>
            <w:vAlign w:val="center"/>
          </w:tcPr>
          <w:p w:rsidR="00305260" w:rsidRPr="003D71EA" w:rsidRDefault="00305260" w:rsidP="00305260">
            <w:pPr>
              <w:spacing w:before="120" w:after="120"/>
              <w:ind w:right="176"/>
              <w:jc w:val="center"/>
              <w:rPr>
                <w:rFonts w:ascii="Times New Roman" w:hAnsi="Times New Roman"/>
                <w:sz w:val="24"/>
                <w:szCs w:val="24"/>
              </w:rPr>
            </w:pPr>
            <w:r w:rsidRPr="003D71EA">
              <w:rPr>
                <w:rFonts w:ascii="Times New Roman" w:hAnsi="Times New Roman"/>
                <w:sz w:val="24"/>
                <w:szCs w:val="24"/>
              </w:rPr>
              <w:t xml:space="preserve">Jau 5 gadus Jēkabpils Bērnu un jauniešu centrs organizē  Augstskolu un koledžu dienu mūsu pilsētā . Veidojot šo pasākumu ir izveidojusies laba sadarbība ar daudzām  augstskolām - Latvijas Universitāti, Lauksaimniecības Universitāti, Daugavpils Universitāti, RISEBA.  Šo augstskolu pārstāvji labprāt arī piedalās citos mūsu pilsētas  organizētajos pasākumos  </w:t>
            </w:r>
          </w:p>
        </w:tc>
      </w:tr>
      <w:tr w:rsidR="00305260" w:rsidRPr="00586DA8" w:rsidTr="007151E8">
        <w:trPr>
          <w:trHeight w:val="423"/>
        </w:trPr>
        <w:tc>
          <w:tcPr>
            <w:tcW w:w="3256" w:type="dxa"/>
          </w:tcPr>
          <w:p w:rsidR="00305260" w:rsidRPr="005B0A8F" w:rsidRDefault="00305260" w:rsidP="00305260">
            <w:pPr>
              <w:spacing w:before="120" w:after="120"/>
              <w:ind w:right="176"/>
              <w:rPr>
                <w:rFonts w:ascii="Times New Roman" w:hAnsi="Times New Roman"/>
                <w:b/>
                <w:bCs/>
                <w:sz w:val="24"/>
                <w:szCs w:val="24"/>
              </w:rPr>
            </w:pPr>
            <w:r>
              <w:rPr>
                <w:rFonts w:ascii="Times New Roman" w:hAnsi="Times New Roman"/>
                <w:b/>
                <w:bCs/>
                <w:sz w:val="24"/>
                <w:szCs w:val="24"/>
              </w:rPr>
              <w:t xml:space="preserve">3.3. </w:t>
            </w:r>
            <w:r w:rsidRPr="005B0A8F">
              <w:rPr>
                <w:rFonts w:ascii="Times New Roman" w:hAnsi="Times New Roman"/>
                <w:b/>
                <w:bCs/>
                <w:sz w:val="24"/>
                <w:szCs w:val="24"/>
              </w:rPr>
              <w:t>Da</w:t>
            </w:r>
            <w:r>
              <w:rPr>
                <w:rFonts w:ascii="Times New Roman" w:hAnsi="Times New Roman"/>
                <w:b/>
                <w:bCs/>
                <w:sz w:val="24"/>
                <w:szCs w:val="24"/>
              </w:rPr>
              <w:t>r</w:t>
            </w:r>
            <w:r w:rsidRPr="005B0A8F">
              <w:rPr>
                <w:rFonts w:ascii="Times New Roman" w:hAnsi="Times New Roman"/>
                <w:b/>
                <w:bCs/>
                <w:sz w:val="24"/>
                <w:szCs w:val="24"/>
              </w:rPr>
              <w:t>ba devēji, to profesionālās organizācijas</w:t>
            </w:r>
          </w:p>
        </w:tc>
        <w:tc>
          <w:tcPr>
            <w:tcW w:w="6237" w:type="dxa"/>
            <w:vAlign w:val="center"/>
          </w:tcPr>
          <w:p w:rsidR="00305260" w:rsidRPr="003D71EA" w:rsidRDefault="00305260" w:rsidP="00305260">
            <w:pPr>
              <w:spacing w:before="120" w:after="120"/>
              <w:ind w:right="176"/>
              <w:jc w:val="center"/>
              <w:rPr>
                <w:rFonts w:ascii="Times New Roman" w:hAnsi="Times New Roman"/>
                <w:sz w:val="24"/>
                <w:szCs w:val="24"/>
              </w:rPr>
            </w:pPr>
            <w:r w:rsidRPr="003D71EA">
              <w:rPr>
                <w:rFonts w:ascii="Times New Roman" w:hAnsi="Times New Roman"/>
                <w:sz w:val="24"/>
                <w:szCs w:val="24"/>
              </w:rPr>
              <w:t>Jēkabpils  pilsētas izglītības nodaļai  ir izveidojusies  cieša sadarbība ar Jēkabpils uzņēmējbiedrības  uzņēmumiem (  sia „Marteks” „Radio 1”, „Lornete”, BroDoor” u.c.) un  citām iestādēm, uzņēmumiem( sia” Jēkabpils  Reģionālā  slimnīca, Zemessardzes 56 kājnieku bataljonu, Valsts policijas Zemgales reģiona pārvaldes Jēkabpils iecirkni). Veicinot un turpinot jau esošo sadarbību Jēkabpils  uzņēmumu uzņēmēji un  citu  iestāžu  vadītāji – darbinieki tiks aicināti turpināt atbalstīt un iesaistīties karjeras izglītības pasākumos.</w:t>
            </w:r>
          </w:p>
          <w:p w:rsidR="00305260" w:rsidRPr="003D71EA" w:rsidRDefault="00305260" w:rsidP="00305260">
            <w:pPr>
              <w:spacing w:before="120" w:after="120"/>
              <w:ind w:right="176"/>
              <w:jc w:val="center"/>
              <w:rPr>
                <w:rFonts w:ascii="Times New Roman" w:hAnsi="Times New Roman"/>
                <w:i/>
                <w:sz w:val="24"/>
                <w:szCs w:val="24"/>
              </w:rPr>
            </w:pPr>
            <w:r w:rsidRPr="003D71EA">
              <w:rPr>
                <w:rFonts w:ascii="Times New Roman" w:hAnsi="Times New Roman"/>
                <w:sz w:val="24"/>
                <w:szCs w:val="24"/>
              </w:rPr>
              <w:t xml:space="preserve">Turpinot jau iepriekš izveidojošos sadarbību ar Valsts iestādēm skolēni tiks aicināti apmeklēt  šīs iestādes arī projekta ietvaros. Plānotie pasākumi tik saskaņoti ar </w:t>
            </w:r>
            <w:r w:rsidRPr="003D71EA">
              <w:rPr>
                <w:rFonts w:ascii="Times New Roman" w:hAnsi="Times New Roman"/>
                <w:sz w:val="24"/>
                <w:szCs w:val="24"/>
              </w:rPr>
              <w:lastRenderedPageBreak/>
              <w:t>iesaistītajiem sadarbības partneriem un skolas PKK, informējot  pilsētas projekta koordinatoru.</w:t>
            </w:r>
          </w:p>
        </w:tc>
      </w:tr>
      <w:tr w:rsidR="00305260" w:rsidRPr="00586DA8" w:rsidTr="007151E8">
        <w:trPr>
          <w:trHeight w:val="423"/>
        </w:trPr>
        <w:tc>
          <w:tcPr>
            <w:tcW w:w="3256" w:type="dxa"/>
          </w:tcPr>
          <w:p w:rsidR="00305260" w:rsidRPr="005B0A8F" w:rsidRDefault="00305260" w:rsidP="00305260">
            <w:pPr>
              <w:spacing w:before="120" w:after="120"/>
              <w:ind w:right="176"/>
              <w:rPr>
                <w:rFonts w:ascii="Times New Roman" w:hAnsi="Times New Roman"/>
                <w:b/>
                <w:bCs/>
                <w:sz w:val="24"/>
                <w:szCs w:val="24"/>
              </w:rPr>
            </w:pPr>
            <w:r>
              <w:rPr>
                <w:rFonts w:ascii="Times New Roman" w:hAnsi="Times New Roman"/>
                <w:b/>
                <w:bCs/>
                <w:sz w:val="24"/>
                <w:szCs w:val="24"/>
              </w:rPr>
              <w:lastRenderedPageBreak/>
              <w:t xml:space="preserve">3.4. </w:t>
            </w:r>
            <w:r w:rsidRPr="005B0A8F">
              <w:rPr>
                <w:rFonts w:ascii="Times New Roman" w:hAnsi="Times New Roman"/>
                <w:b/>
                <w:bCs/>
                <w:sz w:val="24"/>
                <w:szCs w:val="24"/>
              </w:rPr>
              <w:t>Sociālie partneri</w:t>
            </w:r>
          </w:p>
        </w:tc>
        <w:tc>
          <w:tcPr>
            <w:tcW w:w="6237" w:type="dxa"/>
            <w:vAlign w:val="center"/>
          </w:tcPr>
          <w:p w:rsidR="00305260" w:rsidRPr="003D71EA" w:rsidRDefault="00305260" w:rsidP="00305260">
            <w:pPr>
              <w:spacing w:before="120" w:after="120"/>
              <w:ind w:right="176"/>
              <w:jc w:val="center"/>
              <w:rPr>
                <w:rFonts w:ascii="Times New Roman" w:hAnsi="Times New Roman"/>
                <w:sz w:val="24"/>
                <w:szCs w:val="24"/>
              </w:rPr>
            </w:pPr>
            <w:r w:rsidRPr="003D71EA">
              <w:rPr>
                <w:rFonts w:ascii="Times New Roman" w:hAnsi="Times New Roman"/>
                <w:sz w:val="24"/>
                <w:szCs w:val="24"/>
              </w:rPr>
              <w:t>Projekta laikā tiks turpināta sadarbība ar biedrību  Jauniešu klubs ”13 pirmdiena”, kur jaunieši līdzdarbosies kā brīvprātīgie  pasākumu organizēšanā un  vadīšanā.</w:t>
            </w:r>
          </w:p>
        </w:tc>
      </w:tr>
    </w:tbl>
    <w:p w:rsidR="005D0210" w:rsidRDefault="005D0210">
      <w:pPr>
        <w:pStyle w:val="ListParagraph"/>
        <w:spacing w:after="120"/>
        <w:ind w:left="0" w:firstLine="567"/>
        <w:jc w:val="both"/>
        <w:rPr>
          <w:rFonts w:ascii="Times New Roman" w:hAnsi="Times New Roman"/>
          <w:sz w:val="24"/>
          <w:szCs w:val="24"/>
        </w:rPr>
      </w:pPr>
    </w:p>
    <w:p w:rsidR="00401C19" w:rsidRDefault="00401C19" w:rsidP="00401C19">
      <w:pPr>
        <w:pStyle w:val="ListParagraph"/>
        <w:spacing w:after="120"/>
        <w:ind w:left="0"/>
        <w:jc w:val="both"/>
        <w:rPr>
          <w:rFonts w:ascii="Times New Roman" w:hAnsi="Times New Roman"/>
          <w:sz w:val="24"/>
          <w:szCs w:val="24"/>
        </w:rPr>
      </w:pPr>
      <w:r>
        <w:rPr>
          <w:rFonts w:ascii="Times New Roman" w:hAnsi="Times New Roman"/>
          <w:sz w:val="24"/>
          <w:szCs w:val="24"/>
        </w:rPr>
        <w:t>Sagatavoja:</w:t>
      </w:r>
    </w:p>
    <w:p w:rsidR="00BA2E4C" w:rsidRPr="00401C19" w:rsidRDefault="008540CE" w:rsidP="00BA2E4C">
      <w:pPr>
        <w:rPr>
          <w:rFonts w:ascii="Times New Roman" w:hAnsi="Times New Roman"/>
          <w:b/>
          <w:sz w:val="24"/>
          <w:szCs w:val="24"/>
        </w:rPr>
      </w:pPr>
      <w:r>
        <w:rPr>
          <w:rFonts w:ascii="Times New Roman" w:hAnsi="Times New Roman"/>
          <w:b/>
          <w:sz w:val="24"/>
          <w:szCs w:val="24"/>
        </w:rPr>
        <w:t>Sarmīte Stikāne</w:t>
      </w:r>
      <w:r w:rsidR="00BA2E4C" w:rsidRPr="00401C19">
        <w:rPr>
          <w:rFonts w:ascii="Times New Roman" w:hAnsi="Times New Roman"/>
          <w:b/>
          <w:sz w:val="24"/>
          <w:szCs w:val="24"/>
        </w:rPr>
        <w:t xml:space="preserve">  </w:t>
      </w:r>
      <w:r w:rsidR="00BA2E4C" w:rsidRPr="00401C19">
        <w:rPr>
          <w:rFonts w:ascii="Times New Roman" w:hAnsi="Times New Roman"/>
          <w:b/>
          <w:sz w:val="24"/>
          <w:szCs w:val="24"/>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Sadarbības partnera pārstāvja amats, vārds, uzvārds</w:t>
      </w:r>
      <w:r w:rsidRPr="00DB4975">
        <w:rPr>
          <w:rFonts w:ascii="Times New Roman" w:hAnsi="Times New Roman"/>
          <w:b/>
          <w:sz w:val="24"/>
          <w:szCs w:val="24"/>
          <w:vertAlign w:val="superscript"/>
        </w:rPr>
        <w:t>)</w:t>
      </w:r>
    </w:p>
    <w:p w:rsidR="00BA2E4C" w:rsidRDefault="00BA2E4C" w:rsidP="00401C19">
      <w:pPr>
        <w:rPr>
          <w:rFonts w:ascii="Times New Roman" w:hAnsi="Times New Roman"/>
          <w:b/>
          <w:sz w:val="24"/>
          <w:szCs w:val="24"/>
        </w:rPr>
      </w:pPr>
    </w:p>
    <w:p w:rsidR="00B762CF" w:rsidRPr="00BA2E4C" w:rsidRDefault="00B762CF" w:rsidP="00B762CF">
      <w:pPr>
        <w:rPr>
          <w:rFonts w:ascii="Times New Roman" w:hAnsi="Times New Roman"/>
          <w:sz w:val="24"/>
          <w:szCs w:val="24"/>
        </w:rPr>
      </w:pPr>
      <w:r w:rsidRPr="00BA2E4C">
        <w:rPr>
          <w:rFonts w:ascii="Times New Roman" w:hAnsi="Times New Roman"/>
          <w:sz w:val="24"/>
          <w:szCs w:val="24"/>
        </w:rPr>
        <w:t>datums:</w:t>
      </w:r>
      <w:r w:rsidR="008540CE">
        <w:rPr>
          <w:rFonts w:ascii="Times New Roman" w:hAnsi="Times New Roman"/>
          <w:sz w:val="24"/>
          <w:szCs w:val="24"/>
        </w:rPr>
        <w:t xml:space="preserve"> 07.09.</w:t>
      </w:r>
      <w:r w:rsidR="003D71EA">
        <w:rPr>
          <w:rFonts w:ascii="Times New Roman" w:hAnsi="Times New Roman"/>
          <w:sz w:val="24"/>
          <w:szCs w:val="24"/>
        </w:rPr>
        <w:t>2018.</w:t>
      </w:r>
    </w:p>
    <w:p w:rsidR="00401C19" w:rsidRDefault="00401C19" w:rsidP="00401C19">
      <w:pPr>
        <w:pStyle w:val="ListParagraph"/>
        <w:spacing w:after="120"/>
        <w:ind w:left="0"/>
        <w:jc w:val="both"/>
        <w:rPr>
          <w:rFonts w:ascii="Times New Roman" w:hAnsi="Times New Roman"/>
          <w:sz w:val="24"/>
          <w:szCs w:val="24"/>
        </w:rPr>
      </w:pPr>
    </w:p>
    <w:p w:rsidR="00401C19" w:rsidRDefault="00401C19" w:rsidP="00401C19">
      <w:pPr>
        <w:pStyle w:val="ListParagraph"/>
        <w:spacing w:after="120"/>
        <w:ind w:left="0"/>
        <w:jc w:val="both"/>
        <w:rPr>
          <w:rFonts w:ascii="Times New Roman" w:hAnsi="Times New Roman"/>
          <w:sz w:val="24"/>
          <w:szCs w:val="24"/>
        </w:rPr>
      </w:pPr>
    </w:p>
    <w:p w:rsidR="00B762CF" w:rsidRDefault="00B762CF" w:rsidP="00401C19">
      <w:pPr>
        <w:pStyle w:val="ListParagraph"/>
        <w:spacing w:after="120"/>
        <w:ind w:left="0"/>
        <w:jc w:val="both"/>
        <w:rPr>
          <w:rFonts w:ascii="Times New Roman" w:hAnsi="Times New Roman"/>
          <w:sz w:val="24"/>
          <w:szCs w:val="24"/>
        </w:rPr>
      </w:pPr>
      <w:r>
        <w:rPr>
          <w:rFonts w:ascii="Times New Roman" w:hAnsi="Times New Roman"/>
          <w:sz w:val="24"/>
          <w:szCs w:val="24"/>
        </w:rPr>
        <w:t>Apstiprināts:</w:t>
      </w:r>
    </w:p>
    <w:p w:rsidR="00B762CF" w:rsidRPr="00401C19" w:rsidRDefault="00B762CF" w:rsidP="00B762CF">
      <w:pPr>
        <w:rPr>
          <w:rFonts w:ascii="Times New Roman" w:hAnsi="Times New Roman"/>
          <w:b/>
          <w:sz w:val="24"/>
          <w:szCs w:val="24"/>
        </w:rPr>
      </w:pPr>
      <w:r w:rsidRPr="00401C19">
        <w:rPr>
          <w:rFonts w:ascii="Times New Roman" w:hAnsi="Times New Roman"/>
          <w:b/>
          <w:sz w:val="24"/>
          <w:szCs w:val="24"/>
        </w:rPr>
        <w:t>____________</w:t>
      </w:r>
      <w:r>
        <w:rPr>
          <w:rFonts w:ascii="Times New Roman" w:hAnsi="Times New Roman"/>
          <w:b/>
          <w:sz w:val="24"/>
          <w:szCs w:val="24"/>
        </w:rPr>
        <w:t>_____________</w:t>
      </w:r>
      <w:r w:rsidRPr="00401C19">
        <w:rPr>
          <w:rFonts w:ascii="Times New Roman" w:hAnsi="Times New Roman"/>
          <w:b/>
          <w:sz w:val="24"/>
          <w:szCs w:val="24"/>
        </w:rPr>
        <w:t>__</w:t>
      </w:r>
      <w:r>
        <w:rPr>
          <w:rFonts w:ascii="Times New Roman" w:hAnsi="Times New Roman"/>
          <w:b/>
          <w:sz w:val="24"/>
          <w:szCs w:val="24"/>
        </w:rPr>
        <w:t>________________________________</w:t>
      </w:r>
      <w:r w:rsidRPr="00401C19">
        <w:rPr>
          <w:rFonts w:ascii="Times New Roman" w:hAnsi="Times New Roman"/>
          <w:b/>
          <w:sz w:val="24"/>
          <w:szCs w:val="24"/>
        </w:rPr>
        <w:t>_</w:t>
      </w:r>
      <w:r w:rsidR="00BA2E4C">
        <w:rPr>
          <w:rFonts w:ascii="Times New Roman" w:hAnsi="Times New Roman"/>
          <w:b/>
          <w:sz w:val="24"/>
          <w:szCs w:val="24"/>
        </w:rPr>
        <w:t>_______________</w:t>
      </w:r>
      <w:r w:rsidRPr="00401C19">
        <w:rPr>
          <w:rFonts w:ascii="Times New Roman" w:hAnsi="Times New Roman"/>
          <w:b/>
          <w:sz w:val="24"/>
          <w:szCs w:val="24"/>
        </w:rPr>
        <w:t xml:space="preserve">_   </w:t>
      </w:r>
      <w:r w:rsidRPr="00401C19">
        <w:rPr>
          <w:rFonts w:ascii="Times New Roman" w:hAnsi="Times New Roman"/>
          <w:b/>
          <w:sz w:val="24"/>
          <w:szCs w:val="24"/>
        </w:rPr>
        <w:tab/>
      </w:r>
    </w:p>
    <w:p w:rsidR="00B762CF" w:rsidRPr="006A321A" w:rsidRDefault="00B762CF" w:rsidP="00B762CF">
      <w:pPr>
        <w:rPr>
          <w:rFonts w:ascii="Times New Roman" w:hAnsi="Times New Roman"/>
          <w:b/>
          <w:sz w:val="24"/>
          <w:szCs w:val="24"/>
          <w:vertAlign w:val="superscript"/>
        </w:rPr>
      </w:pPr>
      <w:r w:rsidRPr="00401C19">
        <w:rPr>
          <w:rFonts w:ascii="Times New Roman" w:hAnsi="Times New Roman"/>
          <w:b/>
          <w:sz w:val="24"/>
          <w:szCs w:val="24"/>
          <w:vertAlign w:val="superscript"/>
        </w:rPr>
        <w:t>(</w:t>
      </w:r>
      <w:r w:rsidR="00A55B13">
        <w:rPr>
          <w:rFonts w:ascii="Times New Roman" w:hAnsi="Times New Roman"/>
          <w:b/>
          <w:sz w:val="24"/>
          <w:szCs w:val="24"/>
          <w:vertAlign w:val="superscript"/>
        </w:rPr>
        <w:t>Aģentūras</w:t>
      </w:r>
      <w:r>
        <w:rPr>
          <w:rFonts w:ascii="Times New Roman" w:hAnsi="Times New Roman"/>
          <w:b/>
          <w:sz w:val="24"/>
          <w:szCs w:val="24"/>
          <w:vertAlign w:val="superscript"/>
        </w:rPr>
        <w:t xml:space="preserve"> pārstāvja amats, vārds, uzvārds</w:t>
      </w:r>
      <w:r w:rsidRPr="00DB4975">
        <w:rPr>
          <w:rFonts w:ascii="Times New Roman" w:hAnsi="Times New Roman"/>
          <w:b/>
          <w:sz w:val="24"/>
          <w:szCs w:val="24"/>
          <w:vertAlign w:val="superscript"/>
        </w:rPr>
        <w:t>)</w:t>
      </w:r>
    </w:p>
    <w:p w:rsidR="00BA2E4C" w:rsidRDefault="00BA2E4C" w:rsidP="00BA2E4C">
      <w:pPr>
        <w:rPr>
          <w:rFonts w:ascii="Times New Roman" w:hAnsi="Times New Roman"/>
          <w:b/>
          <w:sz w:val="24"/>
          <w:szCs w:val="24"/>
        </w:rPr>
      </w:pPr>
    </w:p>
    <w:p w:rsidR="00BA2E4C" w:rsidRPr="00401C19" w:rsidRDefault="00BA2E4C" w:rsidP="00BA2E4C">
      <w:pPr>
        <w:rPr>
          <w:rFonts w:ascii="Times New Roman" w:hAnsi="Times New Roman"/>
          <w:b/>
          <w:sz w:val="24"/>
          <w:szCs w:val="24"/>
        </w:rPr>
      </w:pPr>
      <w:r w:rsidRPr="00401C19">
        <w:rPr>
          <w:rFonts w:ascii="Times New Roman" w:hAnsi="Times New Roman"/>
          <w:b/>
          <w:sz w:val="24"/>
          <w:szCs w:val="24"/>
        </w:rPr>
        <w:t>____________</w:t>
      </w:r>
      <w:r>
        <w:rPr>
          <w:rFonts w:ascii="Times New Roman" w:hAnsi="Times New Roman"/>
          <w:b/>
          <w:sz w:val="24"/>
          <w:szCs w:val="24"/>
        </w:rPr>
        <w:t>____________</w:t>
      </w:r>
      <w:r w:rsidRPr="00401C19">
        <w:rPr>
          <w:rFonts w:ascii="Times New Roman" w:hAnsi="Times New Roman"/>
          <w:b/>
          <w:sz w:val="24"/>
          <w:szCs w:val="24"/>
        </w:rPr>
        <w:t xml:space="preserve">   </w:t>
      </w:r>
      <w:r w:rsidRPr="00401C19">
        <w:rPr>
          <w:rFonts w:ascii="Times New Roman" w:hAnsi="Times New Roman"/>
          <w:b/>
          <w:sz w:val="24"/>
          <w:szCs w:val="24"/>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Paraksts</w:t>
      </w:r>
      <w:r w:rsidRPr="00DB4975">
        <w:rPr>
          <w:rFonts w:ascii="Times New Roman" w:hAnsi="Times New Roman"/>
          <w:b/>
          <w:sz w:val="24"/>
          <w:szCs w:val="24"/>
          <w:vertAlign w:val="superscript"/>
        </w:rPr>
        <w:t>)</w:t>
      </w:r>
    </w:p>
    <w:p w:rsidR="00BA2E4C" w:rsidRDefault="00BA2E4C" w:rsidP="00B762CF">
      <w:pPr>
        <w:rPr>
          <w:rFonts w:ascii="Times New Roman" w:hAnsi="Times New Roman"/>
          <w:b/>
          <w:sz w:val="24"/>
          <w:szCs w:val="24"/>
        </w:rPr>
      </w:pPr>
    </w:p>
    <w:p w:rsidR="00401C19" w:rsidRPr="006B38A5" w:rsidRDefault="00B762CF" w:rsidP="00BA2E4C">
      <w:pPr>
        <w:rPr>
          <w:rFonts w:ascii="Times New Roman" w:hAnsi="Times New Roman"/>
          <w:sz w:val="24"/>
          <w:szCs w:val="24"/>
        </w:rPr>
      </w:pPr>
      <w:r w:rsidRPr="00BA2E4C">
        <w:rPr>
          <w:rFonts w:ascii="Times New Roman" w:hAnsi="Times New Roman"/>
          <w:sz w:val="24"/>
          <w:szCs w:val="24"/>
        </w:rPr>
        <w:t>datums:_____________</w:t>
      </w:r>
      <w:bookmarkStart w:id="9" w:name="_GoBack"/>
      <w:bookmarkEnd w:id="9"/>
    </w:p>
    <w:sectPr w:rsidR="00401C19" w:rsidRPr="006B38A5" w:rsidSect="002B237D">
      <w:pgSz w:w="11906" w:h="16838"/>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E3" w:rsidRDefault="000E3BE3" w:rsidP="00432887">
      <w:r>
        <w:separator/>
      </w:r>
    </w:p>
  </w:endnote>
  <w:endnote w:type="continuationSeparator" w:id="0">
    <w:p w:rsidR="000E3BE3" w:rsidRDefault="000E3BE3"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ProximaNova">
    <w:altName w:val="Segoe Print"/>
    <w:charset w:val="00"/>
    <w:family w:val="auto"/>
    <w:pitch w:val="default"/>
    <w:sig w:usb0="00000000" w:usb1="00000000" w:usb2="00000000"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2075"/>
      <w:docPartObj>
        <w:docPartGallery w:val="Page Numbers (Bottom of Page)"/>
        <w:docPartUnique/>
      </w:docPartObj>
    </w:sdtPr>
    <w:sdtEndPr>
      <w:rPr>
        <w:rFonts w:ascii="Times New Roman" w:hAnsi="Times New Roman"/>
        <w:noProof/>
      </w:rPr>
    </w:sdtEndPr>
    <w:sdtContent>
      <w:p w:rsidR="007151E8" w:rsidRPr="00432887" w:rsidRDefault="007151E8">
        <w:pPr>
          <w:pStyle w:val="Footer"/>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CD0D5D">
          <w:rPr>
            <w:rFonts w:ascii="Times New Roman" w:hAnsi="Times New Roman"/>
            <w:noProof/>
          </w:rPr>
          <w:t>9</w:t>
        </w:r>
        <w:r w:rsidRPr="00432887">
          <w:rPr>
            <w:rFonts w:ascii="Times New Roman" w:hAnsi="Times New Roman"/>
            <w:noProof/>
          </w:rPr>
          <w:fldChar w:fldCharType="end"/>
        </w:r>
      </w:p>
    </w:sdtContent>
  </w:sdt>
  <w:p w:rsidR="007151E8" w:rsidRPr="003260EF" w:rsidRDefault="007151E8"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E3" w:rsidRDefault="000E3BE3" w:rsidP="00432887">
      <w:r>
        <w:separator/>
      </w:r>
    </w:p>
  </w:footnote>
  <w:footnote w:type="continuationSeparator" w:id="0">
    <w:p w:rsidR="000E3BE3" w:rsidRDefault="000E3BE3"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E8" w:rsidRPr="003C0843" w:rsidRDefault="007151E8" w:rsidP="00813140">
    <w:pPr>
      <w:pStyle w:val="Header"/>
      <w:tabs>
        <w:tab w:val="left" w:pos="4395"/>
        <w:tab w:val="left" w:pos="4536"/>
      </w:tabs>
      <w:jc w:val="center"/>
      <w:rPr>
        <w:rFonts w:ascii="Times New Roman" w:hAnsi="Times New Roman"/>
        <w:sz w:val="24"/>
        <w:szCs w:val="24"/>
      </w:rPr>
    </w:pPr>
    <w:r w:rsidRPr="00AD0353">
      <w:rPr>
        <w:noProof/>
      </w:rPr>
      <w:drawing>
        <wp:inline distT="0" distB="0" distL="0" distR="0" wp14:anchorId="679182D2" wp14:editId="5454AF58">
          <wp:extent cx="5286375" cy="884988"/>
          <wp:effectExtent l="0" t="0" r="0" b="0"/>
          <wp:docPr id="1" name="Picture 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15.6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FDD4131"/>
    <w:multiLevelType w:val="hybridMultilevel"/>
    <w:tmpl w:val="4BEA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B6448"/>
    <w:multiLevelType w:val="hybridMultilevel"/>
    <w:tmpl w:val="DB640E8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FC62E08"/>
    <w:multiLevelType w:val="hybridMultilevel"/>
    <w:tmpl w:val="470A9C1E"/>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7">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44509EC"/>
    <w:multiLevelType w:val="hybridMultilevel"/>
    <w:tmpl w:val="0B68DC6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FB96A20"/>
    <w:multiLevelType w:val="hybridMultilevel"/>
    <w:tmpl w:val="55700E3E"/>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nsid w:val="40971DD1"/>
    <w:multiLevelType w:val="hybridMultilevel"/>
    <w:tmpl w:val="404C1156"/>
    <w:lvl w:ilvl="0" w:tplc="0409000F">
      <w:start w:val="1"/>
      <w:numFmt w:val="decimal"/>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2">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1">
    <w:nsid w:val="5B8F5568"/>
    <w:multiLevelType w:val="hybridMultilevel"/>
    <w:tmpl w:val="5CAEFCF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6FA5599D"/>
    <w:multiLevelType w:val="hybridMultilevel"/>
    <w:tmpl w:val="0944B78C"/>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4">
    <w:nsid w:val="746934F9"/>
    <w:multiLevelType w:val="hybridMultilevel"/>
    <w:tmpl w:val="C884194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7"/>
  </w:num>
  <w:num w:numId="9">
    <w:abstractNumId w:val="20"/>
  </w:num>
  <w:num w:numId="10">
    <w:abstractNumId w:val="22"/>
  </w:num>
  <w:num w:numId="11">
    <w:abstractNumId w:val="5"/>
  </w:num>
  <w:num w:numId="12">
    <w:abstractNumId w:val="0"/>
  </w:num>
  <w:num w:numId="13">
    <w:abstractNumId w:val="7"/>
  </w:num>
  <w:num w:numId="14">
    <w:abstractNumId w:val="6"/>
  </w:num>
  <w:num w:numId="15">
    <w:abstractNumId w:val="28"/>
  </w:num>
  <w:num w:numId="16">
    <w:abstractNumId w:val="16"/>
  </w:num>
  <w:num w:numId="17">
    <w:abstractNumId w:val="3"/>
  </w:num>
  <w:num w:numId="18">
    <w:abstractNumId w:val="15"/>
  </w:num>
  <w:num w:numId="19">
    <w:abstractNumId w:val="9"/>
  </w:num>
  <w:num w:numId="20">
    <w:abstractNumId w:val="14"/>
  </w:num>
  <w:num w:numId="21">
    <w:abstractNumId w:val="13"/>
  </w:num>
  <w:num w:numId="22">
    <w:abstractNumId w:val="19"/>
  </w:num>
  <w:num w:numId="23">
    <w:abstractNumId w:val="8"/>
  </w:num>
  <w:num w:numId="24">
    <w:abstractNumId w:val="2"/>
  </w:num>
  <w:num w:numId="25">
    <w:abstractNumId w:val="21"/>
  </w:num>
  <w:num w:numId="26">
    <w:abstractNumId w:val="24"/>
  </w:num>
  <w:num w:numId="27">
    <w:abstractNumId w:val="10"/>
  </w:num>
  <w:num w:numId="28">
    <w:abstractNumId w:val="23"/>
  </w:num>
  <w:num w:numId="29">
    <w:abstractNumId w:val="11"/>
  </w:num>
  <w:num w:numId="30">
    <w:abstractNumId w:val="4"/>
  </w:num>
  <w:num w:numId="3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īte Stikāne">
    <w15:presenceInfo w15:providerId="AD" w15:userId="S-1-5-21-684944706-2919696136-3447383667-7490"/>
  </w15:person>
  <w15:person w15:author="Linda Gruze">
    <w15:presenceInfo w15:providerId="AD" w15:userId="S-1-5-21-643382685-1273127185-4054792538-3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03FB9"/>
    <w:rsid w:val="000156D9"/>
    <w:rsid w:val="0002149D"/>
    <w:rsid w:val="00026CBC"/>
    <w:rsid w:val="00027E03"/>
    <w:rsid w:val="000323B7"/>
    <w:rsid w:val="00042CDA"/>
    <w:rsid w:val="00047C7E"/>
    <w:rsid w:val="00052EB7"/>
    <w:rsid w:val="00054A23"/>
    <w:rsid w:val="000550A4"/>
    <w:rsid w:val="000553E2"/>
    <w:rsid w:val="000574DA"/>
    <w:rsid w:val="000604EA"/>
    <w:rsid w:val="00071486"/>
    <w:rsid w:val="00072201"/>
    <w:rsid w:val="0008024D"/>
    <w:rsid w:val="00082268"/>
    <w:rsid w:val="0008782A"/>
    <w:rsid w:val="0009232E"/>
    <w:rsid w:val="00095401"/>
    <w:rsid w:val="000A0720"/>
    <w:rsid w:val="000A07AF"/>
    <w:rsid w:val="000A0F21"/>
    <w:rsid w:val="000B2556"/>
    <w:rsid w:val="000B47C6"/>
    <w:rsid w:val="000B5663"/>
    <w:rsid w:val="000B7F2E"/>
    <w:rsid w:val="000C4A51"/>
    <w:rsid w:val="000C761E"/>
    <w:rsid w:val="000D3E34"/>
    <w:rsid w:val="000D556A"/>
    <w:rsid w:val="000D7C32"/>
    <w:rsid w:val="000E057E"/>
    <w:rsid w:val="000E3BE3"/>
    <w:rsid w:val="000F2F9C"/>
    <w:rsid w:val="000F6330"/>
    <w:rsid w:val="00115149"/>
    <w:rsid w:val="001210EA"/>
    <w:rsid w:val="00122DCA"/>
    <w:rsid w:val="00127B08"/>
    <w:rsid w:val="00127C9C"/>
    <w:rsid w:val="00134CEB"/>
    <w:rsid w:val="00142217"/>
    <w:rsid w:val="00153EA6"/>
    <w:rsid w:val="00163203"/>
    <w:rsid w:val="00163A63"/>
    <w:rsid w:val="00164696"/>
    <w:rsid w:val="0016540C"/>
    <w:rsid w:val="00174221"/>
    <w:rsid w:val="001809FD"/>
    <w:rsid w:val="0018505F"/>
    <w:rsid w:val="00186369"/>
    <w:rsid w:val="00192D61"/>
    <w:rsid w:val="001A44F7"/>
    <w:rsid w:val="001C01FB"/>
    <w:rsid w:val="001C0EC9"/>
    <w:rsid w:val="001C156B"/>
    <w:rsid w:val="001C714C"/>
    <w:rsid w:val="001D02AB"/>
    <w:rsid w:val="001D2313"/>
    <w:rsid w:val="001D5F3D"/>
    <w:rsid w:val="001E10CD"/>
    <w:rsid w:val="001E3079"/>
    <w:rsid w:val="001F2881"/>
    <w:rsid w:val="00204D59"/>
    <w:rsid w:val="00210B9B"/>
    <w:rsid w:val="00212679"/>
    <w:rsid w:val="00212DC3"/>
    <w:rsid w:val="0021631F"/>
    <w:rsid w:val="00225D09"/>
    <w:rsid w:val="002268DC"/>
    <w:rsid w:val="0023706B"/>
    <w:rsid w:val="00240220"/>
    <w:rsid w:val="002410AC"/>
    <w:rsid w:val="00241D0B"/>
    <w:rsid w:val="002422A1"/>
    <w:rsid w:val="00243E95"/>
    <w:rsid w:val="00253FDE"/>
    <w:rsid w:val="0025768B"/>
    <w:rsid w:val="0027768F"/>
    <w:rsid w:val="002823F5"/>
    <w:rsid w:val="002833DE"/>
    <w:rsid w:val="00283747"/>
    <w:rsid w:val="002A122C"/>
    <w:rsid w:val="002A6F72"/>
    <w:rsid w:val="002A7B80"/>
    <w:rsid w:val="002B237D"/>
    <w:rsid w:val="002B3AB8"/>
    <w:rsid w:val="002B7670"/>
    <w:rsid w:val="002B7864"/>
    <w:rsid w:val="002C026A"/>
    <w:rsid w:val="002C0BCC"/>
    <w:rsid w:val="002C1970"/>
    <w:rsid w:val="002C2026"/>
    <w:rsid w:val="002C289D"/>
    <w:rsid w:val="002D0B1D"/>
    <w:rsid w:val="002D3FB8"/>
    <w:rsid w:val="002E1FC0"/>
    <w:rsid w:val="002E78A8"/>
    <w:rsid w:val="002F0272"/>
    <w:rsid w:val="002F2F95"/>
    <w:rsid w:val="002F2FCF"/>
    <w:rsid w:val="00301ECA"/>
    <w:rsid w:val="00304AA6"/>
    <w:rsid w:val="00304DD2"/>
    <w:rsid w:val="00305260"/>
    <w:rsid w:val="00305701"/>
    <w:rsid w:val="00310FF1"/>
    <w:rsid w:val="00311B39"/>
    <w:rsid w:val="0031539D"/>
    <w:rsid w:val="00320206"/>
    <w:rsid w:val="003209EA"/>
    <w:rsid w:val="00320C33"/>
    <w:rsid w:val="003260EF"/>
    <w:rsid w:val="00331873"/>
    <w:rsid w:val="00331F05"/>
    <w:rsid w:val="00333C3E"/>
    <w:rsid w:val="003431D1"/>
    <w:rsid w:val="003439D5"/>
    <w:rsid w:val="00370335"/>
    <w:rsid w:val="003719CB"/>
    <w:rsid w:val="00375228"/>
    <w:rsid w:val="00380CEE"/>
    <w:rsid w:val="00381B07"/>
    <w:rsid w:val="00391B94"/>
    <w:rsid w:val="0039312A"/>
    <w:rsid w:val="003A518A"/>
    <w:rsid w:val="003B0746"/>
    <w:rsid w:val="003C2D41"/>
    <w:rsid w:val="003C321D"/>
    <w:rsid w:val="003D71EA"/>
    <w:rsid w:val="003E0165"/>
    <w:rsid w:val="003E35F5"/>
    <w:rsid w:val="003E60D7"/>
    <w:rsid w:val="003E66A4"/>
    <w:rsid w:val="003F0BC1"/>
    <w:rsid w:val="003F3FD5"/>
    <w:rsid w:val="00401C19"/>
    <w:rsid w:val="00404B5C"/>
    <w:rsid w:val="0040645F"/>
    <w:rsid w:val="004109E3"/>
    <w:rsid w:val="00411874"/>
    <w:rsid w:val="0041738B"/>
    <w:rsid w:val="004174E4"/>
    <w:rsid w:val="00417610"/>
    <w:rsid w:val="00420C6A"/>
    <w:rsid w:val="0042470A"/>
    <w:rsid w:val="00425F58"/>
    <w:rsid w:val="0042625C"/>
    <w:rsid w:val="004276D0"/>
    <w:rsid w:val="00432887"/>
    <w:rsid w:val="00460606"/>
    <w:rsid w:val="00461748"/>
    <w:rsid w:val="004617CE"/>
    <w:rsid w:val="00463D6B"/>
    <w:rsid w:val="0047545A"/>
    <w:rsid w:val="004760AF"/>
    <w:rsid w:val="004A1BB2"/>
    <w:rsid w:val="004A31D9"/>
    <w:rsid w:val="004C11C9"/>
    <w:rsid w:val="004D365F"/>
    <w:rsid w:val="004D4F11"/>
    <w:rsid w:val="004D7F33"/>
    <w:rsid w:val="004E7730"/>
    <w:rsid w:val="004F4352"/>
    <w:rsid w:val="00501F5F"/>
    <w:rsid w:val="00503DCE"/>
    <w:rsid w:val="005316CD"/>
    <w:rsid w:val="00547C69"/>
    <w:rsid w:val="00547F7E"/>
    <w:rsid w:val="00551E81"/>
    <w:rsid w:val="005552DF"/>
    <w:rsid w:val="00560987"/>
    <w:rsid w:val="00561C4A"/>
    <w:rsid w:val="005671B9"/>
    <w:rsid w:val="0056755D"/>
    <w:rsid w:val="00570406"/>
    <w:rsid w:val="00573B41"/>
    <w:rsid w:val="00580527"/>
    <w:rsid w:val="00584ECF"/>
    <w:rsid w:val="00586DA8"/>
    <w:rsid w:val="0059002F"/>
    <w:rsid w:val="00595FA6"/>
    <w:rsid w:val="00597960"/>
    <w:rsid w:val="005A1F46"/>
    <w:rsid w:val="005A3214"/>
    <w:rsid w:val="005B0A8F"/>
    <w:rsid w:val="005B2A5A"/>
    <w:rsid w:val="005C3B6A"/>
    <w:rsid w:val="005C3DD8"/>
    <w:rsid w:val="005C4AB1"/>
    <w:rsid w:val="005D0210"/>
    <w:rsid w:val="005D18DC"/>
    <w:rsid w:val="005F1C3B"/>
    <w:rsid w:val="00604A14"/>
    <w:rsid w:val="00612AEF"/>
    <w:rsid w:val="00614197"/>
    <w:rsid w:val="00623860"/>
    <w:rsid w:val="0063552C"/>
    <w:rsid w:val="0064124E"/>
    <w:rsid w:val="006639C7"/>
    <w:rsid w:val="00664461"/>
    <w:rsid w:val="00674697"/>
    <w:rsid w:val="00675881"/>
    <w:rsid w:val="00685B83"/>
    <w:rsid w:val="00690C0C"/>
    <w:rsid w:val="00692E97"/>
    <w:rsid w:val="00696051"/>
    <w:rsid w:val="00696438"/>
    <w:rsid w:val="00697E1F"/>
    <w:rsid w:val="006A294F"/>
    <w:rsid w:val="006B2115"/>
    <w:rsid w:val="006B38A5"/>
    <w:rsid w:val="006C1768"/>
    <w:rsid w:val="006D6E14"/>
    <w:rsid w:val="006E281C"/>
    <w:rsid w:val="006F7687"/>
    <w:rsid w:val="007062FA"/>
    <w:rsid w:val="00706664"/>
    <w:rsid w:val="00713070"/>
    <w:rsid w:val="0071512E"/>
    <w:rsid w:val="007151E8"/>
    <w:rsid w:val="00720380"/>
    <w:rsid w:val="00726B04"/>
    <w:rsid w:val="00730069"/>
    <w:rsid w:val="00737C0F"/>
    <w:rsid w:val="00737E28"/>
    <w:rsid w:val="00740B87"/>
    <w:rsid w:val="007427DA"/>
    <w:rsid w:val="0075442D"/>
    <w:rsid w:val="00756D28"/>
    <w:rsid w:val="00772ABA"/>
    <w:rsid w:val="00776A6C"/>
    <w:rsid w:val="007778C8"/>
    <w:rsid w:val="00783FC9"/>
    <w:rsid w:val="007A0C0A"/>
    <w:rsid w:val="007A1096"/>
    <w:rsid w:val="007B46F6"/>
    <w:rsid w:val="007B75DF"/>
    <w:rsid w:val="007C2A28"/>
    <w:rsid w:val="007C38D1"/>
    <w:rsid w:val="007D0B21"/>
    <w:rsid w:val="007E1730"/>
    <w:rsid w:val="007E1F84"/>
    <w:rsid w:val="007E574C"/>
    <w:rsid w:val="007E6CC9"/>
    <w:rsid w:val="007F771B"/>
    <w:rsid w:val="00812F03"/>
    <w:rsid w:val="00813140"/>
    <w:rsid w:val="00817F4E"/>
    <w:rsid w:val="00826667"/>
    <w:rsid w:val="00835633"/>
    <w:rsid w:val="00837D09"/>
    <w:rsid w:val="008427BB"/>
    <w:rsid w:val="00846182"/>
    <w:rsid w:val="008477AE"/>
    <w:rsid w:val="008520A6"/>
    <w:rsid w:val="0085250C"/>
    <w:rsid w:val="008540CE"/>
    <w:rsid w:val="00855447"/>
    <w:rsid w:val="008710C2"/>
    <w:rsid w:val="008735B0"/>
    <w:rsid w:val="00880C0B"/>
    <w:rsid w:val="008868E5"/>
    <w:rsid w:val="008870BC"/>
    <w:rsid w:val="00893246"/>
    <w:rsid w:val="008946F7"/>
    <w:rsid w:val="0089699B"/>
    <w:rsid w:val="008B3002"/>
    <w:rsid w:val="008B3960"/>
    <w:rsid w:val="008B5AC2"/>
    <w:rsid w:val="0090199F"/>
    <w:rsid w:val="00911844"/>
    <w:rsid w:val="00922D7A"/>
    <w:rsid w:val="00923DED"/>
    <w:rsid w:val="00925977"/>
    <w:rsid w:val="00930747"/>
    <w:rsid w:val="0093381C"/>
    <w:rsid w:val="00933ABC"/>
    <w:rsid w:val="00943FBC"/>
    <w:rsid w:val="00944AB4"/>
    <w:rsid w:val="009566FA"/>
    <w:rsid w:val="009643CA"/>
    <w:rsid w:val="00975462"/>
    <w:rsid w:val="00981DDB"/>
    <w:rsid w:val="00985E40"/>
    <w:rsid w:val="009950B6"/>
    <w:rsid w:val="009D2CD3"/>
    <w:rsid w:val="009E1282"/>
    <w:rsid w:val="009F33DB"/>
    <w:rsid w:val="00A02A91"/>
    <w:rsid w:val="00A041EB"/>
    <w:rsid w:val="00A0618A"/>
    <w:rsid w:val="00A0659A"/>
    <w:rsid w:val="00A115AB"/>
    <w:rsid w:val="00A12F5E"/>
    <w:rsid w:val="00A20612"/>
    <w:rsid w:val="00A26740"/>
    <w:rsid w:val="00A32ABC"/>
    <w:rsid w:val="00A36207"/>
    <w:rsid w:val="00A44266"/>
    <w:rsid w:val="00A463E2"/>
    <w:rsid w:val="00A55B13"/>
    <w:rsid w:val="00A60BD0"/>
    <w:rsid w:val="00A64FFD"/>
    <w:rsid w:val="00A81C35"/>
    <w:rsid w:val="00A8308C"/>
    <w:rsid w:val="00A93450"/>
    <w:rsid w:val="00AA17F5"/>
    <w:rsid w:val="00AB4EEB"/>
    <w:rsid w:val="00AC6D4F"/>
    <w:rsid w:val="00AD6444"/>
    <w:rsid w:val="00AE0278"/>
    <w:rsid w:val="00AE341B"/>
    <w:rsid w:val="00AF0D38"/>
    <w:rsid w:val="00AF3A44"/>
    <w:rsid w:val="00AF6286"/>
    <w:rsid w:val="00B02290"/>
    <w:rsid w:val="00B07343"/>
    <w:rsid w:val="00B134BD"/>
    <w:rsid w:val="00B155B6"/>
    <w:rsid w:val="00B2359A"/>
    <w:rsid w:val="00B26E21"/>
    <w:rsid w:val="00B27134"/>
    <w:rsid w:val="00B40D0F"/>
    <w:rsid w:val="00B464D3"/>
    <w:rsid w:val="00B51F71"/>
    <w:rsid w:val="00B57BCB"/>
    <w:rsid w:val="00B57CAF"/>
    <w:rsid w:val="00B64AC3"/>
    <w:rsid w:val="00B66370"/>
    <w:rsid w:val="00B66692"/>
    <w:rsid w:val="00B7358E"/>
    <w:rsid w:val="00B762CF"/>
    <w:rsid w:val="00B76D83"/>
    <w:rsid w:val="00B806D5"/>
    <w:rsid w:val="00B816AC"/>
    <w:rsid w:val="00B83D14"/>
    <w:rsid w:val="00B90F2C"/>
    <w:rsid w:val="00B913BB"/>
    <w:rsid w:val="00B91529"/>
    <w:rsid w:val="00B94223"/>
    <w:rsid w:val="00B94616"/>
    <w:rsid w:val="00B94CAB"/>
    <w:rsid w:val="00B96E9D"/>
    <w:rsid w:val="00B97FBA"/>
    <w:rsid w:val="00BA1E7E"/>
    <w:rsid w:val="00BA2E4C"/>
    <w:rsid w:val="00BA5485"/>
    <w:rsid w:val="00BB465F"/>
    <w:rsid w:val="00BB67D3"/>
    <w:rsid w:val="00BC0621"/>
    <w:rsid w:val="00BC15D5"/>
    <w:rsid w:val="00BC57C1"/>
    <w:rsid w:val="00BD2E00"/>
    <w:rsid w:val="00BD2EA4"/>
    <w:rsid w:val="00BD3FF8"/>
    <w:rsid w:val="00BD7773"/>
    <w:rsid w:val="00BF32D8"/>
    <w:rsid w:val="00BF3C2B"/>
    <w:rsid w:val="00BF5778"/>
    <w:rsid w:val="00BF7AC6"/>
    <w:rsid w:val="00C2316E"/>
    <w:rsid w:val="00C27F53"/>
    <w:rsid w:val="00C3527C"/>
    <w:rsid w:val="00C358EE"/>
    <w:rsid w:val="00C46687"/>
    <w:rsid w:val="00C509F7"/>
    <w:rsid w:val="00C6161E"/>
    <w:rsid w:val="00C73D6A"/>
    <w:rsid w:val="00C76F84"/>
    <w:rsid w:val="00C83FBC"/>
    <w:rsid w:val="00C87AE6"/>
    <w:rsid w:val="00C91C92"/>
    <w:rsid w:val="00C92F63"/>
    <w:rsid w:val="00C94019"/>
    <w:rsid w:val="00C96AE8"/>
    <w:rsid w:val="00C970B1"/>
    <w:rsid w:val="00CA126C"/>
    <w:rsid w:val="00CA2E87"/>
    <w:rsid w:val="00CC17A3"/>
    <w:rsid w:val="00CC2B18"/>
    <w:rsid w:val="00CC41B3"/>
    <w:rsid w:val="00CC7104"/>
    <w:rsid w:val="00CD0D5D"/>
    <w:rsid w:val="00CD177E"/>
    <w:rsid w:val="00CE13BD"/>
    <w:rsid w:val="00CE3E33"/>
    <w:rsid w:val="00CE486A"/>
    <w:rsid w:val="00CE6209"/>
    <w:rsid w:val="00CE6CF7"/>
    <w:rsid w:val="00CE72F8"/>
    <w:rsid w:val="00CF472B"/>
    <w:rsid w:val="00CF4D25"/>
    <w:rsid w:val="00D025A4"/>
    <w:rsid w:val="00D02FD8"/>
    <w:rsid w:val="00D116F0"/>
    <w:rsid w:val="00D23318"/>
    <w:rsid w:val="00D24E90"/>
    <w:rsid w:val="00D26A3C"/>
    <w:rsid w:val="00D2760F"/>
    <w:rsid w:val="00D31B41"/>
    <w:rsid w:val="00D36F32"/>
    <w:rsid w:val="00D37C5D"/>
    <w:rsid w:val="00D43475"/>
    <w:rsid w:val="00D55971"/>
    <w:rsid w:val="00D639C5"/>
    <w:rsid w:val="00D65BB0"/>
    <w:rsid w:val="00D94AB2"/>
    <w:rsid w:val="00DA69BC"/>
    <w:rsid w:val="00DB255B"/>
    <w:rsid w:val="00DB4975"/>
    <w:rsid w:val="00DB6C6A"/>
    <w:rsid w:val="00DC44D9"/>
    <w:rsid w:val="00DD129B"/>
    <w:rsid w:val="00DD4CA9"/>
    <w:rsid w:val="00DE33D3"/>
    <w:rsid w:val="00DF2968"/>
    <w:rsid w:val="00E13BCB"/>
    <w:rsid w:val="00E27057"/>
    <w:rsid w:val="00E507E3"/>
    <w:rsid w:val="00E60FC6"/>
    <w:rsid w:val="00E6357E"/>
    <w:rsid w:val="00E63D1F"/>
    <w:rsid w:val="00E664DA"/>
    <w:rsid w:val="00E75BB2"/>
    <w:rsid w:val="00E75DBD"/>
    <w:rsid w:val="00E8583B"/>
    <w:rsid w:val="00E86238"/>
    <w:rsid w:val="00E903CF"/>
    <w:rsid w:val="00EA2272"/>
    <w:rsid w:val="00EB0BF2"/>
    <w:rsid w:val="00EB4E71"/>
    <w:rsid w:val="00ED09B4"/>
    <w:rsid w:val="00EE1774"/>
    <w:rsid w:val="00EF1CD7"/>
    <w:rsid w:val="00EF3D05"/>
    <w:rsid w:val="00EF4559"/>
    <w:rsid w:val="00F01ABD"/>
    <w:rsid w:val="00F1604B"/>
    <w:rsid w:val="00F171A1"/>
    <w:rsid w:val="00F261C5"/>
    <w:rsid w:val="00F31DDB"/>
    <w:rsid w:val="00F31E71"/>
    <w:rsid w:val="00F40E5F"/>
    <w:rsid w:val="00F42FB3"/>
    <w:rsid w:val="00F53090"/>
    <w:rsid w:val="00F55193"/>
    <w:rsid w:val="00F6627A"/>
    <w:rsid w:val="00F706C4"/>
    <w:rsid w:val="00F87A57"/>
    <w:rsid w:val="00FB261D"/>
    <w:rsid w:val="00FD226F"/>
    <w:rsid w:val="00FD22C1"/>
    <w:rsid w:val="00FD4B6E"/>
    <w:rsid w:val="00FD64C6"/>
    <w:rsid w:val="00FE1436"/>
    <w:rsid w:val="00FF0D92"/>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customStyle="1" w:styleId="GridTable1Light">
    <w:name w:val="Grid Table 1 Light"/>
    <w:basedOn w:val="TableNormal"/>
    <w:uiPriority w:val="46"/>
    <w:rsid w:val="00C27F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9002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59002F"/>
    <w:pPr>
      <w:spacing w:after="0" w:line="240" w:lineRule="auto"/>
    </w:pPr>
    <w:rPr>
      <w:rFonts w:ascii="Calibri" w:hAnsi="Calibri" w:cs="Times New Roman"/>
      <w:lang w:eastAsia="lv-LV"/>
    </w:rPr>
  </w:style>
  <w:style w:type="paragraph" w:styleId="NormalWeb">
    <w:name w:val="Normal (Web)"/>
    <w:uiPriority w:val="99"/>
    <w:unhideWhenUsed/>
    <w:qFormat/>
    <w:rsid w:val="0059002F"/>
    <w:pPr>
      <w:spacing w:beforeAutospacing="1" w:after="0" w:afterAutospacing="1" w:line="276"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customStyle="1" w:styleId="GridTable1Light">
    <w:name w:val="Grid Table 1 Light"/>
    <w:basedOn w:val="TableNormal"/>
    <w:uiPriority w:val="46"/>
    <w:rsid w:val="00C27F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9002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59002F"/>
    <w:pPr>
      <w:spacing w:after="0" w:line="240" w:lineRule="auto"/>
    </w:pPr>
    <w:rPr>
      <w:rFonts w:ascii="Calibri" w:hAnsi="Calibri" w:cs="Times New Roman"/>
      <w:lang w:eastAsia="lv-LV"/>
    </w:rPr>
  </w:style>
  <w:style w:type="paragraph" w:styleId="NormalWeb">
    <w:name w:val="Normal (Web)"/>
    <w:uiPriority w:val="99"/>
    <w:unhideWhenUsed/>
    <w:qFormat/>
    <w:rsid w:val="0059002F"/>
    <w:pPr>
      <w:spacing w:beforeAutospacing="1" w:after="0" w:afterAutospacing="1" w:line="276"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4B19-ACEC-490D-B27F-C227FD76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7742</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User</cp:lastModifiedBy>
  <cp:revision>2</cp:revision>
  <cp:lastPrinted>2016-12-29T12:40:00Z</cp:lastPrinted>
  <dcterms:created xsi:type="dcterms:W3CDTF">2018-11-06T10:43:00Z</dcterms:created>
  <dcterms:modified xsi:type="dcterms:W3CDTF">2018-11-06T10:43:00Z</dcterms:modified>
</cp:coreProperties>
</file>